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63A0F" w14:textId="65B3476D" w:rsidR="00314829" w:rsidRPr="006E6F0A" w:rsidRDefault="00110E13" w:rsidP="00110E13">
      <w:pPr>
        <w:jc w:val="center"/>
        <w:rPr>
          <w:rFonts w:ascii="Times New Roman" w:eastAsia="Times New Roman" w:hAnsi="Times New Roman" w:cs="Times New Roman"/>
          <w:b/>
          <w:bCs/>
          <w:sz w:val="24"/>
          <w:szCs w:val="24"/>
        </w:rPr>
      </w:pPr>
      <w:bookmarkStart w:id="0" w:name="_Hlk70250552"/>
      <w:r w:rsidRPr="006E6F0A">
        <w:rPr>
          <w:rFonts w:ascii="Times New Roman" w:eastAsia="Times New Roman" w:hAnsi="Times New Roman" w:cs="Times New Roman"/>
          <w:b/>
          <w:bCs/>
          <w:sz w:val="24"/>
          <w:szCs w:val="24"/>
        </w:rPr>
        <w:t>Аналитическая справка</w:t>
      </w:r>
    </w:p>
    <w:p w14:paraId="29C800BB" w14:textId="1282E62E" w:rsidR="00110E13" w:rsidRPr="006E6F0A" w:rsidRDefault="00110E13" w:rsidP="00110E13">
      <w:pPr>
        <w:jc w:val="center"/>
        <w:rPr>
          <w:rFonts w:ascii="Times New Roman" w:eastAsia="Times New Roman" w:hAnsi="Times New Roman" w:cs="Times New Roman"/>
          <w:b/>
          <w:bCs/>
          <w:sz w:val="24"/>
          <w:szCs w:val="24"/>
        </w:rPr>
      </w:pPr>
      <w:r w:rsidRPr="006E6F0A">
        <w:rPr>
          <w:rFonts w:ascii="Times New Roman" w:eastAsia="Times New Roman" w:hAnsi="Times New Roman" w:cs="Times New Roman"/>
          <w:b/>
          <w:bCs/>
          <w:sz w:val="24"/>
          <w:szCs w:val="24"/>
        </w:rPr>
        <w:t xml:space="preserve">по проведению </w:t>
      </w:r>
      <w:r w:rsidRPr="006E6F0A">
        <w:rPr>
          <w:rFonts w:ascii="Times New Roman" w:eastAsia="Times New Roman" w:hAnsi="Times New Roman" w:cs="Times New Roman"/>
          <w:b/>
          <w:bCs/>
          <w:spacing w:val="-2"/>
          <w:sz w:val="24"/>
          <w:szCs w:val="24"/>
        </w:rPr>
        <w:t xml:space="preserve">анализа </w:t>
      </w:r>
      <w:r w:rsidRPr="006E6F0A">
        <w:rPr>
          <w:rFonts w:ascii="Times New Roman" w:eastAsia="Times New Roman" w:hAnsi="Times New Roman" w:cs="Times New Roman"/>
          <w:b/>
          <w:bCs/>
          <w:sz w:val="24"/>
          <w:szCs w:val="24"/>
        </w:rPr>
        <w:t xml:space="preserve">результатов ВПР в 5-9 классах по </w:t>
      </w:r>
      <w:r w:rsidRPr="006E6F0A">
        <w:rPr>
          <w:rFonts w:ascii="Times New Roman" w:eastAsia="Times New Roman" w:hAnsi="Times New Roman" w:cs="Times New Roman"/>
          <w:b/>
          <w:bCs/>
          <w:spacing w:val="-1"/>
          <w:sz w:val="24"/>
          <w:szCs w:val="24"/>
        </w:rPr>
        <w:t xml:space="preserve">учебным </w:t>
      </w:r>
      <w:r w:rsidRPr="006E6F0A">
        <w:rPr>
          <w:rFonts w:ascii="Times New Roman" w:eastAsia="Times New Roman" w:hAnsi="Times New Roman" w:cs="Times New Roman"/>
          <w:b/>
          <w:bCs/>
          <w:sz w:val="24"/>
          <w:szCs w:val="24"/>
        </w:rPr>
        <w:t xml:space="preserve">предметам </w:t>
      </w:r>
    </w:p>
    <w:p w14:paraId="472E3BCF" w14:textId="42C5231D" w:rsidR="00110E13" w:rsidRDefault="00110E13" w:rsidP="00110E13">
      <w:pPr>
        <w:jc w:val="center"/>
        <w:rPr>
          <w:rFonts w:ascii="Times New Roman" w:eastAsia="Times New Roman" w:hAnsi="Times New Roman" w:cs="Times New Roman"/>
          <w:b/>
          <w:bCs/>
          <w:sz w:val="24"/>
          <w:szCs w:val="24"/>
        </w:rPr>
      </w:pPr>
      <w:r w:rsidRPr="006E6F0A">
        <w:rPr>
          <w:rFonts w:ascii="Times New Roman" w:eastAsia="Times New Roman" w:hAnsi="Times New Roman" w:cs="Times New Roman"/>
          <w:b/>
          <w:bCs/>
          <w:sz w:val="24"/>
          <w:szCs w:val="24"/>
        </w:rPr>
        <w:t>в МБОУ «</w:t>
      </w:r>
      <w:proofErr w:type="spellStart"/>
      <w:r w:rsidRPr="006E6F0A">
        <w:rPr>
          <w:rFonts w:ascii="Times New Roman" w:eastAsia="Times New Roman" w:hAnsi="Times New Roman" w:cs="Times New Roman"/>
          <w:b/>
          <w:bCs/>
          <w:sz w:val="24"/>
          <w:szCs w:val="24"/>
        </w:rPr>
        <w:t>Сростинская</w:t>
      </w:r>
      <w:proofErr w:type="spellEnd"/>
      <w:r w:rsidRPr="006E6F0A">
        <w:rPr>
          <w:rFonts w:ascii="Times New Roman" w:eastAsia="Times New Roman" w:hAnsi="Times New Roman" w:cs="Times New Roman"/>
          <w:b/>
          <w:bCs/>
          <w:sz w:val="24"/>
          <w:szCs w:val="24"/>
        </w:rPr>
        <w:t xml:space="preserve"> СОШ им. В.М. Шукшина»</w:t>
      </w:r>
    </w:p>
    <w:tbl>
      <w:tblPr>
        <w:tblStyle w:val="1"/>
        <w:tblW w:w="0" w:type="auto"/>
        <w:tblLook w:val="04A0" w:firstRow="1" w:lastRow="0" w:firstColumn="1" w:lastColumn="0" w:noHBand="0" w:noVBand="1"/>
      </w:tblPr>
      <w:tblGrid>
        <w:gridCol w:w="581"/>
        <w:gridCol w:w="1971"/>
        <w:gridCol w:w="6793"/>
      </w:tblGrid>
      <w:tr w:rsidR="006E74F9" w:rsidRPr="006E74F9" w14:paraId="0108F664" w14:textId="77777777" w:rsidTr="006E74F9">
        <w:tc>
          <w:tcPr>
            <w:tcW w:w="601" w:type="dxa"/>
          </w:tcPr>
          <w:bookmarkEnd w:id="0"/>
          <w:p w14:paraId="5412C012" w14:textId="77777777" w:rsidR="006E74F9" w:rsidRPr="006E74F9" w:rsidRDefault="006E74F9" w:rsidP="006E74F9">
            <w:pPr>
              <w:rPr>
                <w:rFonts w:ascii="Times New Roman" w:eastAsia="Calibri" w:hAnsi="Times New Roman" w:cs="Times New Roman"/>
                <w:b/>
                <w:sz w:val="24"/>
                <w:szCs w:val="24"/>
              </w:rPr>
            </w:pPr>
            <w:r w:rsidRPr="006E74F9">
              <w:rPr>
                <w:rFonts w:ascii="Times New Roman" w:eastAsia="Calibri" w:hAnsi="Times New Roman" w:cs="Times New Roman"/>
                <w:b/>
                <w:sz w:val="24"/>
                <w:szCs w:val="24"/>
              </w:rPr>
              <w:t>№</w:t>
            </w:r>
          </w:p>
        </w:tc>
        <w:tc>
          <w:tcPr>
            <w:tcW w:w="2124" w:type="dxa"/>
          </w:tcPr>
          <w:p w14:paraId="6E5F4FBF" w14:textId="77777777" w:rsidR="006E74F9" w:rsidRPr="006E74F9" w:rsidRDefault="006E74F9" w:rsidP="006E74F9">
            <w:pPr>
              <w:rPr>
                <w:rFonts w:ascii="Times New Roman" w:eastAsia="Calibri" w:hAnsi="Times New Roman" w:cs="Times New Roman"/>
                <w:b/>
                <w:sz w:val="24"/>
                <w:szCs w:val="24"/>
              </w:rPr>
            </w:pPr>
            <w:proofErr w:type="gramStart"/>
            <w:r w:rsidRPr="006E74F9">
              <w:rPr>
                <w:rFonts w:ascii="Times New Roman" w:eastAsia="Calibri" w:hAnsi="Times New Roman" w:cs="Times New Roman"/>
                <w:b/>
                <w:sz w:val="24"/>
                <w:szCs w:val="24"/>
              </w:rPr>
              <w:t>Фамилия ,</w:t>
            </w:r>
            <w:proofErr w:type="gramEnd"/>
          </w:p>
          <w:p w14:paraId="59835117" w14:textId="77777777" w:rsidR="006E74F9" w:rsidRPr="006E74F9" w:rsidRDefault="006E74F9" w:rsidP="006E74F9">
            <w:pPr>
              <w:rPr>
                <w:rFonts w:ascii="Times New Roman" w:eastAsia="Calibri" w:hAnsi="Times New Roman" w:cs="Times New Roman"/>
                <w:b/>
                <w:sz w:val="24"/>
                <w:szCs w:val="24"/>
              </w:rPr>
            </w:pPr>
            <w:r w:rsidRPr="006E74F9">
              <w:rPr>
                <w:rFonts w:ascii="Times New Roman" w:eastAsia="Calibri" w:hAnsi="Times New Roman" w:cs="Times New Roman"/>
                <w:b/>
                <w:sz w:val="24"/>
                <w:szCs w:val="24"/>
              </w:rPr>
              <w:t>имя ученика</w:t>
            </w:r>
          </w:p>
        </w:tc>
        <w:tc>
          <w:tcPr>
            <w:tcW w:w="7731" w:type="dxa"/>
          </w:tcPr>
          <w:p w14:paraId="1DCABF31" w14:textId="77777777" w:rsidR="006E74F9" w:rsidRPr="006E74F9" w:rsidRDefault="006E74F9" w:rsidP="006E74F9">
            <w:pPr>
              <w:jc w:val="center"/>
              <w:rPr>
                <w:rFonts w:ascii="Times New Roman" w:eastAsia="Calibri" w:hAnsi="Times New Roman" w:cs="Times New Roman"/>
                <w:b/>
                <w:spacing w:val="-5"/>
                <w:sz w:val="24"/>
                <w:szCs w:val="24"/>
              </w:rPr>
            </w:pPr>
            <w:r w:rsidRPr="006E74F9">
              <w:rPr>
                <w:rFonts w:ascii="Times New Roman" w:eastAsia="Calibri" w:hAnsi="Times New Roman" w:cs="Times New Roman"/>
                <w:b/>
                <w:sz w:val="24"/>
                <w:szCs w:val="24"/>
              </w:rPr>
              <w:t xml:space="preserve">Определение проблемных </w:t>
            </w:r>
            <w:r w:rsidRPr="006E74F9">
              <w:rPr>
                <w:rFonts w:ascii="Times New Roman" w:eastAsia="Calibri" w:hAnsi="Times New Roman" w:cs="Times New Roman"/>
                <w:b/>
                <w:spacing w:val="-4"/>
                <w:sz w:val="24"/>
                <w:szCs w:val="24"/>
              </w:rPr>
              <w:t xml:space="preserve">полей, </w:t>
            </w:r>
            <w:r w:rsidRPr="006E74F9">
              <w:rPr>
                <w:rFonts w:ascii="Times New Roman" w:eastAsia="Calibri" w:hAnsi="Times New Roman" w:cs="Times New Roman"/>
                <w:b/>
                <w:sz w:val="24"/>
                <w:szCs w:val="24"/>
              </w:rPr>
              <w:t>дефицитов у учащихся</w:t>
            </w:r>
            <w:r w:rsidRPr="006E74F9">
              <w:rPr>
                <w:rFonts w:ascii="Times New Roman" w:eastAsia="Calibri" w:hAnsi="Times New Roman" w:cs="Times New Roman"/>
                <w:b/>
                <w:spacing w:val="-5"/>
                <w:sz w:val="24"/>
                <w:szCs w:val="24"/>
              </w:rPr>
              <w:t xml:space="preserve"> </w:t>
            </w:r>
          </w:p>
          <w:p w14:paraId="06157A7E" w14:textId="77777777" w:rsidR="006E74F9" w:rsidRPr="006E74F9" w:rsidRDefault="006E74F9" w:rsidP="006E74F9">
            <w:pPr>
              <w:jc w:val="center"/>
              <w:rPr>
                <w:rFonts w:ascii="Times New Roman" w:eastAsia="Calibri" w:hAnsi="Times New Roman" w:cs="Times New Roman"/>
                <w:sz w:val="24"/>
                <w:szCs w:val="24"/>
              </w:rPr>
            </w:pPr>
            <w:proofErr w:type="gramStart"/>
            <w:r w:rsidRPr="006E74F9">
              <w:rPr>
                <w:rFonts w:ascii="Times New Roman" w:eastAsia="Calibri" w:hAnsi="Times New Roman" w:cs="Times New Roman"/>
                <w:spacing w:val="-9"/>
                <w:sz w:val="28"/>
                <w:szCs w:val="28"/>
              </w:rPr>
              <w:t>( в</w:t>
            </w:r>
            <w:proofErr w:type="gramEnd"/>
            <w:r w:rsidRPr="006E74F9">
              <w:rPr>
                <w:rFonts w:ascii="Times New Roman" w:eastAsia="Calibri" w:hAnsi="Times New Roman" w:cs="Times New Roman"/>
                <w:spacing w:val="-9"/>
                <w:sz w:val="28"/>
                <w:szCs w:val="28"/>
              </w:rPr>
              <w:t xml:space="preserve"> </w:t>
            </w:r>
            <w:r w:rsidRPr="006E74F9">
              <w:rPr>
                <w:rFonts w:ascii="Times New Roman" w:eastAsia="Calibri" w:hAnsi="Times New Roman" w:cs="Times New Roman"/>
                <w:spacing w:val="-5"/>
                <w:sz w:val="24"/>
                <w:szCs w:val="24"/>
              </w:rPr>
              <w:t xml:space="preserve">виде </w:t>
            </w:r>
            <w:r w:rsidRPr="006E74F9">
              <w:rPr>
                <w:rFonts w:ascii="Times New Roman" w:eastAsia="Calibri" w:hAnsi="Times New Roman" w:cs="Times New Roman"/>
                <w:sz w:val="24"/>
                <w:szCs w:val="24"/>
              </w:rPr>
              <w:t>несформированных планируемых результатов</w:t>
            </w:r>
            <w:r w:rsidRPr="006E74F9">
              <w:rPr>
                <w:rFonts w:ascii="Times New Roman" w:eastAsia="Calibri" w:hAnsi="Times New Roman" w:cs="Times New Roman"/>
                <w:sz w:val="28"/>
                <w:szCs w:val="28"/>
              </w:rPr>
              <w:t>)</w:t>
            </w:r>
          </w:p>
        </w:tc>
      </w:tr>
      <w:tr w:rsidR="006E74F9" w:rsidRPr="006E74F9" w14:paraId="524596B3" w14:textId="77777777" w:rsidTr="006E74F9">
        <w:tc>
          <w:tcPr>
            <w:tcW w:w="601" w:type="dxa"/>
          </w:tcPr>
          <w:p w14:paraId="4FE0F9CC"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w:t>
            </w:r>
          </w:p>
        </w:tc>
        <w:tc>
          <w:tcPr>
            <w:tcW w:w="2124" w:type="dxa"/>
            <w:vAlign w:val="center"/>
          </w:tcPr>
          <w:p w14:paraId="04DBEC0B"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Байрамов Михаил</w:t>
            </w:r>
          </w:p>
        </w:tc>
        <w:tc>
          <w:tcPr>
            <w:tcW w:w="7731" w:type="dxa"/>
          </w:tcPr>
          <w:p w14:paraId="03FB1447"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4,6,8,9,13,15</w:t>
            </w:r>
          </w:p>
        </w:tc>
      </w:tr>
      <w:tr w:rsidR="006E74F9" w:rsidRPr="006E74F9" w14:paraId="3B6D8386" w14:textId="77777777" w:rsidTr="006E74F9">
        <w:tc>
          <w:tcPr>
            <w:tcW w:w="601" w:type="dxa"/>
          </w:tcPr>
          <w:p w14:paraId="52B31FA0"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w:t>
            </w:r>
          </w:p>
        </w:tc>
        <w:tc>
          <w:tcPr>
            <w:tcW w:w="2124" w:type="dxa"/>
            <w:vAlign w:val="center"/>
          </w:tcPr>
          <w:p w14:paraId="3CD12BB8"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w:t>
            </w:r>
            <w:proofErr w:type="spellStart"/>
            <w:r w:rsidRPr="006E74F9">
              <w:rPr>
                <w:rFonts w:ascii="Times New Roman" w:eastAsia="Calibri" w:hAnsi="Times New Roman" w:cs="Times New Roman"/>
                <w:color w:val="000000"/>
                <w:spacing w:val="-7"/>
              </w:rPr>
              <w:t>Грель</w:t>
            </w:r>
            <w:proofErr w:type="spellEnd"/>
            <w:r w:rsidRPr="006E74F9">
              <w:rPr>
                <w:rFonts w:ascii="Times New Roman" w:eastAsia="Calibri" w:hAnsi="Times New Roman" w:cs="Times New Roman"/>
                <w:color w:val="000000"/>
                <w:spacing w:val="-7"/>
              </w:rPr>
              <w:t xml:space="preserve"> Иван</w:t>
            </w:r>
          </w:p>
        </w:tc>
        <w:tc>
          <w:tcPr>
            <w:tcW w:w="7731" w:type="dxa"/>
          </w:tcPr>
          <w:p w14:paraId="3F870F94"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5,6,8,9,11,13,15</w:t>
            </w:r>
          </w:p>
        </w:tc>
      </w:tr>
      <w:tr w:rsidR="006E74F9" w:rsidRPr="006E74F9" w14:paraId="6EADE126" w14:textId="77777777" w:rsidTr="006E74F9">
        <w:tc>
          <w:tcPr>
            <w:tcW w:w="601" w:type="dxa"/>
          </w:tcPr>
          <w:p w14:paraId="735B6E96"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3.</w:t>
            </w:r>
          </w:p>
        </w:tc>
        <w:tc>
          <w:tcPr>
            <w:tcW w:w="2124" w:type="dxa"/>
            <w:vAlign w:val="center"/>
          </w:tcPr>
          <w:p w14:paraId="15AE7891"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Губина Светлана</w:t>
            </w:r>
          </w:p>
        </w:tc>
        <w:tc>
          <w:tcPr>
            <w:tcW w:w="7731" w:type="dxa"/>
          </w:tcPr>
          <w:p w14:paraId="615400C1"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2,4,5,6,8,9,10,12,15</w:t>
            </w:r>
          </w:p>
        </w:tc>
      </w:tr>
      <w:tr w:rsidR="006E74F9" w:rsidRPr="006E74F9" w14:paraId="53AFE3BC" w14:textId="77777777" w:rsidTr="006E74F9">
        <w:tc>
          <w:tcPr>
            <w:tcW w:w="601" w:type="dxa"/>
          </w:tcPr>
          <w:p w14:paraId="1FA3645F"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4.</w:t>
            </w:r>
          </w:p>
        </w:tc>
        <w:tc>
          <w:tcPr>
            <w:tcW w:w="2124" w:type="dxa"/>
            <w:vAlign w:val="center"/>
          </w:tcPr>
          <w:p w14:paraId="5A4E43D6"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Губина Юлия</w:t>
            </w:r>
          </w:p>
        </w:tc>
        <w:tc>
          <w:tcPr>
            <w:tcW w:w="7731" w:type="dxa"/>
          </w:tcPr>
          <w:p w14:paraId="078D52D8"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w:t>
            </w:r>
            <w:proofErr w:type="gramStart"/>
            <w:r w:rsidRPr="006E74F9">
              <w:rPr>
                <w:rFonts w:ascii="Times New Roman" w:eastAsia="Calibri" w:hAnsi="Times New Roman" w:cs="Times New Roman"/>
              </w:rPr>
              <w:t>4,5,,</w:t>
            </w:r>
            <w:proofErr w:type="gramEnd"/>
            <w:r w:rsidRPr="006E74F9">
              <w:rPr>
                <w:rFonts w:ascii="Times New Roman" w:eastAsia="Calibri" w:hAnsi="Times New Roman" w:cs="Times New Roman"/>
              </w:rPr>
              <w:t>12,15</w:t>
            </w:r>
          </w:p>
        </w:tc>
      </w:tr>
      <w:tr w:rsidR="006E74F9" w:rsidRPr="006E74F9" w14:paraId="0CFCBBA6" w14:textId="77777777" w:rsidTr="006E74F9">
        <w:tc>
          <w:tcPr>
            <w:tcW w:w="601" w:type="dxa"/>
          </w:tcPr>
          <w:p w14:paraId="1DC09723"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5.</w:t>
            </w:r>
          </w:p>
        </w:tc>
        <w:tc>
          <w:tcPr>
            <w:tcW w:w="2124" w:type="dxa"/>
            <w:vAlign w:val="center"/>
          </w:tcPr>
          <w:p w14:paraId="0072EC84"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Исаева Нелли</w:t>
            </w:r>
          </w:p>
        </w:tc>
        <w:tc>
          <w:tcPr>
            <w:tcW w:w="7731" w:type="dxa"/>
          </w:tcPr>
          <w:p w14:paraId="53E82C6A"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4,9,10</w:t>
            </w:r>
          </w:p>
        </w:tc>
      </w:tr>
      <w:tr w:rsidR="006E74F9" w:rsidRPr="006E74F9" w14:paraId="14B3919F" w14:textId="77777777" w:rsidTr="006E74F9">
        <w:tc>
          <w:tcPr>
            <w:tcW w:w="601" w:type="dxa"/>
          </w:tcPr>
          <w:p w14:paraId="56B785C7"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6.</w:t>
            </w:r>
          </w:p>
        </w:tc>
        <w:tc>
          <w:tcPr>
            <w:tcW w:w="2124" w:type="dxa"/>
            <w:vAlign w:val="center"/>
          </w:tcPr>
          <w:p w14:paraId="5993FF27"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w:t>
            </w:r>
            <w:proofErr w:type="spellStart"/>
            <w:r w:rsidRPr="006E74F9">
              <w:rPr>
                <w:rFonts w:ascii="Times New Roman" w:eastAsia="Calibri" w:hAnsi="Times New Roman" w:cs="Times New Roman"/>
                <w:color w:val="000000"/>
                <w:spacing w:val="-7"/>
              </w:rPr>
              <w:t>Косьянова</w:t>
            </w:r>
            <w:proofErr w:type="spellEnd"/>
            <w:r w:rsidRPr="006E74F9">
              <w:rPr>
                <w:rFonts w:ascii="Times New Roman" w:eastAsia="Calibri" w:hAnsi="Times New Roman" w:cs="Times New Roman"/>
                <w:color w:val="000000"/>
                <w:spacing w:val="-7"/>
              </w:rPr>
              <w:t xml:space="preserve"> Виктория</w:t>
            </w:r>
          </w:p>
        </w:tc>
        <w:tc>
          <w:tcPr>
            <w:tcW w:w="7731" w:type="dxa"/>
          </w:tcPr>
          <w:p w14:paraId="1DB06F89"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1,2,4,5,6,9,10,11,2,15</w:t>
            </w:r>
          </w:p>
        </w:tc>
      </w:tr>
      <w:tr w:rsidR="006E74F9" w:rsidRPr="006E74F9" w14:paraId="3ECCA4BD" w14:textId="77777777" w:rsidTr="006E74F9">
        <w:tc>
          <w:tcPr>
            <w:tcW w:w="601" w:type="dxa"/>
          </w:tcPr>
          <w:p w14:paraId="47E632BD"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7.</w:t>
            </w:r>
          </w:p>
        </w:tc>
        <w:tc>
          <w:tcPr>
            <w:tcW w:w="2124" w:type="dxa"/>
            <w:vAlign w:val="center"/>
          </w:tcPr>
          <w:p w14:paraId="65355C6B" w14:textId="77777777" w:rsidR="006E74F9" w:rsidRPr="006E74F9" w:rsidRDefault="006E74F9" w:rsidP="006E74F9">
            <w:pPr>
              <w:spacing w:after="300"/>
              <w:rPr>
                <w:rFonts w:ascii="Times New Roman" w:eastAsia="Calibri" w:hAnsi="Times New Roman" w:cs="Times New Roman"/>
                <w:color w:val="000000"/>
                <w:spacing w:val="-7"/>
              </w:rPr>
            </w:pPr>
            <w:proofErr w:type="spellStart"/>
            <w:r w:rsidRPr="006E74F9">
              <w:rPr>
                <w:rFonts w:ascii="Times New Roman" w:eastAsia="Calibri" w:hAnsi="Times New Roman" w:cs="Times New Roman"/>
                <w:color w:val="000000"/>
                <w:spacing w:val="-7"/>
              </w:rPr>
              <w:t>Лактюшина</w:t>
            </w:r>
            <w:proofErr w:type="spellEnd"/>
            <w:r w:rsidRPr="006E74F9">
              <w:rPr>
                <w:rFonts w:ascii="Times New Roman" w:eastAsia="Calibri" w:hAnsi="Times New Roman" w:cs="Times New Roman"/>
                <w:color w:val="000000"/>
                <w:spacing w:val="-7"/>
              </w:rPr>
              <w:t xml:space="preserve"> Алина</w:t>
            </w:r>
          </w:p>
        </w:tc>
        <w:tc>
          <w:tcPr>
            <w:tcW w:w="7731" w:type="dxa"/>
          </w:tcPr>
          <w:p w14:paraId="4B2753F4"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 xml:space="preserve"> 2,4,5,12,13,15 </w:t>
            </w:r>
          </w:p>
        </w:tc>
      </w:tr>
      <w:tr w:rsidR="006E74F9" w:rsidRPr="006E74F9" w14:paraId="5037C6F2" w14:textId="77777777" w:rsidTr="006E74F9">
        <w:tc>
          <w:tcPr>
            <w:tcW w:w="601" w:type="dxa"/>
          </w:tcPr>
          <w:p w14:paraId="4BD8AC1E"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8.</w:t>
            </w:r>
          </w:p>
        </w:tc>
        <w:tc>
          <w:tcPr>
            <w:tcW w:w="2124" w:type="dxa"/>
            <w:vAlign w:val="center"/>
          </w:tcPr>
          <w:p w14:paraId="524FE359"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Мальцев Кирилл</w:t>
            </w:r>
          </w:p>
        </w:tc>
        <w:tc>
          <w:tcPr>
            <w:tcW w:w="7731" w:type="dxa"/>
          </w:tcPr>
          <w:p w14:paraId="5DD1AF1D"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 xml:space="preserve"> 2,4,5,6,8,9,10,11,12,14,15</w:t>
            </w:r>
          </w:p>
        </w:tc>
      </w:tr>
      <w:tr w:rsidR="006E74F9" w:rsidRPr="006E74F9" w14:paraId="7577BCD2" w14:textId="77777777" w:rsidTr="006E74F9">
        <w:tc>
          <w:tcPr>
            <w:tcW w:w="601" w:type="dxa"/>
          </w:tcPr>
          <w:p w14:paraId="06D822D6"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9.</w:t>
            </w:r>
          </w:p>
        </w:tc>
        <w:tc>
          <w:tcPr>
            <w:tcW w:w="2124" w:type="dxa"/>
            <w:vAlign w:val="center"/>
          </w:tcPr>
          <w:p w14:paraId="2CBD14F4"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Медведева Кира</w:t>
            </w:r>
          </w:p>
        </w:tc>
        <w:tc>
          <w:tcPr>
            <w:tcW w:w="7731" w:type="dxa"/>
          </w:tcPr>
          <w:p w14:paraId="6CD9AABB"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2,4,5,9,15</w:t>
            </w:r>
          </w:p>
        </w:tc>
      </w:tr>
      <w:tr w:rsidR="006E74F9" w:rsidRPr="006E74F9" w14:paraId="1BEC2999" w14:textId="77777777" w:rsidTr="006E74F9">
        <w:tc>
          <w:tcPr>
            <w:tcW w:w="601" w:type="dxa"/>
          </w:tcPr>
          <w:p w14:paraId="0D93ABEB"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10.</w:t>
            </w:r>
          </w:p>
        </w:tc>
        <w:tc>
          <w:tcPr>
            <w:tcW w:w="2124" w:type="dxa"/>
            <w:vAlign w:val="center"/>
          </w:tcPr>
          <w:p w14:paraId="753711F0"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Парамонов Кирилл</w:t>
            </w:r>
          </w:p>
        </w:tc>
        <w:tc>
          <w:tcPr>
            <w:tcW w:w="7731" w:type="dxa"/>
          </w:tcPr>
          <w:p w14:paraId="5CB80D89"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4,5,6,10,14,15</w:t>
            </w:r>
          </w:p>
        </w:tc>
      </w:tr>
      <w:tr w:rsidR="006E74F9" w:rsidRPr="006E74F9" w14:paraId="59F30DDB" w14:textId="77777777" w:rsidTr="006E74F9">
        <w:tc>
          <w:tcPr>
            <w:tcW w:w="601" w:type="dxa"/>
          </w:tcPr>
          <w:p w14:paraId="4E048A7A"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11.</w:t>
            </w:r>
          </w:p>
        </w:tc>
        <w:tc>
          <w:tcPr>
            <w:tcW w:w="2124" w:type="dxa"/>
            <w:vAlign w:val="center"/>
          </w:tcPr>
          <w:p w14:paraId="1F41577E"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Попова Полина</w:t>
            </w:r>
          </w:p>
        </w:tc>
        <w:tc>
          <w:tcPr>
            <w:tcW w:w="7731" w:type="dxa"/>
          </w:tcPr>
          <w:p w14:paraId="28C64934"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1,2,3,4,5,10,11,12,13</w:t>
            </w:r>
          </w:p>
        </w:tc>
      </w:tr>
      <w:tr w:rsidR="006E74F9" w:rsidRPr="006E74F9" w14:paraId="60CAA819" w14:textId="77777777" w:rsidTr="006E74F9">
        <w:tc>
          <w:tcPr>
            <w:tcW w:w="601" w:type="dxa"/>
          </w:tcPr>
          <w:p w14:paraId="5C676CB7"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12.</w:t>
            </w:r>
          </w:p>
        </w:tc>
        <w:tc>
          <w:tcPr>
            <w:tcW w:w="2124" w:type="dxa"/>
            <w:vAlign w:val="center"/>
          </w:tcPr>
          <w:p w14:paraId="06C28060"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Рудаков Андрей</w:t>
            </w:r>
          </w:p>
        </w:tc>
        <w:tc>
          <w:tcPr>
            <w:tcW w:w="7731" w:type="dxa"/>
          </w:tcPr>
          <w:p w14:paraId="6EC398D2"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2,3,4,5,9,10</w:t>
            </w:r>
          </w:p>
        </w:tc>
      </w:tr>
      <w:tr w:rsidR="006E74F9" w:rsidRPr="006E74F9" w14:paraId="6E7F2E70" w14:textId="77777777" w:rsidTr="006E74F9">
        <w:tc>
          <w:tcPr>
            <w:tcW w:w="601" w:type="dxa"/>
          </w:tcPr>
          <w:p w14:paraId="599FB201"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13.</w:t>
            </w:r>
          </w:p>
        </w:tc>
        <w:tc>
          <w:tcPr>
            <w:tcW w:w="2124" w:type="dxa"/>
            <w:vAlign w:val="center"/>
          </w:tcPr>
          <w:p w14:paraId="5E7CB1EB"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Сурков Тимофей</w:t>
            </w:r>
          </w:p>
        </w:tc>
        <w:tc>
          <w:tcPr>
            <w:tcW w:w="7731" w:type="dxa"/>
          </w:tcPr>
          <w:p w14:paraId="70C2713D" w14:textId="77777777" w:rsidR="006E74F9" w:rsidRPr="006E74F9" w:rsidRDefault="006E74F9" w:rsidP="006E74F9">
            <w:pPr>
              <w:rPr>
                <w:rFonts w:ascii="Times New Roman" w:eastAsia="Calibri" w:hAnsi="Times New Roman" w:cs="Times New Roman"/>
              </w:rPr>
            </w:pPr>
          </w:p>
        </w:tc>
      </w:tr>
      <w:tr w:rsidR="006E74F9" w:rsidRPr="006E74F9" w14:paraId="00EDA121" w14:textId="77777777" w:rsidTr="006E74F9">
        <w:tc>
          <w:tcPr>
            <w:tcW w:w="601" w:type="dxa"/>
          </w:tcPr>
          <w:p w14:paraId="20257381"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14.</w:t>
            </w:r>
          </w:p>
        </w:tc>
        <w:tc>
          <w:tcPr>
            <w:tcW w:w="2124" w:type="dxa"/>
            <w:vAlign w:val="center"/>
          </w:tcPr>
          <w:p w14:paraId="57CCD63B" w14:textId="77777777" w:rsidR="006E74F9" w:rsidRPr="006E74F9" w:rsidRDefault="006E74F9" w:rsidP="006E74F9">
            <w:pPr>
              <w:spacing w:after="300"/>
              <w:rPr>
                <w:rFonts w:ascii="Times New Roman" w:eastAsia="Calibri" w:hAnsi="Times New Roman" w:cs="Times New Roman"/>
                <w:color w:val="000000"/>
                <w:spacing w:val="-7"/>
              </w:rPr>
            </w:pPr>
            <w:proofErr w:type="spellStart"/>
            <w:r w:rsidRPr="006E74F9">
              <w:rPr>
                <w:rFonts w:ascii="Times New Roman" w:eastAsia="Calibri" w:hAnsi="Times New Roman" w:cs="Times New Roman"/>
                <w:color w:val="000000"/>
                <w:spacing w:val="-7"/>
              </w:rPr>
              <w:t>Шайдарова</w:t>
            </w:r>
            <w:proofErr w:type="spellEnd"/>
            <w:r w:rsidRPr="006E74F9">
              <w:rPr>
                <w:rFonts w:ascii="Times New Roman" w:eastAsia="Calibri" w:hAnsi="Times New Roman" w:cs="Times New Roman"/>
                <w:color w:val="000000"/>
                <w:spacing w:val="-7"/>
              </w:rPr>
              <w:t xml:space="preserve"> Валерия</w:t>
            </w:r>
          </w:p>
        </w:tc>
        <w:tc>
          <w:tcPr>
            <w:tcW w:w="7731" w:type="dxa"/>
          </w:tcPr>
          <w:p w14:paraId="68438261"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9,10,15</w:t>
            </w:r>
          </w:p>
        </w:tc>
      </w:tr>
      <w:tr w:rsidR="006E74F9" w:rsidRPr="006E74F9" w14:paraId="70A9D22A" w14:textId="77777777" w:rsidTr="006E74F9">
        <w:tc>
          <w:tcPr>
            <w:tcW w:w="601" w:type="dxa"/>
          </w:tcPr>
          <w:p w14:paraId="374B12F4"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15.</w:t>
            </w:r>
          </w:p>
        </w:tc>
        <w:tc>
          <w:tcPr>
            <w:tcW w:w="2124" w:type="dxa"/>
            <w:vAlign w:val="center"/>
          </w:tcPr>
          <w:p w14:paraId="5622FBAC"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Шестаков Владислав</w:t>
            </w:r>
          </w:p>
        </w:tc>
        <w:tc>
          <w:tcPr>
            <w:tcW w:w="7731" w:type="dxa"/>
          </w:tcPr>
          <w:p w14:paraId="171DE368"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2,9,11,15</w:t>
            </w:r>
          </w:p>
        </w:tc>
      </w:tr>
      <w:tr w:rsidR="006E74F9" w:rsidRPr="006E74F9" w14:paraId="5EF44DA9" w14:textId="77777777" w:rsidTr="006E74F9">
        <w:tc>
          <w:tcPr>
            <w:tcW w:w="601" w:type="dxa"/>
          </w:tcPr>
          <w:p w14:paraId="3DF076BD"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16.</w:t>
            </w:r>
          </w:p>
        </w:tc>
        <w:tc>
          <w:tcPr>
            <w:tcW w:w="2124" w:type="dxa"/>
            <w:vAlign w:val="center"/>
          </w:tcPr>
          <w:p w14:paraId="4D0816A3"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w:t>
            </w:r>
            <w:proofErr w:type="spellStart"/>
            <w:r w:rsidRPr="006E74F9">
              <w:rPr>
                <w:rFonts w:ascii="Times New Roman" w:eastAsia="Calibri" w:hAnsi="Times New Roman" w:cs="Times New Roman"/>
                <w:color w:val="000000"/>
                <w:spacing w:val="-7"/>
              </w:rPr>
              <w:t>Шлейнинг</w:t>
            </w:r>
            <w:proofErr w:type="spellEnd"/>
            <w:r w:rsidRPr="006E74F9">
              <w:rPr>
                <w:rFonts w:ascii="Times New Roman" w:eastAsia="Calibri" w:hAnsi="Times New Roman" w:cs="Times New Roman"/>
                <w:color w:val="000000"/>
                <w:spacing w:val="-7"/>
              </w:rPr>
              <w:t xml:space="preserve"> Светлана</w:t>
            </w:r>
          </w:p>
        </w:tc>
        <w:tc>
          <w:tcPr>
            <w:tcW w:w="7731" w:type="dxa"/>
          </w:tcPr>
          <w:p w14:paraId="4A594D39"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4,9,11,12,15</w:t>
            </w:r>
          </w:p>
        </w:tc>
      </w:tr>
      <w:tr w:rsidR="006E74F9" w:rsidRPr="006E74F9" w14:paraId="11C5A7C6" w14:textId="77777777" w:rsidTr="006E74F9">
        <w:tc>
          <w:tcPr>
            <w:tcW w:w="601" w:type="dxa"/>
          </w:tcPr>
          <w:p w14:paraId="5D5430F2"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17.</w:t>
            </w:r>
          </w:p>
        </w:tc>
        <w:tc>
          <w:tcPr>
            <w:tcW w:w="2124" w:type="dxa"/>
            <w:vAlign w:val="center"/>
          </w:tcPr>
          <w:p w14:paraId="01E6AAFB"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w:t>
            </w:r>
            <w:proofErr w:type="spellStart"/>
            <w:r w:rsidRPr="006E74F9">
              <w:rPr>
                <w:rFonts w:ascii="Times New Roman" w:eastAsia="Calibri" w:hAnsi="Times New Roman" w:cs="Times New Roman"/>
                <w:color w:val="000000"/>
                <w:spacing w:val="-7"/>
              </w:rPr>
              <w:t>Шуваров</w:t>
            </w:r>
            <w:proofErr w:type="spellEnd"/>
            <w:r w:rsidRPr="006E74F9">
              <w:rPr>
                <w:rFonts w:ascii="Times New Roman" w:eastAsia="Calibri" w:hAnsi="Times New Roman" w:cs="Times New Roman"/>
                <w:color w:val="000000"/>
                <w:spacing w:val="-7"/>
              </w:rPr>
              <w:t xml:space="preserve"> Матвей</w:t>
            </w:r>
          </w:p>
        </w:tc>
        <w:tc>
          <w:tcPr>
            <w:tcW w:w="7731" w:type="dxa"/>
          </w:tcPr>
          <w:p w14:paraId="093A045A"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2,8,9,13,15</w:t>
            </w:r>
          </w:p>
        </w:tc>
      </w:tr>
      <w:tr w:rsidR="006E74F9" w:rsidRPr="006E74F9" w14:paraId="534A4DBA" w14:textId="77777777" w:rsidTr="006E74F9">
        <w:tc>
          <w:tcPr>
            <w:tcW w:w="601" w:type="dxa"/>
          </w:tcPr>
          <w:p w14:paraId="66C20E71"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18.</w:t>
            </w:r>
          </w:p>
        </w:tc>
        <w:tc>
          <w:tcPr>
            <w:tcW w:w="2124" w:type="dxa"/>
            <w:vAlign w:val="center"/>
          </w:tcPr>
          <w:p w14:paraId="3DB0E67F" w14:textId="77777777" w:rsidR="006E74F9" w:rsidRPr="006E74F9" w:rsidRDefault="006E74F9" w:rsidP="006E74F9">
            <w:pPr>
              <w:spacing w:after="300"/>
              <w:rPr>
                <w:rFonts w:ascii="Times New Roman" w:eastAsia="Calibri" w:hAnsi="Times New Roman" w:cs="Times New Roman"/>
                <w:color w:val="000000"/>
                <w:spacing w:val="-7"/>
              </w:rPr>
            </w:pPr>
            <w:proofErr w:type="spellStart"/>
            <w:r w:rsidRPr="006E74F9">
              <w:rPr>
                <w:rFonts w:ascii="Times New Roman" w:eastAsia="Calibri" w:hAnsi="Times New Roman" w:cs="Times New Roman"/>
                <w:color w:val="000000"/>
                <w:spacing w:val="-7"/>
              </w:rPr>
              <w:t>Явнов</w:t>
            </w:r>
            <w:proofErr w:type="spellEnd"/>
            <w:r w:rsidRPr="006E74F9">
              <w:rPr>
                <w:rFonts w:ascii="Times New Roman" w:eastAsia="Calibri" w:hAnsi="Times New Roman" w:cs="Times New Roman"/>
                <w:color w:val="000000"/>
                <w:spacing w:val="-7"/>
              </w:rPr>
              <w:t xml:space="preserve"> Вадим</w:t>
            </w:r>
          </w:p>
        </w:tc>
        <w:tc>
          <w:tcPr>
            <w:tcW w:w="7731" w:type="dxa"/>
          </w:tcPr>
          <w:p w14:paraId="46876569"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5,9,10,12,15</w:t>
            </w:r>
          </w:p>
        </w:tc>
      </w:tr>
      <w:tr w:rsidR="006E74F9" w:rsidRPr="006E74F9" w14:paraId="54935DA4" w14:textId="77777777" w:rsidTr="006E74F9">
        <w:tc>
          <w:tcPr>
            <w:tcW w:w="601" w:type="dxa"/>
          </w:tcPr>
          <w:p w14:paraId="6494B794"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19.</w:t>
            </w:r>
          </w:p>
        </w:tc>
        <w:tc>
          <w:tcPr>
            <w:tcW w:w="2124" w:type="dxa"/>
            <w:vAlign w:val="center"/>
          </w:tcPr>
          <w:p w14:paraId="38538EE5"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w:t>
            </w:r>
            <w:proofErr w:type="spellStart"/>
            <w:r w:rsidRPr="006E74F9">
              <w:rPr>
                <w:rFonts w:ascii="Times New Roman" w:eastAsia="Calibri" w:hAnsi="Times New Roman" w:cs="Times New Roman"/>
                <w:color w:val="000000"/>
                <w:spacing w:val="-7"/>
              </w:rPr>
              <w:t>Шлейнинг</w:t>
            </w:r>
            <w:proofErr w:type="spellEnd"/>
            <w:r w:rsidRPr="006E74F9">
              <w:rPr>
                <w:rFonts w:ascii="Times New Roman" w:eastAsia="Calibri" w:hAnsi="Times New Roman" w:cs="Times New Roman"/>
                <w:color w:val="000000"/>
                <w:spacing w:val="-7"/>
              </w:rPr>
              <w:t xml:space="preserve"> Руслан</w:t>
            </w:r>
          </w:p>
        </w:tc>
        <w:tc>
          <w:tcPr>
            <w:tcW w:w="7731" w:type="dxa"/>
          </w:tcPr>
          <w:p w14:paraId="789DB0C5"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1,4,5,6,8,9</w:t>
            </w:r>
          </w:p>
        </w:tc>
      </w:tr>
      <w:tr w:rsidR="006E74F9" w:rsidRPr="006E74F9" w14:paraId="413722EB" w14:textId="77777777" w:rsidTr="006E74F9">
        <w:tc>
          <w:tcPr>
            <w:tcW w:w="601" w:type="dxa"/>
          </w:tcPr>
          <w:p w14:paraId="347C41F5"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20.</w:t>
            </w:r>
          </w:p>
        </w:tc>
        <w:tc>
          <w:tcPr>
            <w:tcW w:w="2124" w:type="dxa"/>
            <w:vAlign w:val="center"/>
          </w:tcPr>
          <w:p w14:paraId="1DFB24A1"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Юшкина Варвара</w:t>
            </w:r>
          </w:p>
        </w:tc>
        <w:tc>
          <w:tcPr>
            <w:tcW w:w="7731" w:type="dxa"/>
          </w:tcPr>
          <w:p w14:paraId="46B8F90C"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2,4,11,15</w:t>
            </w:r>
          </w:p>
        </w:tc>
      </w:tr>
      <w:tr w:rsidR="006E74F9" w:rsidRPr="006E74F9" w14:paraId="7CD9AF56" w14:textId="77777777" w:rsidTr="006E74F9">
        <w:tc>
          <w:tcPr>
            <w:tcW w:w="601" w:type="dxa"/>
          </w:tcPr>
          <w:p w14:paraId="7B4357E0"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lastRenderedPageBreak/>
              <w:t>21.</w:t>
            </w:r>
          </w:p>
        </w:tc>
        <w:tc>
          <w:tcPr>
            <w:tcW w:w="2124" w:type="dxa"/>
            <w:vAlign w:val="center"/>
          </w:tcPr>
          <w:p w14:paraId="618F29A7"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Бибиков Александр</w:t>
            </w:r>
          </w:p>
        </w:tc>
        <w:tc>
          <w:tcPr>
            <w:tcW w:w="7731" w:type="dxa"/>
          </w:tcPr>
          <w:p w14:paraId="4C3DE07B"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2,3,5,6,8,9,10,15</w:t>
            </w:r>
          </w:p>
        </w:tc>
      </w:tr>
      <w:tr w:rsidR="006E74F9" w:rsidRPr="006E74F9" w14:paraId="4E07C691" w14:textId="77777777" w:rsidTr="006E74F9">
        <w:tc>
          <w:tcPr>
            <w:tcW w:w="601" w:type="dxa"/>
          </w:tcPr>
          <w:p w14:paraId="46288295"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22</w:t>
            </w:r>
          </w:p>
        </w:tc>
        <w:tc>
          <w:tcPr>
            <w:tcW w:w="2124" w:type="dxa"/>
            <w:vAlign w:val="center"/>
          </w:tcPr>
          <w:p w14:paraId="1B267036"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 Бубнов Данил</w:t>
            </w:r>
          </w:p>
        </w:tc>
        <w:tc>
          <w:tcPr>
            <w:tcW w:w="7731" w:type="dxa"/>
          </w:tcPr>
          <w:p w14:paraId="2CAB988B"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4,5,9,10</w:t>
            </w:r>
          </w:p>
        </w:tc>
      </w:tr>
      <w:tr w:rsidR="006E74F9" w:rsidRPr="006E74F9" w14:paraId="0DCF4075" w14:textId="77777777" w:rsidTr="006E74F9">
        <w:tc>
          <w:tcPr>
            <w:tcW w:w="601" w:type="dxa"/>
          </w:tcPr>
          <w:p w14:paraId="1B5979C0"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23</w:t>
            </w:r>
          </w:p>
        </w:tc>
        <w:tc>
          <w:tcPr>
            <w:tcW w:w="2124" w:type="dxa"/>
            <w:vAlign w:val="center"/>
          </w:tcPr>
          <w:p w14:paraId="52A082C1"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 xml:space="preserve">Вальтер </w:t>
            </w:r>
            <w:proofErr w:type="spellStart"/>
            <w:r w:rsidRPr="006E74F9">
              <w:rPr>
                <w:rFonts w:ascii="Times New Roman" w:eastAsia="Calibri" w:hAnsi="Times New Roman" w:cs="Times New Roman"/>
                <w:color w:val="000000"/>
                <w:spacing w:val="-7"/>
              </w:rPr>
              <w:t>Емилия</w:t>
            </w:r>
            <w:proofErr w:type="spellEnd"/>
          </w:p>
        </w:tc>
        <w:tc>
          <w:tcPr>
            <w:tcW w:w="7731" w:type="dxa"/>
          </w:tcPr>
          <w:p w14:paraId="72C5154E"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8,9,10,11,12,14</w:t>
            </w:r>
          </w:p>
        </w:tc>
      </w:tr>
      <w:tr w:rsidR="006E74F9" w:rsidRPr="006E74F9" w14:paraId="52B0E66F" w14:textId="77777777" w:rsidTr="006E74F9">
        <w:tc>
          <w:tcPr>
            <w:tcW w:w="601" w:type="dxa"/>
          </w:tcPr>
          <w:p w14:paraId="62E88A5D"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24</w:t>
            </w:r>
          </w:p>
        </w:tc>
        <w:tc>
          <w:tcPr>
            <w:tcW w:w="2124" w:type="dxa"/>
            <w:vAlign w:val="center"/>
          </w:tcPr>
          <w:p w14:paraId="0E110507"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Власенко София</w:t>
            </w:r>
          </w:p>
        </w:tc>
        <w:tc>
          <w:tcPr>
            <w:tcW w:w="7731" w:type="dxa"/>
          </w:tcPr>
          <w:p w14:paraId="3DFA9EF5"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2,4,5,6,7,8,9</w:t>
            </w:r>
          </w:p>
        </w:tc>
      </w:tr>
      <w:tr w:rsidR="006E74F9" w:rsidRPr="006E74F9" w14:paraId="31867F4F" w14:textId="77777777" w:rsidTr="006E74F9">
        <w:tc>
          <w:tcPr>
            <w:tcW w:w="601" w:type="dxa"/>
          </w:tcPr>
          <w:p w14:paraId="67850A76"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25</w:t>
            </w:r>
          </w:p>
        </w:tc>
        <w:tc>
          <w:tcPr>
            <w:tcW w:w="2124" w:type="dxa"/>
            <w:vAlign w:val="center"/>
          </w:tcPr>
          <w:p w14:paraId="75EF3E69"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Гулиева Сабина</w:t>
            </w:r>
          </w:p>
        </w:tc>
        <w:tc>
          <w:tcPr>
            <w:tcW w:w="7731" w:type="dxa"/>
          </w:tcPr>
          <w:p w14:paraId="763A3169" w14:textId="77777777" w:rsidR="006E74F9" w:rsidRPr="006E74F9" w:rsidRDefault="006E74F9" w:rsidP="006E74F9">
            <w:pPr>
              <w:rPr>
                <w:rFonts w:ascii="Times New Roman" w:eastAsia="Calibri" w:hAnsi="Times New Roman" w:cs="Times New Roman"/>
              </w:rPr>
            </w:pPr>
          </w:p>
        </w:tc>
      </w:tr>
      <w:tr w:rsidR="006E74F9" w:rsidRPr="006E74F9" w14:paraId="6B28D41D" w14:textId="77777777" w:rsidTr="006E74F9">
        <w:tc>
          <w:tcPr>
            <w:tcW w:w="601" w:type="dxa"/>
          </w:tcPr>
          <w:p w14:paraId="0FCEBE69"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26</w:t>
            </w:r>
          </w:p>
        </w:tc>
        <w:tc>
          <w:tcPr>
            <w:tcW w:w="2124" w:type="dxa"/>
            <w:vAlign w:val="center"/>
          </w:tcPr>
          <w:p w14:paraId="096B8B47"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Киселева Дарья</w:t>
            </w:r>
          </w:p>
        </w:tc>
        <w:tc>
          <w:tcPr>
            <w:tcW w:w="7731" w:type="dxa"/>
          </w:tcPr>
          <w:p w14:paraId="7DCAE10E"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2,5,6,9,10,12,13,14,15</w:t>
            </w:r>
          </w:p>
        </w:tc>
      </w:tr>
      <w:tr w:rsidR="006E74F9" w:rsidRPr="006E74F9" w14:paraId="1DC9ABDC" w14:textId="77777777" w:rsidTr="006E74F9">
        <w:tc>
          <w:tcPr>
            <w:tcW w:w="601" w:type="dxa"/>
          </w:tcPr>
          <w:p w14:paraId="185E4A75"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27</w:t>
            </w:r>
          </w:p>
        </w:tc>
        <w:tc>
          <w:tcPr>
            <w:tcW w:w="2124" w:type="dxa"/>
            <w:vAlign w:val="center"/>
          </w:tcPr>
          <w:p w14:paraId="745B2FF6" w14:textId="77777777" w:rsidR="006E74F9" w:rsidRPr="006E74F9" w:rsidRDefault="006E74F9" w:rsidP="006E74F9">
            <w:pPr>
              <w:spacing w:after="300"/>
              <w:rPr>
                <w:rFonts w:ascii="Times New Roman" w:eastAsia="Calibri" w:hAnsi="Times New Roman" w:cs="Times New Roman"/>
                <w:color w:val="000000"/>
                <w:spacing w:val="-7"/>
              </w:rPr>
            </w:pPr>
            <w:proofErr w:type="spellStart"/>
            <w:r w:rsidRPr="006E74F9">
              <w:rPr>
                <w:rFonts w:ascii="Times New Roman" w:eastAsia="Calibri" w:hAnsi="Times New Roman" w:cs="Times New Roman"/>
                <w:color w:val="000000"/>
                <w:spacing w:val="-7"/>
              </w:rPr>
              <w:t>Мотрук</w:t>
            </w:r>
            <w:proofErr w:type="spellEnd"/>
            <w:r w:rsidRPr="006E74F9">
              <w:rPr>
                <w:rFonts w:ascii="Times New Roman" w:eastAsia="Calibri" w:hAnsi="Times New Roman" w:cs="Times New Roman"/>
                <w:color w:val="000000"/>
                <w:spacing w:val="-7"/>
              </w:rPr>
              <w:t xml:space="preserve"> Карина</w:t>
            </w:r>
          </w:p>
        </w:tc>
        <w:tc>
          <w:tcPr>
            <w:tcW w:w="7731" w:type="dxa"/>
          </w:tcPr>
          <w:p w14:paraId="694BD8D1"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2,3,4,5,9,10,11,12,13,15</w:t>
            </w:r>
          </w:p>
        </w:tc>
      </w:tr>
      <w:tr w:rsidR="006E74F9" w:rsidRPr="006E74F9" w14:paraId="1931B991" w14:textId="77777777" w:rsidTr="006E74F9">
        <w:tc>
          <w:tcPr>
            <w:tcW w:w="601" w:type="dxa"/>
          </w:tcPr>
          <w:p w14:paraId="5CD2D9E8"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28</w:t>
            </w:r>
          </w:p>
        </w:tc>
        <w:tc>
          <w:tcPr>
            <w:tcW w:w="2124" w:type="dxa"/>
            <w:vAlign w:val="center"/>
          </w:tcPr>
          <w:p w14:paraId="1FFE81F5" w14:textId="77777777" w:rsidR="006E74F9" w:rsidRPr="006E74F9" w:rsidRDefault="006E74F9" w:rsidP="006E74F9">
            <w:pPr>
              <w:spacing w:after="300"/>
              <w:rPr>
                <w:rFonts w:ascii="Times New Roman" w:eastAsia="Calibri" w:hAnsi="Times New Roman" w:cs="Times New Roman"/>
                <w:color w:val="000000"/>
                <w:spacing w:val="-7"/>
              </w:rPr>
            </w:pPr>
            <w:proofErr w:type="spellStart"/>
            <w:r w:rsidRPr="006E74F9">
              <w:rPr>
                <w:rFonts w:ascii="Times New Roman" w:eastAsia="Calibri" w:hAnsi="Times New Roman" w:cs="Times New Roman"/>
                <w:color w:val="000000"/>
                <w:spacing w:val="-7"/>
              </w:rPr>
              <w:t>Полечкин</w:t>
            </w:r>
            <w:proofErr w:type="spellEnd"/>
            <w:r w:rsidRPr="006E74F9">
              <w:rPr>
                <w:rFonts w:ascii="Times New Roman" w:eastAsia="Calibri" w:hAnsi="Times New Roman" w:cs="Times New Roman"/>
                <w:color w:val="000000"/>
                <w:spacing w:val="-7"/>
              </w:rPr>
              <w:t xml:space="preserve"> Егор</w:t>
            </w:r>
          </w:p>
        </w:tc>
        <w:tc>
          <w:tcPr>
            <w:tcW w:w="7731" w:type="dxa"/>
          </w:tcPr>
          <w:p w14:paraId="01CC6455"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1,5,10,15</w:t>
            </w:r>
          </w:p>
        </w:tc>
      </w:tr>
      <w:tr w:rsidR="006E74F9" w:rsidRPr="006E74F9" w14:paraId="7CCE1149" w14:textId="77777777" w:rsidTr="006E74F9">
        <w:tc>
          <w:tcPr>
            <w:tcW w:w="601" w:type="dxa"/>
          </w:tcPr>
          <w:p w14:paraId="23A8BB5C"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29</w:t>
            </w:r>
          </w:p>
        </w:tc>
        <w:tc>
          <w:tcPr>
            <w:tcW w:w="2124" w:type="dxa"/>
            <w:vAlign w:val="center"/>
          </w:tcPr>
          <w:p w14:paraId="1B286E13"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Понамарева Анна</w:t>
            </w:r>
          </w:p>
        </w:tc>
        <w:tc>
          <w:tcPr>
            <w:tcW w:w="7731" w:type="dxa"/>
          </w:tcPr>
          <w:p w14:paraId="79138479"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5,10,15</w:t>
            </w:r>
          </w:p>
        </w:tc>
      </w:tr>
      <w:tr w:rsidR="006E74F9" w:rsidRPr="006E74F9" w14:paraId="6727407B" w14:textId="77777777" w:rsidTr="006E74F9">
        <w:tc>
          <w:tcPr>
            <w:tcW w:w="601" w:type="dxa"/>
          </w:tcPr>
          <w:p w14:paraId="087A1D20"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30</w:t>
            </w:r>
          </w:p>
        </w:tc>
        <w:tc>
          <w:tcPr>
            <w:tcW w:w="2124" w:type="dxa"/>
            <w:vAlign w:val="center"/>
          </w:tcPr>
          <w:p w14:paraId="4FBC14FD"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Рожкова Татьяна</w:t>
            </w:r>
          </w:p>
        </w:tc>
        <w:tc>
          <w:tcPr>
            <w:tcW w:w="7731" w:type="dxa"/>
          </w:tcPr>
          <w:p w14:paraId="7D7E08DF"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6,9,10,15</w:t>
            </w:r>
          </w:p>
        </w:tc>
      </w:tr>
      <w:tr w:rsidR="006E74F9" w:rsidRPr="006E74F9" w14:paraId="5E845D8D" w14:textId="77777777" w:rsidTr="006E74F9">
        <w:tc>
          <w:tcPr>
            <w:tcW w:w="601" w:type="dxa"/>
          </w:tcPr>
          <w:p w14:paraId="67E1970E"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31</w:t>
            </w:r>
          </w:p>
        </w:tc>
        <w:tc>
          <w:tcPr>
            <w:tcW w:w="2124" w:type="dxa"/>
            <w:vAlign w:val="center"/>
          </w:tcPr>
          <w:p w14:paraId="546CF543"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Семенюк Ярослав</w:t>
            </w:r>
          </w:p>
        </w:tc>
        <w:tc>
          <w:tcPr>
            <w:tcW w:w="7731" w:type="dxa"/>
          </w:tcPr>
          <w:p w14:paraId="7309EADF"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1,2,5,6,8,10,12,15</w:t>
            </w:r>
          </w:p>
        </w:tc>
      </w:tr>
      <w:tr w:rsidR="006E74F9" w:rsidRPr="006E74F9" w14:paraId="1A0B65E3" w14:textId="77777777" w:rsidTr="006E74F9">
        <w:tc>
          <w:tcPr>
            <w:tcW w:w="601" w:type="dxa"/>
          </w:tcPr>
          <w:p w14:paraId="1705E3D6"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32</w:t>
            </w:r>
          </w:p>
        </w:tc>
        <w:tc>
          <w:tcPr>
            <w:tcW w:w="2124" w:type="dxa"/>
            <w:vAlign w:val="center"/>
          </w:tcPr>
          <w:p w14:paraId="580234A6" w14:textId="77777777" w:rsidR="006E74F9" w:rsidRPr="006E74F9" w:rsidRDefault="006E74F9" w:rsidP="006E74F9">
            <w:pPr>
              <w:spacing w:after="300"/>
              <w:rPr>
                <w:rFonts w:ascii="Times New Roman" w:eastAsia="Calibri" w:hAnsi="Times New Roman" w:cs="Times New Roman"/>
                <w:color w:val="000000"/>
                <w:spacing w:val="-7"/>
              </w:rPr>
            </w:pPr>
            <w:proofErr w:type="spellStart"/>
            <w:r w:rsidRPr="006E74F9">
              <w:rPr>
                <w:rFonts w:ascii="Times New Roman" w:eastAsia="Calibri" w:hAnsi="Times New Roman" w:cs="Times New Roman"/>
                <w:color w:val="000000"/>
                <w:spacing w:val="-7"/>
              </w:rPr>
              <w:t>Суслина</w:t>
            </w:r>
            <w:proofErr w:type="spellEnd"/>
            <w:r w:rsidRPr="006E74F9">
              <w:rPr>
                <w:rFonts w:ascii="Times New Roman" w:eastAsia="Calibri" w:hAnsi="Times New Roman" w:cs="Times New Roman"/>
                <w:color w:val="000000"/>
                <w:spacing w:val="-7"/>
              </w:rPr>
              <w:t xml:space="preserve"> Анна</w:t>
            </w:r>
          </w:p>
        </w:tc>
        <w:tc>
          <w:tcPr>
            <w:tcW w:w="7731" w:type="dxa"/>
          </w:tcPr>
          <w:p w14:paraId="67AAAF13"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отсутствовала</w:t>
            </w:r>
          </w:p>
        </w:tc>
      </w:tr>
      <w:tr w:rsidR="006E74F9" w:rsidRPr="006E74F9" w14:paraId="6EE09A1D" w14:textId="77777777" w:rsidTr="006E74F9">
        <w:tc>
          <w:tcPr>
            <w:tcW w:w="601" w:type="dxa"/>
          </w:tcPr>
          <w:p w14:paraId="42508437"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33</w:t>
            </w:r>
          </w:p>
        </w:tc>
        <w:tc>
          <w:tcPr>
            <w:tcW w:w="2124" w:type="dxa"/>
            <w:vAlign w:val="center"/>
          </w:tcPr>
          <w:p w14:paraId="25ED0826"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Тупикина Александра</w:t>
            </w:r>
          </w:p>
        </w:tc>
        <w:tc>
          <w:tcPr>
            <w:tcW w:w="7731" w:type="dxa"/>
          </w:tcPr>
          <w:p w14:paraId="115E6F4D"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6,15</w:t>
            </w:r>
          </w:p>
        </w:tc>
      </w:tr>
      <w:tr w:rsidR="006E74F9" w:rsidRPr="006E74F9" w14:paraId="54FB7213" w14:textId="77777777" w:rsidTr="006E74F9">
        <w:tc>
          <w:tcPr>
            <w:tcW w:w="601" w:type="dxa"/>
            <w:vAlign w:val="center"/>
          </w:tcPr>
          <w:p w14:paraId="39852CC4"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34</w:t>
            </w:r>
          </w:p>
        </w:tc>
        <w:tc>
          <w:tcPr>
            <w:tcW w:w="2124" w:type="dxa"/>
            <w:vAlign w:val="center"/>
          </w:tcPr>
          <w:p w14:paraId="45133A23" w14:textId="77777777" w:rsidR="006E74F9" w:rsidRPr="006E74F9" w:rsidRDefault="006E74F9" w:rsidP="006E74F9">
            <w:pPr>
              <w:spacing w:after="300"/>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Частиков Глеб</w:t>
            </w:r>
          </w:p>
        </w:tc>
        <w:tc>
          <w:tcPr>
            <w:tcW w:w="7731" w:type="dxa"/>
            <w:vAlign w:val="center"/>
          </w:tcPr>
          <w:p w14:paraId="0DAA2FE1" w14:textId="77777777" w:rsidR="006E74F9" w:rsidRPr="006E74F9" w:rsidRDefault="006E74F9" w:rsidP="006E74F9">
            <w:pPr>
              <w:rPr>
                <w:rFonts w:ascii="Times New Roman" w:eastAsia="Calibri" w:hAnsi="Times New Roman" w:cs="Times New Roman"/>
                <w:color w:val="000000"/>
                <w:spacing w:val="-7"/>
              </w:rPr>
            </w:pPr>
            <w:r w:rsidRPr="006E74F9">
              <w:rPr>
                <w:rFonts w:ascii="Times New Roman" w:eastAsia="Calibri" w:hAnsi="Times New Roman" w:cs="Times New Roman"/>
                <w:color w:val="000000"/>
                <w:spacing w:val="-7"/>
              </w:rPr>
              <w:t>2,4,5,6,8,10,11,13</w:t>
            </w:r>
          </w:p>
        </w:tc>
      </w:tr>
    </w:tbl>
    <w:p w14:paraId="4D542A9A" w14:textId="77777777" w:rsidR="006E74F9" w:rsidRPr="006E74F9" w:rsidRDefault="006E74F9" w:rsidP="006E74F9">
      <w:pPr>
        <w:rPr>
          <w:rFonts w:ascii="Times New Roman" w:eastAsia="Calibri" w:hAnsi="Times New Roman" w:cs="Times New Roman"/>
        </w:rPr>
      </w:pPr>
      <w:r w:rsidRPr="006E74F9">
        <w:rPr>
          <w:rFonts w:ascii="Times New Roman" w:eastAsia="Calibri" w:hAnsi="Times New Roman" w:cs="Times New Roman"/>
        </w:rPr>
        <w:t xml:space="preserve">       </w:t>
      </w:r>
    </w:p>
    <w:p w14:paraId="30F33EC5" w14:textId="77777777" w:rsidR="006E74F9" w:rsidRPr="006E74F9" w:rsidRDefault="006E74F9" w:rsidP="006E74F9">
      <w:pPr>
        <w:spacing w:after="0" w:line="240" w:lineRule="auto"/>
        <w:rPr>
          <w:rFonts w:ascii="Times New Roman" w:eastAsia="Calibri" w:hAnsi="Times New Roman" w:cs="Times New Roman"/>
          <w:b/>
          <w:sz w:val="24"/>
          <w:szCs w:val="24"/>
          <w:u w:val="single"/>
        </w:rPr>
      </w:pPr>
    </w:p>
    <w:p w14:paraId="7EBBE9D3" w14:textId="77777777" w:rsidR="006E74F9" w:rsidRPr="006E74F9" w:rsidRDefault="006E74F9" w:rsidP="006E74F9">
      <w:pPr>
        <w:spacing w:after="0" w:line="240" w:lineRule="auto"/>
        <w:rPr>
          <w:rFonts w:ascii="Times New Roman" w:eastAsia="Calibri" w:hAnsi="Times New Roman" w:cs="Times New Roman"/>
          <w:b/>
          <w:sz w:val="24"/>
          <w:szCs w:val="24"/>
          <w:u w:val="single"/>
        </w:rPr>
      </w:pPr>
      <w:r w:rsidRPr="006E74F9">
        <w:rPr>
          <w:rFonts w:ascii="Times New Roman" w:eastAsia="Calibri" w:hAnsi="Times New Roman" w:cs="Times New Roman"/>
          <w:b/>
          <w:sz w:val="24"/>
          <w:szCs w:val="24"/>
          <w:u w:val="single"/>
        </w:rPr>
        <w:t>Математика:</w:t>
      </w:r>
    </w:p>
    <w:p w14:paraId="0A0630D4" w14:textId="77777777" w:rsidR="006E74F9" w:rsidRPr="006E74F9" w:rsidRDefault="006E74F9" w:rsidP="006E74F9">
      <w:pPr>
        <w:spacing w:after="0" w:line="240" w:lineRule="auto"/>
        <w:rPr>
          <w:rFonts w:ascii="Times New Roman" w:eastAsia="Times New Roman" w:hAnsi="Times New Roman" w:cs="Times New Roman"/>
          <w:sz w:val="24"/>
          <w:szCs w:val="24"/>
          <w:lang w:eastAsia="ru-RU"/>
        </w:rPr>
      </w:pPr>
      <w:r w:rsidRPr="006E74F9">
        <w:rPr>
          <w:rFonts w:ascii="Times New Roman" w:eastAsia="Times New Roman" w:hAnsi="Times New Roman" w:cs="Times New Roman"/>
          <w:sz w:val="24"/>
          <w:szCs w:val="24"/>
          <w:lang w:eastAsia="ru-RU"/>
        </w:rPr>
        <w:t>Всего участникам предстояло выполнить 14 заданий.</w:t>
      </w:r>
    </w:p>
    <w:p w14:paraId="2A8BDB28" w14:textId="77777777" w:rsidR="006E74F9" w:rsidRPr="006E74F9" w:rsidRDefault="006E74F9" w:rsidP="006E74F9">
      <w:pPr>
        <w:spacing w:after="0" w:line="240" w:lineRule="auto"/>
        <w:rPr>
          <w:rFonts w:ascii="Times New Roman" w:eastAsia="Times New Roman" w:hAnsi="Times New Roman" w:cs="Times New Roman"/>
          <w:sz w:val="24"/>
          <w:szCs w:val="24"/>
          <w:lang w:eastAsia="ru-RU"/>
        </w:rPr>
      </w:pPr>
      <w:r w:rsidRPr="006E74F9">
        <w:rPr>
          <w:rFonts w:ascii="Times New Roman" w:eastAsia="Times New Roman" w:hAnsi="Times New Roman" w:cs="Times New Roman"/>
          <w:sz w:val="24"/>
          <w:szCs w:val="24"/>
          <w:lang w:eastAsia="ru-RU"/>
        </w:rPr>
        <w:t>На выполнение проверочной работы отводится 60</w:t>
      </w:r>
      <w:r w:rsidRPr="006E74F9">
        <w:rPr>
          <w:rFonts w:ascii="Times New Roman" w:eastAsia="Times New Roman" w:hAnsi="Times New Roman" w:cs="Times New Roman"/>
          <w:color w:val="FF0000"/>
          <w:sz w:val="24"/>
          <w:szCs w:val="24"/>
          <w:lang w:eastAsia="ru-RU"/>
        </w:rPr>
        <w:t xml:space="preserve"> </w:t>
      </w:r>
      <w:r w:rsidRPr="006E74F9">
        <w:rPr>
          <w:rFonts w:ascii="Times New Roman" w:eastAsia="Times New Roman" w:hAnsi="Times New Roman" w:cs="Times New Roman"/>
          <w:sz w:val="24"/>
          <w:szCs w:val="24"/>
          <w:lang w:eastAsia="ru-RU"/>
        </w:rPr>
        <w:t>минут.</w:t>
      </w:r>
    </w:p>
    <w:p w14:paraId="52635277" w14:textId="77777777" w:rsidR="006E74F9" w:rsidRPr="006E74F9" w:rsidRDefault="006E74F9" w:rsidP="006E74F9">
      <w:pPr>
        <w:spacing w:after="0" w:line="240" w:lineRule="auto"/>
        <w:rPr>
          <w:rFonts w:ascii="Times New Roman" w:eastAsia="Times New Roman" w:hAnsi="Times New Roman" w:cs="Times New Roman"/>
          <w:sz w:val="24"/>
          <w:szCs w:val="24"/>
          <w:lang w:eastAsia="ru-RU"/>
        </w:rPr>
      </w:pPr>
      <w:r w:rsidRPr="006E74F9">
        <w:rPr>
          <w:rFonts w:ascii="Times New Roman" w:eastAsia="Times New Roman" w:hAnsi="Times New Roman" w:cs="Times New Roman"/>
          <w:sz w:val="24"/>
          <w:szCs w:val="24"/>
          <w:lang w:eastAsia="ru-RU"/>
        </w:rPr>
        <w:t>Максимальный балл за работу:20</w:t>
      </w:r>
    </w:p>
    <w:p w14:paraId="475F7D44" w14:textId="77777777" w:rsidR="006E74F9" w:rsidRPr="006E74F9" w:rsidRDefault="006E74F9" w:rsidP="006E74F9">
      <w:pPr>
        <w:spacing w:after="0" w:line="240" w:lineRule="auto"/>
        <w:rPr>
          <w:rFonts w:ascii="Times New Roman" w:eastAsia="Times New Roman" w:hAnsi="Times New Roman" w:cs="Times New Roman"/>
          <w:sz w:val="24"/>
          <w:szCs w:val="24"/>
          <w:lang w:eastAsia="ru-RU"/>
        </w:rPr>
      </w:pPr>
      <w:r w:rsidRPr="006E74F9">
        <w:rPr>
          <w:rFonts w:ascii="Times New Roman" w:eastAsia="Times New Roman" w:hAnsi="Times New Roman" w:cs="Times New Roman"/>
          <w:sz w:val="24"/>
          <w:szCs w:val="24"/>
          <w:lang w:eastAsia="ru-RU"/>
        </w:rPr>
        <w:t xml:space="preserve">Максимум за работу </w:t>
      </w:r>
      <w:r w:rsidRPr="006E74F9">
        <w:rPr>
          <w:rFonts w:ascii="Times New Roman" w:eastAsia="Times New Roman" w:hAnsi="Times New Roman" w:cs="Times New Roman"/>
          <w:color w:val="FF0000"/>
          <w:sz w:val="24"/>
          <w:szCs w:val="24"/>
          <w:lang w:eastAsia="ru-RU"/>
        </w:rPr>
        <w:t>не набрал никто</w:t>
      </w:r>
      <w:r w:rsidRPr="006E74F9">
        <w:rPr>
          <w:rFonts w:ascii="Times New Roman" w:eastAsia="Times New Roman" w:hAnsi="Times New Roman" w:cs="Times New Roman"/>
          <w:sz w:val="24"/>
          <w:szCs w:val="24"/>
          <w:lang w:eastAsia="ru-RU"/>
        </w:rPr>
        <w:t>.</w:t>
      </w:r>
    </w:p>
    <w:p w14:paraId="355571F8" w14:textId="77777777" w:rsidR="006E74F9" w:rsidRPr="006E74F9" w:rsidRDefault="006E74F9" w:rsidP="006E74F9">
      <w:pPr>
        <w:spacing w:after="0" w:line="240" w:lineRule="auto"/>
        <w:rPr>
          <w:rFonts w:ascii="Times New Roman" w:eastAsia="Times New Roman" w:hAnsi="Times New Roman" w:cs="Times New Roman"/>
          <w:sz w:val="24"/>
          <w:szCs w:val="24"/>
          <w:lang w:eastAsia="ru-RU"/>
        </w:rPr>
      </w:pPr>
      <w:r w:rsidRPr="006E74F9">
        <w:rPr>
          <w:rFonts w:ascii="Times New Roman" w:eastAsia="Times New Roman" w:hAnsi="Times New Roman" w:cs="Times New Roman"/>
          <w:sz w:val="24"/>
          <w:szCs w:val="24"/>
          <w:lang w:eastAsia="ru-RU"/>
        </w:rPr>
        <w:t>Максимальный балл по классу – 19б (1 обучающийся), минимальный – до 6 б (6 обучающихся)</w:t>
      </w:r>
    </w:p>
    <w:p w14:paraId="2A020FE3" w14:textId="77777777" w:rsidR="006E74F9" w:rsidRPr="006E74F9" w:rsidRDefault="006E74F9" w:rsidP="006E74F9">
      <w:pPr>
        <w:spacing w:after="200" w:line="240" w:lineRule="auto"/>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Общие результаты выполнения:</w:t>
      </w:r>
    </w:p>
    <w:tbl>
      <w:tblPr>
        <w:tblStyle w:val="1"/>
        <w:tblW w:w="9286" w:type="dxa"/>
        <w:tblInd w:w="-176" w:type="dxa"/>
        <w:tblLayout w:type="fixed"/>
        <w:tblLook w:val="04A0" w:firstRow="1" w:lastRow="0" w:firstColumn="1" w:lastColumn="0" w:noHBand="0" w:noVBand="1"/>
      </w:tblPr>
      <w:tblGrid>
        <w:gridCol w:w="821"/>
        <w:gridCol w:w="1145"/>
        <w:gridCol w:w="1631"/>
        <w:gridCol w:w="553"/>
        <w:gridCol w:w="553"/>
        <w:gridCol w:w="553"/>
        <w:gridCol w:w="553"/>
        <w:gridCol w:w="1548"/>
        <w:gridCol w:w="885"/>
        <w:gridCol w:w="1044"/>
      </w:tblGrid>
      <w:tr w:rsidR="006E74F9" w:rsidRPr="006E74F9" w14:paraId="7FF25FAD" w14:textId="77777777" w:rsidTr="00A34EEF">
        <w:trPr>
          <w:trHeight w:val="890"/>
        </w:trPr>
        <w:tc>
          <w:tcPr>
            <w:tcW w:w="821" w:type="dxa"/>
          </w:tcPr>
          <w:p w14:paraId="2C28344F"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Класс</w:t>
            </w:r>
          </w:p>
        </w:tc>
        <w:tc>
          <w:tcPr>
            <w:tcW w:w="1145" w:type="dxa"/>
          </w:tcPr>
          <w:p w14:paraId="1D6B810F" w14:textId="77777777" w:rsidR="006E74F9" w:rsidRPr="006E74F9" w:rsidRDefault="006E74F9" w:rsidP="006E74F9">
            <w:pPr>
              <w:rPr>
                <w:rFonts w:ascii="Times New Roman" w:eastAsia="Calibri" w:hAnsi="Times New Roman" w:cs="Times New Roman"/>
                <w:sz w:val="24"/>
                <w:szCs w:val="24"/>
              </w:rPr>
            </w:pPr>
            <w:r w:rsidRPr="006E74F9">
              <w:rPr>
                <w:rFonts w:ascii="Times New Roman" w:eastAsia="Calibri" w:hAnsi="Times New Roman" w:cs="Times New Roman"/>
                <w:sz w:val="24"/>
                <w:szCs w:val="24"/>
              </w:rPr>
              <w:t>Кол-во человек в классах</w:t>
            </w:r>
          </w:p>
        </w:tc>
        <w:tc>
          <w:tcPr>
            <w:tcW w:w="1631" w:type="dxa"/>
          </w:tcPr>
          <w:p w14:paraId="4042E56E" w14:textId="77777777" w:rsidR="006E74F9" w:rsidRPr="006E74F9" w:rsidRDefault="006E74F9" w:rsidP="006E74F9">
            <w:pPr>
              <w:rPr>
                <w:rFonts w:ascii="Times New Roman" w:eastAsia="Calibri" w:hAnsi="Times New Roman" w:cs="Times New Roman"/>
                <w:sz w:val="24"/>
                <w:szCs w:val="24"/>
              </w:rPr>
            </w:pPr>
            <w:r w:rsidRPr="006E74F9">
              <w:rPr>
                <w:rFonts w:ascii="Times New Roman" w:eastAsia="Calibri" w:hAnsi="Times New Roman" w:cs="Times New Roman"/>
                <w:sz w:val="24"/>
                <w:szCs w:val="24"/>
              </w:rPr>
              <w:t>Кол-во участвующих в ВПР</w:t>
            </w:r>
          </w:p>
        </w:tc>
        <w:tc>
          <w:tcPr>
            <w:tcW w:w="553" w:type="dxa"/>
          </w:tcPr>
          <w:p w14:paraId="616883A7"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5</w:t>
            </w:r>
          </w:p>
        </w:tc>
        <w:tc>
          <w:tcPr>
            <w:tcW w:w="553" w:type="dxa"/>
          </w:tcPr>
          <w:p w14:paraId="018F7D95"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4</w:t>
            </w:r>
          </w:p>
        </w:tc>
        <w:tc>
          <w:tcPr>
            <w:tcW w:w="553" w:type="dxa"/>
          </w:tcPr>
          <w:p w14:paraId="78D15D6B"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3</w:t>
            </w:r>
          </w:p>
        </w:tc>
        <w:tc>
          <w:tcPr>
            <w:tcW w:w="553" w:type="dxa"/>
          </w:tcPr>
          <w:p w14:paraId="12F9DD18"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2</w:t>
            </w:r>
          </w:p>
        </w:tc>
        <w:tc>
          <w:tcPr>
            <w:tcW w:w="1548" w:type="dxa"/>
          </w:tcPr>
          <w:p w14:paraId="16A38D1B"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Успеваемость %</w:t>
            </w:r>
          </w:p>
        </w:tc>
        <w:tc>
          <w:tcPr>
            <w:tcW w:w="885" w:type="dxa"/>
          </w:tcPr>
          <w:p w14:paraId="1B68FECE"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Кач-во знаний %</w:t>
            </w:r>
          </w:p>
        </w:tc>
        <w:tc>
          <w:tcPr>
            <w:tcW w:w="1044" w:type="dxa"/>
          </w:tcPr>
          <w:p w14:paraId="2603EEF1"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Средний балл по классу</w:t>
            </w:r>
          </w:p>
        </w:tc>
      </w:tr>
      <w:tr w:rsidR="006E74F9" w:rsidRPr="006E74F9" w14:paraId="17B029A4" w14:textId="77777777" w:rsidTr="00A34EEF">
        <w:trPr>
          <w:trHeight w:val="283"/>
        </w:trPr>
        <w:tc>
          <w:tcPr>
            <w:tcW w:w="821" w:type="dxa"/>
          </w:tcPr>
          <w:p w14:paraId="104D5EAB"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5</w:t>
            </w:r>
          </w:p>
        </w:tc>
        <w:tc>
          <w:tcPr>
            <w:tcW w:w="1145" w:type="dxa"/>
          </w:tcPr>
          <w:p w14:paraId="0335927A"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34</w:t>
            </w:r>
          </w:p>
        </w:tc>
        <w:tc>
          <w:tcPr>
            <w:tcW w:w="1631" w:type="dxa"/>
          </w:tcPr>
          <w:p w14:paraId="39410952"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33</w:t>
            </w:r>
          </w:p>
        </w:tc>
        <w:tc>
          <w:tcPr>
            <w:tcW w:w="553" w:type="dxa"/>
          </w:tcPr>
          <w:p w14:paraId="0F0F4EB5"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5</w:t>
            </w:r>
          </w:p>
        </w:tc>
        <w:tc>
          <w:tcPr>
            <w:tcW w:w="553" w:type="dxa"/>
          </w:tcPr>
          <w:p w14:paraId="594B3DE9"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13</w:t>
            </w:r>
          </w:p>
        </w:tc>
        <w:tc>
          <w:tcPr>
            <w:tcW w:w="553" w:type="dxa"/>
          </w:tcPr>
          <w:p w14:paraId="3692EA6A"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8</w:t>
            </w:r>
          </w:p>
        </w:tc>
        <w:tc>
          <w:tcPr>
            <w:tcW w:w="553" w:type="dxa"/>
          </w:tcPr>
          <w:p w14:paraId="3D37A506"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6</w:t>
            </w:r>
          </w:p>
        </w:tc>
        <w:tc>
          <w:tcPr>
            <w:tcW w:w="1548" w:type="dxa"/>
          </w:tcPr>
          <w:p w14:paraId="1AC299B8"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81</w:t>
            </w:r>
          </w:p>
        </w:tc>
        <w:tc>
          <w:tcPr>
            <w:tcW w:w="885" w:type="dxa"/>
          </w:tcPr>
          <w:p w14:paraId="368FE6B6"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55</w:t>
            </w:r>
          </w:p>
        </w:tc>
        <w:tc>
          <w:tcPr>
            <w:tcW w:w="1044" w:type="dxa"/>
          </w:tcPr>
          <w:p w14:paraId="499296CE"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3,4</w:t>
            </w:r>
          </w:p>
        </w:tc>
      </w:tr>
    </w:tbl>
    <w:p w14:paraId="5C3A3305" w14:textId="77777777" w:rsidR="006E74F9" w:rsidRPr="006E74F9" w:rsidRDefault="006E74F9" w:rsidP="006E74F9">
      <w:pPr>
        <w:spacing w:after="0" w:line="240" w:lineRule="auto"/>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Гистограмма соответствия аттестационных и текущих отметок</w:t>
      </w:r>
    </w:p>
    <w:tbl>
      <w:tblPr>
        <w:tblStyle w:val="1"/>
        <w:tblW w:w="9310" w:type="dxa"/>
        <w:tblInd w:w="-176" w:type="dxa"/>
        <w:tblLook w:val="04A0" w:firstRow="1" w:lastRow="0" w:firstColumn="1" w:lastColumn="0" w:noHBand="0" w:noVBand="1"/>
      </w:tblPr>
      <w:tblGrid>
        <w:gridCol w:w="3036"/>
        <w:gridCol w:w="2901"/>
        <w:gridCol w:w="3373"/>
      </w:tblGrid>
      <w:tr w:rsidR="006E74F9" w:rsidRPr="006E74F9" w14:paraId="14BA2572" w14:textId="77777777" w:rsidTr="00A34EEF">
        <w:trPr>
          <w:trHeight w:val="285"/>
        </w:trPr>
        <w:tc>
          <w:tcPr>
            <w:tcW w:w="3036" w:type="dxa"/>
          </w:tcPr>
          <w:p w14:paraId="3FC43ABB" w14:textId="77777777" w:rsidR="006E74F9" w:rsidRPr="006E74F9" w:rsidRDefault="006E74F9" w:rsidP="006E74F9">
            <w:pPr>
              <w:rPr>
                <w:rFonts w:ascii="Times New Roman" w:eastAsia="Calibri" w:hAnsi="Times New Roman" w:cs="Times New Roman"/>
                <w:sz w:val="24"/>
                <w:szCs w:val="24"/>
              </w:rPr>
            </w:pPr>
          </w:p>
        </w:tc>
        <w:tc>
          <w:tcPr>
            <w:tcW w:w="2901" w:type="dxa"/>
          </w:tcPr>
          <w:p w14:paraId="660DF1B2" w14:textId="77777777" w:rsidR="006E74F9" w:rsidRPr="006E74F9" w:rsidRDefault="006E74F9" w:rsidP="006E74F9">
            <w:pPr>
              <w:rPr>
                <w:rFonts w:ascii="Times New Roman" w:eastAsia="Calibri" w:hAnsi="Times New Roman" w:cs="Times New Roman"/>
                <w:sz w:val="24"/>
                <w:szCs w:val="24"/>
              </w:rPr>
            </w:pPr>
            <w:r w:rsidRPr="006E74F9">
              <w:rPr>
                <w:rFonts w:ascii="Times New Roman" w:eastAsia="Calibri" w:hAnsi="Times New Roman" w:cs="Times New Roman"/>
                <w:sz w:val="24"/>
                <w:szCs w:val="24"/>
              </w:rPr>
              <w:t xml:space="preserve">Количество учащихся </w:t>
            </w:r>
          </w:p>
        </w:tc>
        <w:tc>
          <w:tcPr>
            <w:tcW w:w="3373" w:type="dxa"/>
          </w:tcPr>
          <w:p w14:paraId="3FFE2ABB"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w:t>
            </w:r>
          </w:p>
        </w:tc>
      </w:tr>
      <w:tr w:rsidR="006E74F9" w:rsidRPr="006E74F9" w14:paraId="6069C46D" w14:textId="77777777" w:rsidTr="00A34EEF">
        <w:trPr>
          <w:trHeight w:val="285"/>
        </w:trPr>
        <w:tc>
          <w:tcPr>
            <w:tcW w:w="3036" w:type="dxa"/>
          </w:tcPr>
          <w:p w14:paraId="443B5444" w14:textId="77777777" w:rsidR="006E74F9" w:rsidRPr="006E74F9" w:rsidRDefault="006E74F9" w:rsidP="006E74F9">
            <w:pPr>
              <w:rPr>
                <w:rFonts w:ascii="Times New Roman" w:eastAsia="Calibri" w:hAnsi="Times New Roman" w:cs="Times New Roman"/>
                <w:sz w:val="24"/>
                <w:szCs w:val="24"/>
              </w:rPr>
            </w:pPr>
            <w:r w:rsidRPr="006E74F9">
              <w:rPr>
                <w:rFonts w:ascii="Times New Roman" w:eastAsia="Calibri" w:hAnsi="Times New Roman" w:cs="Times New Roman"/>
                <w:sz w:val="24"/>
                <w:szCs w:val="24"/>
              </w:rPr>
              <w:t>Понизили оценку</w:t>
            </w:r>
          </w:p>
        </w:tc>
        <w:tc>
          <w:tcPr>
            <w:tcW w:w="2901" w:type="dxa"/>
          </w:tcPr>
          <w:p w14:paraId="331C83FA"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13</w:t>
            </w:r>
          </w:p>
        </w:tc>
        <w:tc>
          <w:tcPr>
            <w:tcW w:w="3373" w:type="dxa"/>
          </w:tcPr>
          <w:p w14:paraId="67FFEE67"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39,4</w:t>
            </w:r>
          </w:p>
        </w:tc>
      </w:tr>
      <w:tr w:rsidR="006E74F9" w:rsidRPr="006E74F9" w14:paraId="65370E0A" w14:textId="77777777" w:rsidTr="00A34EEF">
        <w:trPr>
          <w:trHeight w:val="272"/>
        </w:trPr>
        <w:tc>
          <w:tcPr>
            <w:tcW w:w="3036" w:type="dxa"/>
          </w:tcPr>
          <w:p w14:paraId="54A16FB9" w14:textId="5DF1AB65" w:rsidR="006E74F9" w:rsidRPr="006E74F9" w:rsidRDefault="006E74F9" w:rsidP="006E74F9">
            <w:pPr>
              <w:rPr>
                <w:rFonts w:ascii="Times New Roman" w:eastAsia="Calibri" w:hAnsi="Times New Roman" w:cs="Times New Roman"/>
                <w:sz w:val="24"/>
                <w:szCs w:val="24"/>
              </w:rPr>
            </w:pPr>
            <w:r w:rsidRPr="006E74F9">
              <w:rPr>
                <w:rFonts w:ascii="Times New Roman" w:eastAsia="Calibri" w:hAnsi="Times New Roman" w:cs="Times New Roman"/>
                <w:sz w:val="24"/>
                <w:szCs w:val="24"/>
              </w:rPr>
              <w:t>По</w:t>
            </w:r>
            <w:r w:rsidR="00A34EEF">
              <w:rPr>
                <w:rFonts w:ascii="Times New Roman" w:eastAsia="Calibri" w:hAnsi="Times New Roman" w:cs="Times New Roman"/>
                <w:sz w:val="24"/>
                <w:szCs w:val="24"/>
              </w:rPr>
              <w:t>д</w:t>
            </w:r>
            <w:r w:rsidRPr="006E74F9">
              <w:rPr>
                <w:rFonts w:ascii="Times New Roman" w:eastAsia="Calibri" w:hAnsi="Times New Roman" w:cs="Times New Roman"/>
                <w:sz w:val="24"/>
                <w:szCs w:val="24"/>
              </w:rPr>
              <w:t>твердили оценку</w:t>
            </w:r>
          </w:p>
        </w:tc>
        <w:tc>
          <w:tcPr>
            <w:tcW w:w="2901" w:type="dxa"/>
          </w:tcPr>
          <w:p w14:paraId="5047FC26"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16</w:t>
            </w:r>
          </w:p>
        </w:tc>
        <w:tc>
          <w:tcPr>
            <w:tcW w:w="3373" w:type="dxa"/>
          </w:tcPr>
          <w:p w14:paraId="74A125E1"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48,5</w:t>
            </w:r>
          </w:p>
        </w:tc>
      </w:tr>
      <w:tr w:rsidR="006E74F9" w:rsidRPr="006E74F9" w14:paraId="56E7ACFB" w14:textId="77777777" w:rsidTr="00A34EEF">
        <w:trPr>
          <w:trHeight w:val="285"/>
        </w:trPr>
        <w:tc>
          <w:tcPr>
            <w:tcW w:w="3036" w:type="dxa"/>
          </w:tcPr>
          <w:p w14:paraId="0C2285A7" w14:textId="77777777" w:rsidR="006E74F9" w:rsidRPr="006E74F9" w:rsidRDefault="006E74F9" w:rsidP="006E74F9">
            <w:pPr>
              <w:rPr>
                <w:rFonts w:ascii="Times New Roman" w:eastAsia="Calibri" w:hAnsi="Times New Roman" w:cs="Times New Roman"/>
                <w:sz w:val="24"/>
                <w:szCs w:val="24"/>
              </w:rPr>
            </w:pPr>
            <w:r w:rsidRPr="006E74F9">
              <w:rPr>
                <w:rFonts w:ascii="Times New Roman" w:eastAsia="Calibri" w:hAnsi="Times New Roman" w:cs="Times New Roman"/>
                <w:sz w:val="24"/>
                <w:szCs w:val="24"/>
              </w:rPr>
              <w:t>Повысили оценку</w:t>
            </w:r>
          </w:p>
        </w:tc>
        <w:tc>
          <w:tcPr>
            <w:tcW w:w="2901" w:type="dxa"/>
          </w:tcPr>
          <w:p w14:paraId="236E205A"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4</w:t>
            </w:r>
          </w:p>
        </w:tc>
        <w:tc>
          <w:tcPr>
            <w:tcW w:w="3373" w:type="dxa"/>
          </w:tcPr>
          <w:p w14:paraId="52DBD783"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12,1</w:t>
            </w:r>
          </w:p>
        </w:tc>
      </w:tr>
      <w:tr w:rsidR="006E74F9" w:rsidRPr="006E74F9" w14:paraId="60C99A92" w14:textId="77777777" w:rsidTr="00A34EEF">
        <w:trPr>
          <w:trHeight w:val="285"/>
        </w:trPr>
        <w:tc>
          <w:tcPr>
            <w:tcW w:w="3036" w:type="dxa"/>
          </w:tcPr>
          <w:p w14:paraId="10E404B5" w14:textId="77777777" w:rsidR="006E74F9" w:rsidRPr="006E74F9" w:rsidRDefault="006E74F9" w:rsidP="006E74F9">
            <w:pPr>
              <w:rPr>
                <w:rFonts w:ascii="Times New Roman" w:eastAsia="Calibri" w:hAnsi="Times New Roman" w:cs="Times New Roman"/>
                <w:sz w:val="24"/>
                <w:szCs w:val="24"/>
              </w:rPr>
            </w:pPr>
            <w:r w:rsidRPr="006E74F9">
              <w:rPr>
                <w:rFonts w:ascii="Times New Roman" w:eastAsia="Calibri" w:hAnsi="Times New Roman" w:cs="Times New Roman"/>
                <w:sz w:val="24"/>
                <w:szCs w:val="24"/>
              </w:rPr>
              <w:t>Всего</w:t>
            </w:r>
          </w:p>
        </w:tc>
        <w:tc>
          <w:tcPr>
            <w:tcW w:w="2901" w:type="dxa"/>
          </w:tcPr>
          <w:p w14:paraId="16956055"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33</w:t>
            </w:r>
          </w:p>
        </w:tc>
        <w:tc>
          <w:tcPr>
            <w:tcW w:w="3373" w:type="dxa"/>
          </w:tcPr>
          <w:p w14:paraId="7B9D68C7" w14:textId="77777777" w:rsidR="006E74F9" w:rsidRPr="006E74F9" w:rsidRDefault="006E74F9" w:rsidP="006E74F9">
            <w:pPr>
              <w:jc w:val="center"/>
              <w:rPr>
                <w:rFonts w:ascii="Times New Roman" w:eastAsia="Calibri" w:hAnsi="Times New Roman" w:cs="Times New Roman"/>
                <w:sz w:val="24"/>
                <w:szCs w:val="24"/>
              </w:rPr>
            </w:pPr>
            <w:r w:rsidRPr="006E74F9">
              <w:rPr>
                <w:rFonts w:ascii="Times New Roman" w:eastAsia="Calibri" w:hAnsi="Times New Roman" w:cs="Times New Roman"/>
                <w:sz w:val="24"/>
                <w:szCs w:val="24"/>
              </w:rPr>
              <w:t>100</w:t>
            </w:r>
          </w:p>
        </w:tc>
      </w:tr>
    </w:tbl>
    <w:p w14:paraId="313BABAE" w14:textId="77777777" w:rsidR="006E74F9" w:rsidRPr="006E74F9" w:rsidRDefault="006E74F9" w:rsidP="006E74F9">
      <w:pPr>
        <w:spacing w:after="0" w:line="240" w:lineRule="auto"/>
        <w:rPr>
          <w:rFonts w:ascii="Times New Roman" w:eastAsia="Times New Roman" w:hAnsi="Times New Roman" w:cs="Times New Roman"/>
          <w:b/>
          <w:sz w:val="24"/>
          <w:szCs w:val="24"/>
          <w:u w:val="single"/>
        </w:rPr>
      </w:pPr>
    </w:p>
    <w:p w14:paraId="5936077A" w14:textId="77777777" w:rsidR="006E74F9" w:rsidRPr="006E74F9" w:rsidRDefault="006E74F9" w:rsidP="006E74F9">
      <w:pPr>
        <w:spacing w:after="0" w:line="240" w:lineRule="auto"/>
        <w:rPr>
          <w:rFonts w:ascii="Times New Roman" w:eastAsia="Calibri" w:hAnsi="Times New Roman" w:cs="Times New Roman"/>
          <w:sz w:val="24"/>
          <w:szCs w:val="24"/>
        </w:rPr>
      </w:pPr>
      <w:r w:rsidRPr="006E74F9">
        <w:rPr>
          <w:rFonts w:ascii="Times New Roman" w:eastAsia="Calibri" w:hAnsi="Times New Roman" w:cs="Times New Roman"/>
          <w:sz w:val="24"/>
          <w:szCs w:val="24"/>
        </w:rPr>
        <w:lastRenderedPageBreak/>
        <w:t xml:space="preserve">  Выполнение заданий ВПР </w:t>
      </w:r>
    </w:p>
    <w:p w14:paraId="08C9C849" w14:textId="77777777" w:rsidR="006E74F9" w:rsidRPr="006E74F9" w:rsidRDefault="006E74F9" w:rsidP="006E74F9">
      <w:pPr>
        <w:spacing w:after="0" w:line="240" w:lineRule="auto"/>
        <w:rPr>
          <w:rFonts w:ascii="Times New Roman" w:eastAsia="Times New Roman" w:hAnsi="Times New Roman" w:cs="Times New Roman"/>
          <w:b/>
          <w:sz w:val="24"/>
          <w:szCs w:val="24"/>
          <w:u w:val="single"/>
        </w:rPr>
      </w:pPr>
      <w:r w:rsidRPr="006E74F9">
        <w:rPr>
          <w:rFonts w:ascii="Times New Roman" w:eastAsia="Times New Roman" w:hAnsi="Times New Roman" w:cs="Times New Roman"/>
          <w:b/>
          <w:sz w:val="24"/>
          <w:szCs w:val="24"/>
          <w:u w:val="single"/>
        </w:rPr>
        <w:t xml:space="preserve"> </w:t>
      </w:r>
    </w:p>
    <w:tbl>
      <w:tblPr>
        <w:tblStyle w:val="1"/>
        <w:tblW w:w="0" w:type="auto"/>
        <w:tblLook w:val="04A0" w:firstRow="1" w:lastRow="0" w:firstColumn="1" w:lastColumn="0" w:noHBand="0" w:noVBand="1"/>
      </w:tblPr>
      <w:tblGrid>
        <w:gridCol w:w="1115"/>
        <w:gridCol w:w="6535"/>
        <w:gridCol w:w="1695"/>
      </w:tblGrid>
      <w:tr w:rsidR="006E74F9" w:rsidRPr="006E74F9" w14:paraId="62B6B7BF" w14:textId="77777777" w:rsidTr="006E74F9">
        <w:tc>
          <w:tcPr>
            <w:tcW w:w="0" w:type="auto"/>
          </w:tcPr>
          <w:p w14:paraId="401560C0"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Номер задания</w:t>
            </w:r>
          </w:p>
        </w:tc>
        <w:tc>
          <w:tcPr>
            <w:tcW w:w="6535" w:type="dxa"/>
          </w:tcPr>
          <w:p w14:paraId="0F2D837D"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 xml:space="preserve"> Проверяемые умения, виды деятельности (в соответствии с ФГОС)</w:t>
            </w:r>
          </w:p>
        </w:tc>
        <w:tc>
          <w:tcPr>
            <w:tcW w:w="1695" w:type="dxa"/>
          </w:tcPr>
          <w:p w14:paraId="601A0ECD"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 xml:space="preserve">Кол-во успешно выполнивших задания  </w:t>
            </w:r>
          </w:p>
        </w:tc>
      </w:tr>
      <w:tr w:rsidR="006E74F9" w:rsidRPr="006E74F9" w14:paraId="3C993606" w14:textId="77777777" w:rsidTr="006E74F9">
        <w:tc>
          <w:tcPr>
            <w:tcW w:w="0" w:type="auto"/>
          </w:tcPr>
          <w:p w14:paraId="16B3FC19"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w:t>
            </w:r>
          </w:p>
        </w:tc>
        <w:tc>
          <w:tcPr>
            <w:tcW w:w="6535" w:type="dxa"/>
          </w:tcPr>
          <w:p w14:paraId="11DAF92B"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проверяет развитие представлений о числе и числовых системах от натуральных до действительных чисел. Умение оперировать на базовом уровне понятием «натуральное число».</w:t>
            </w:r>
          </w:p>
        </w:tc>
        <w:tc>
          <w:tcPr>
            <w:tcW w:w="1695" w:type="dxa"/>
          </w:tcPr>
          <w:p w14:paraId="18958EEF"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28</w:t>
            </w:r>
          </w:p>
        </w:tc>
      </w:tr>
      <w:tr w:rsidR="006E74F9" w:rsidRPr="006E74F9" w14:paraId="6F7F093D" w14:textId="77777777" w:rsidTr="006E74F9">
        <w:tc>
          <w:tcPr>
            <w:tcW w:w="0" w:type="auto"/>
          </w:tcPr>
          <w:p w14:paraId="5CBA5DCB"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2</w:t>
            </w:r>
          </w:p>
        </w:tc>
        <w:tc>
          <w:tcPr>
            <w:tcW w:w="6535" w:type="dxa"/>
          </w:tcPr>
          <w:p w14:paraId="74AD17E0"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Сокращение дробей</w:t>
            </w:r>
          </w:p>
        </w:tc>
        <w:tc>
          <w:tcPr>
            <w:tcW w:w="1695" w:type="dxa"/>
          </w:tcPr>
          <w:p w14:paraId="2F79D221"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16</w:t>
            </w:r>
          </w:p>
        </w:tc>
      </w:tr>
      <w:tr w:rsidR="006E74F9" w:rsidRPr="006E74F9" w14:paraId="505FCA70" w14:textId="77777777" w:rsidTr="006E74F9">
        <w:tc>
          <w:tcPr>
            <w:tcW w:w="0" w:type="auto"/>
          </w:tcPr>
          <w:p w14:paraId="77924D69"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3</w:t>
            </w:r>
          </w:p>
        </w:tc>
        <w:tc>
          <w:tcPr>
            <w:tcW w:w="6535" w:type="dxa"/>
          </w:tcPr>
          <w:p w14:paraId="42B0B6D8"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нацелено на проверку развития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695" w:type="dxa"/>
          </w:tcPr>
          <w:p w14:paraId="1063667F"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28</w:t>
            </w:r>
          </w:p>
        </w:tc>
      </w:tr>
      <w:tr w:rsidR="006E74F9" w:rsidRPr="006E74F9" w14:paraId="4BAF53EF" w14:textId="77777777" w:rsidTr="006E74F9">
        <w:tc>
          <w:tcPr>
            <w:tcW w:w="0" w:type="auto"/>
          </w:tcPr>
          <w:p w14:paraId="05E5FC4A"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4</w:t>
            </w:r>
          </w:p>
        </w:tc>
        <w:tc>
          <w:tcPr>
            <w:tcW w:w="6535" w:type="dxa"/>
          </w:tcPr>
          <w:p w14:paraId="630C4EF0"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695" w:type="dxa"/>
          </w:tcPr>
          <w:p w14:paraId="6A3D45E5"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15</w:t>
            </w:r>
          </w:p>
        </w:tc>
      </w:tr>
      <w:tr w:rsidR="006E74F9" w:rsidRPr="006E74F9" w14:paraId="72F7E803" w14:textId="77777777" w:rsidTr="006E74F9">
        <w:tc>
          <w:tcPr>
            <w:tcW w:w="0" w:type="auto"/>
          </w:tcPr>
          <w:p w14:paraId="2033C753"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5</w:t>
            </w:r>
          </w:p>
        </w:tc>
        <w:tc>
          <w:tcPr>
            <w:tcW w:w="6535" w:type="dxa"/>
          </w:tcPr>
          <w:p w14:paraId="7D728A46"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проверка овладения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695" w:type="dxa"/>
          </w:tcPr>
          <w:p w14:paraId="2E2F9871"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11</w:t>
            </w:r>
          </w:p>
        </w:tc>
      </w:tr>
      <w:tr w:rsidR="006E74F9" w:rsidRPr="006E74F9" w14:paraId="779E4A1C" w14:textId="77777777" w:rsidTr="006E74F9">
        <w:tc>
          <w:tcPr>
            <w:tcW w:w="0" w:type="auto"/>
          </w:tcPr>
          <w:p w14:paraId="2B8CA770"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6</w:t>
            </w:r>
          </w:p>
        </w:tc>
        <w:tc>
          <w:tcPr>
            <w:tcW w:w="6535" w:type="dxa"/>
          </w:tcPr>
          <w:p w14:paraId="4E004057"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w:t>
            </w:r>
          </w:p>
        </w:tc>
        <w:tc>
          <w:tcPr>
            <w:tcW w:w="1695" w:type="dxa"/>
          </w:tcPr>
          <w:p w14:paraId="7AB11C79" w14:textId="77777777" w:rsidR="006E74F9" w:rsidRPr="006E74F9" w:rsidRDefault="006E74F9" w:rsidP="006E74F9">
            <w:pPr>
              <w:rPr>
                <w:rFonts w:ascii="Times New Roman" w:eastAsia="Times New Roman" w:hAnsi="Times New Roman" w:cs="Times New Roman"/>
                <w:sz w:val="24"/>
                <w:szCs w:val="24"/>
                <w:u w:val="single"/>
              </w:rPr>
            </w:pPr>
            <w:r w:rsidRPr="006E74F9">
              <w:rPr>
                <w:rFonts w:ascii="Times New Roman" w:eastAsia="Times New Roman" w:hAnsi="Times New Roman" w:cs="Times New Roman"/>
                <w:sz w:val="24"/>
                <w:szCs w:val="24"/>
                <w:u w:val="single"/>
              </w:rPr>
              <w:t>12</w:t>
            </w:r>
          </w:p>
        </w:tc>
      </w:tr>
      <w:tr w:rsidR="006E74F9" w:rsidRPr="006E74F9" w14:paraId="3749E957" w14:textId="77777777" w:rsidTr="006E74F9">
        <w:tc>
          <w:tcPr>
            <w:tcW w:w="0" w:type="auto"/>
          </w:tcPr>
          <w:p w14:paraId="0E8E13A1"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7</w:t>
            </w:r>
          </w:p>
        </w:tc>
        <w:tc>
          <w:tcPr>
            <w:tcW w:w="6535" w:type="dxa"/>
          </w:tcPr>
          <w:p w14:paraId="7B93B9E9"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695" w:type="dxa"/>
          </w:tcPr>
          <w:p w14:paraId="6D502936" w14:textId="77777777" w:rsidR="006E74F9" w:rsidRPr="006E74F9" w:rsidRDefault="006E74F9" w:rsidP="006E74F9">
            <w:pPr>
              <w:rPr>
                <w:rFonts w:ascii="Times New Roman" w:eastAsia="Times New Roman" w:hAnsi="Times New Roman" w:cs="Times New Roman"/>
                <w:sz w:val="24"/>
                <w:szCs w:val="24"/>
                <w:u w:val="single"/>
              </w:rPr>
            </w:pPr>
            <w:r w:rsidRPr="006E74F9">
              <w:rPr>
                <w:rFonts w:ascii="Times New Roman" w:eastAsia="Times New Roman" w:hAnsi="Times New Roman" w:cs="Times New Roman"/>
                <w:sz w:val="24"/>
                <w:szCs w:val="24"/>
                <w:u w:val="single"/>
              </w:rPr>
              <w:t>32</w:t>
            </w:r>
          </w:p>
        </w:tc>
      </w:tr>
      <w:tr w:rsidR="006E74F9" w:rsidRPr="006E74F9" w14:paraId="03A5C869" w14:textId="77777777" w:rsidTr="006E74F9">
        <w:tc>
          <w:tcPr>
            <w:tcW w:w="0" w:type="auto"/>
          </w:tcPr>
          <w:p w14:paraId="298977AA"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8</w:t>
            </w:r>
          </w:p>
        </w:tc>
        <w:tc>
          <w:tcPr>
            <w:tcW w:w="6535" w:type="dxa"/>
          </w:tcPr>
          <w:p w14:paraId="19C06C0F"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проверка умения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695" w:type="dxa"/>
          </w:tcPr>
          <w:p w14:paraId="05FE30E1" w14:textId="77777777" w:rsidR="006E74F9" w:rsidRPr="006E74F9" w:rsidRDefault="006E74F9" w:rsidP="006E74F9">
            <w:pPr>
              <w:rPr>
                <w:rFonts w:ascii="Times New Roman" w:eastAsia="Times New Roman" w:hAnsi="Times New Roman" w:cs="Times New Roman"/>
                <w:sz w:val="24"/>
                <w:szCs w:val="24"/>
                <w:u w:val="single"/>
              </w:rPr>
            </w:pPr>
            <w:r w:rsidRPr="006E74F9">
              <w:rPr>
                <w:rFonts w:ascii="Times New Roman" w:eastAsia="Times New Roman" w:hAnsi="Times New Roman" w:cs="Times New Roman"/>
                <w:sz w:val="24"/>
                <w:szCs w:val="24"/>
                <w:u w:val="single"/>
              </w:rPr>
              <w:t>23</w:t>
            </w:r>
          </w:p>
        </w:tc>
      </w:tr>
      <w:tr w:rsidR="006E74F9" w:rsidRPr="006E74F9" w14:paraId="009C3DFD" w14:textId="77777777" w:rsidTr="006E74F9">
        <w:tc>
          <w:tcPr>
            <w:tcW w:w="0" w:type="auto"/>
          </w:tcPr>
          <w:p w14:paraId="0A061F1E"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9</w:t>
            </w:r>
          </w:p>
        </w:tc>
        <w:tc>
          <w:tcPr>
            <w:tcW w:w="6535" w:type="dxa"/>
          </w:tcPr>
          <w:p w14:paraId="27E47381"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w:t>
            </w:r>
          </w:p>
        </w:tc>
        <w:tc>
          <w:tcPr>
            <w:tcW w:w="1695" w:type="dxa"/>
          </w:tcPr>
          <w:p w14:paraId="022FD8C9"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 xml:space="preserve">   10</w:t>
            </w:r>
          </w:p>
        </w:tc>
      </w:tr>
      <w:tr w:rsidR="006E74F9" w:rsidRPr="006E74F9" w14:paraId="5C2D426F" w14:textId="77777777" w:rsidTr="006E74F9">
        <w:tc>
          <w:tcPr>
            <w:tcW w:w="0" w:type="auto"/>
          </w:tcPr>
          <w:p w14:paraId="0502B16A"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10</w:t>
            </w:r>
          </w:p>
        </w:tc>
        <w:tc>
          <w:tcPr>
            <w:tcW w:w="6535" w:type="dxa"/>
          </w:tcPr>
          <w:p w14:paraId="535CD0D8"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695" w:type="dxa"/>
          </w:tcPr>
          <w:p w14:paraId="2AC4D507"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Times New Roman" w:hAnsi="Times New Roman" w:cs="Times New Roman"/>
                <w:sz w:val="24"/>
                <w:szCs w:val="24"/>
              </w:rPr>
              <w:t xml:space="preserve">   9</w:t>
            </w:r>
          </w:p>
        </w:tc>
      </w:tr>
      <w:tr w:rsidR="006E74F9" w:rsidRPr="006E74F9" w14:paraId="30CC7D5A" w14:textId="77777777" w:rsidTr="006E74F9">
        <w:tc>
          <w:tcPr>
            <w:tcW w:w="0" w:type="auto"/>
          </w:tcPr>
          <w:p w14:paraId="4F5A94CF"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11</w:t>
            </w:r>
          </w:p>
        </w:tc>
        <w:tc>
          <w:tcPr>
            <w:tcW w:w="6535" w:type="dxa"/>
          </w:tcPr>
          <w:p w14:paraId="610BA609"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 xml:space="preserve">проверка умения извлекать информацию, представленную в таблицах, на диаграммах. Читать информацию, </w:t>
            </w:r>
            <w:r w:rsidRPr="006E74F9">
              <w:rPr>
                <w:rFonts w:ascii="Times New Roman" w:eastAsia="Calibri" w:hAnsi="Times New Roman" w:cs="Times New Roman"/>
                <w:sz w:val="24"/>
                <w:szCs w:val="24"/>
              </w:rPr>
              <w:lastRenderedPageBreak/>
              <w:t>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695" w:type="dxa"/>
          </w:tcPr>
          <w:p w14:paraId="16ED8322"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lastRenderedPageBreak/>
              <w:t>20</w:t>
            </w:r>
          </w:p>
        </w:tc>
      </w:tr>
      <w:tr w:rsidR="006E74F9" w:rsidRPr="006E74F9" w14:paraId="01DE1A68" w14:textId="77777777" w:rsidTr="006E74F9">
        <w:tc>
          <w:tcPr>
            <w:tcW w:w="0" w:type="auto"/>
          </w:tcPr>
          <w:p w14:paraId="2FF1C2E8"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12</w:t>
            </w:r>
          </w:p>
        </w:tc>
        <w:tc>
          <w:tcPr>
            <w:tcW w:w="6535" w:type="dxa"/>
          </w:tcPr>
          <w:p w14:paraId="68CF169F"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нацелено на проверку умения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695" w:type="dxa"/>
          </w:tcPr>
          <w:p w14:paraId="6BA3B185"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18</w:t>
            </w:r>
          </w:p>
        </w:tc>
      </w:tr>
      <w:tr w:rsidR="006E74F9" w:rsidRPr="006E74F9" w14:paraId="50E058D5" w14:textId="77777777" w:rsidTr="006E74F9">
        <w:tc>
          <w:tcPr>
            <w:tcW w:w="0" w:type="auto"/>
          </w:tcPr>
          <w:p w14:paraId="40A7A83A"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13</w:t>
            </w:r>
          </w:p>
        </w:tc>
        <w:tc>
          <w:tcPr>
            <w:tcW w:w="6535" w:type="dxa"/>
          </w:tcPr>
          <w:p w14:paraId="7AED857F"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проверка развитие пространственных представлений. Оперировать на базовом уровне понятиями: «прямоугольный параллелепипед», «куб», «шар».</w:t>
            </w:r>
          </w:p>
        </w:tc>
        <w:tc>
          <w:tcPr>
            <w:tcW w:w="1695" w:type="dxa"/>
          </w:tcPr>
          <w:p w14:paraId="05275479"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24(6 частично выполнено)</w:t>
            </w:r>
          </w:p>
        </w:tc>
      </w:tr>
      <w:tr w:rsidR="006E74F9" w:rsidRPr="006E74F9" w14:paraId="03D2405F" w14:textId="77777777" w:rsidTr="006E74F9">
        <w:tc>
          <w:tcPr>
            <w:tcW w:w="0" w:type="auto"/>
          </w:tcPr>
          <w:p w14:paraId="49BCCA08"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14/15</w:t>
            </w:r>
          </w:p>
        </w:tc>
        <w:tc>
          <w:tcPr>
            <w:tcW w:w="6535" w:type="dxa"/>
          </w:tcPr>
          <w:p w14:paraId="6A9F68E6" w14:textId="77777777" w:rsidR="006E74F9" w:rsidRPr="006E74F9" w:rsidRDefault="006E74F9" w:rsidP="006E74F9">
            <w:pPr>
              <w:rPr>
                <w:rFonts w:ascii="Times New Roman" w:eastAsia="Times New Roman" w:hAnsi="Times New Roman" w:cs="Times New Roman"/>
                <w:b/>
                <w:sz w:val="24"/>
                <w:szCs w:val="24"/>
                <w:u w:val="single"/>
              </w:rPr>
            </w:pPr>
            <w:r w:rsidRPr="006E74F9">
              <w:rPr>
                <w:rFonts w:ascii="Times New Roman" w:eastAsia="Calibri"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695" w:type="dxa"/>
          </w:tcPr>
          <w:p w14:paraId="00883126" w14:textId="77777777" w:rsidR="006E74F9" w:rsidRPr="006E74F9" w:rsidRDefault="006E74F9" w:rsidP="006E74F9">
            <w:pPr>
              <w:rPr>
                <w:rFonts w:ascii="Times New Roman" w:eastAsia="Times New Roman" w:hAnsi="Times New Roman" w:cs="Times New Roman"/>
                <w:sz w:val="24"/>
                <w:szCs w:val="24"/>
              </w:rPr>
            </w:pPr>
            <w:r w:rsidRPr="006E74F9">
              <w:rPr>
                <w:rFonts w:ascii="Times New Roman" w:eastAsia="Times New Roman" w:hAnsi="Times New Roman" w:cs="Times New Roman"/>
                <w:sz w:val="24"/>
                <w:szCs w:val="24"/>
              </w:rPr>
              <w:t xml:space="preserve"> 28/1(2 частично выполнено</w:t>
            </w:r>
          </w:p>
        </w:tc>
      </w:tr>
    </w:tbl>
    <w:p w14:paraId="33FC2D84" w14:textId="77777777" w:rsidR="006E74F9" w:rsidRPr="006E74F9" w:rsidRDefault="006E74F9" w:rsidP="006E74F9">
      <w:pPr>
        <w:spacing w:after="0" w:line="240" w:lineRule="auto"/>
        <w:rPr>
          <w:rFonts w:ascii="Times New Roman" w:eastAsia="Times New Roman" w:hAnsi="Times New Roman" w:cs="Times New Roman"/>
          <w:sz w:val="24"/>
          <w:szCs w:val="24"/>
          <w:lang w:eastAsia="ru-RU"/>
        </w:rPr>
      </w:pPr>
      <w:r w:rsidRPr="006E74F9">
        <w:rPr>
          <w:rFonts w:ascii="Times New Roman" w:eastAsia="Times New Roman" w:hAnsi="Times New Roman" w:cs="Times New Roman"/>
          <w:b/>
          <w:sz w:val="24"/>
          <w:szCs w:val="24"/>
          <w:u w:val="single"/>
          <w:lang w:eastAsia="ru-RU"/>
        </w:rPr>
        <w:t>Выводы:</w:t>
      </w:r>
      <w:r w:rsidRPr="006E74F9">
        <w:rPr>
          <w:rFonts w:ascii="Times New Roman" w:eastAsia="Times New Roman" w:hAnsi="Times New Roman" w:cs="Times New Roman"/>
          <w:b/>
          <w:sz w:val="24"/>
          <w:szCs w:val="24"/>
          <w:lang w:eastAsia="ru-RU"/>
        </w:rPr>
        <w:t xml:space="preserve"> </w:t>
      </w:r>
      <w:r w:rsidRPr="006E74F9">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6E74F9">
        <w:rPr>
          <w:rFonts w:ascii="Times New Roman" w:eastAsia="Times New Roman" w:hAnsi="Times New Roman" w:cs="Times New Roman"/>
          <w:sz w:val="24"/>
          <w:szCs w:val="24"/>
          <w:lang w:eastAsia="ru-RU"/>
        </w:rPr>
        <w:t xml:space="preserve"> </w:t>
      </w:r>
    </w:p>
    <w:p w14:paraId="6C6AFE58" w14:textId="77777777" w:rsidR="006E74F9" w:rsidRPr="006E74F9" w:rsidRDefault="006E74F9" w:rsidP="006E74F9">
      <w:pPr>
        <w:spacing w:after="0" w:line="240" w:lineRule="auto"/>
        <w:rPr>
          <w:rFonts w:ascii="Times New Roman" w:eastAsia="Times New Roman" w:hAnsi="Times New Roman" w:cs="Times New Roman"/>
          <w:sz w:val="24"/>
          <w:szCs w:val="24"/>
          <w:lang w:eastAsia="ru-RU"/>
        </w:rPr>
      </w:pPr>
      <w:r w:rsidRPr="006E74F9">
        <w:rPr>
          <w:rFonts w:ascii="Times New Roman" w:eastAsia="Times New Roman" w:hAnsi="Times New Roman" w:cs="Times New Roman"/>
          <w:sz w:val="24"/>
          <w:szCs w:val="24"/>
          <w:lang w:eastAsia="ru-RU"/>
        </w:rPr>
        <w:t xml:space="preserve">У некоторых учащихся хорошо развиты умения: </w:t>
      </w:r>
      <w:r w:rsidRPr="006E74F9">
        <w:rPr>
          <w:rFonts w:ascii="Times New Roman" w:eastAsia="Calibri" w:hAnsi="Times New Roman" w:cs="Times New Roman"/>
          <w:sz w:val="24"/>
          <w:szCs w:val="24"/>
        </w:rPr>
        <w:t>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применять изученные понятия, результаты, методы для решения задач практического характера и задач из смежных дисциплин</w:t>
      </w:r>
      <w:r w:rsidRPr="006E74F9">
        <w:rPr>
          <w:rFonts w:ascii="Times New Roman" w:eastAsia="Times New Roman" w:hAnsi="Times New Roman" w:cs="Times New Roman"/>
          <w:sz w:val="24"/>
          <w:szCs w:val="24"/>
          <w:lang w:eastAsia="ru-RU"/>
        </w:rPr>
        <w:t>.</w:t>
      </w:r>
    </w:p>
    <w:p w14:paraId="5FAC6B44" w14:textId="77777777" w:rsidR="006E74F9" w:rsidRPr="006E74F9" w:rsidRDefault="006E74F9" w:rsidP="006E74F9">
      <w:pPr>
        <w:spacing w:after="0" w:line="240" w:lineRule="auto"/>
        <w:rPr>
          <w:rFonts w:ascii="Times New Roman" w:eastAsia="Times New Roman" w:hAnsi="Times New Roman" w:cs="Times New Roman"/>
          <w:sz w:val="24"/>
          <w:szCs w:val="24"/>
          <w:lang w:eastAsia="ru-RU"/>
        </w:rPr>
      </w:pPr>
      <w:r w:rsidRPr="006E74F9">
        <w:rPr>
          <w:rFonts w:ascii="Times New Roman" w:eastAsia="Times New Roman" w:hAnsi="Times New Roman" w:cs="Times New Roman"/>
          <w:sz w:val="24"/>
          <w:szCs w:val="24"/>
          <w:lang w:eastAsia="ru-RU"/>
        </w:rPr>
        <w:t>Вызвали затруднения: текстовые задачи на проценты, умение применять геометрические представления при решении практических задач, а также решать</w:t>
      </w:r>
      <w:r w:rsidRPr="006E74F9">
        <w:rPr>
          <w:rFonts w:ascii="Times New Roman" w:eastAsia="Calibri" w:hAnsi="Times New Roman" w:cs="Times New Roman"/>
          <w:sz w:val="24"/>
          <w:szCs w:val="24"/>
        </w:rPr>
        <w:t xml:space="preserve"> задачи на нахождение части числа и числа по его части</w:t>
      </w:r>
    </w:p>
    <w:p w14:paraId="749C0A82" w14:textId="77777777" w:rsidR="006E74F9" w:rsidRPr="006E74F9" w:rsidRDefault="006E74F9" w:rsidP="006E74F9">
      <w:pPr>
        <w:spacing w:after="0" w:line="240" w:lineRule="auto"/>
        <w:rPr>
          <w:rFonts w:ascii="Times New Roman" w:eastAsia="Times New Roman" w:hAnsi="Times New Roman" w:cs="Times New Roman"/>
          <w:b/>
          <w:sz w:val="24"/>
          <w:szCs w:val="24"/>
          <w:lang w:eastAsia="ru-RU"/>
        </w:rPr>
      </w:pPr>
    </w:p>
    <w:p w14:paraId="214C1244" w14:textId="77777777" w:rsidR="006E74F9" w:rsidRPr="006E74F9" w:rsidRDefault="006E74F9" w:rsidP="006E74F9">
      <w:pPr>
        <w:spacing w:after="0" w:line="240" w:lineRule="auto"/>
        <w:jc w:val="both"/>
        <w:rPr>
          <w:rFonts w:ascii="Times New Roman" w:eastAsia="Times New Roman" w:hAnsi="Times New Roman" w:cs="Times New Roman"/>
          <w:sz w:val="24"/>
          <w:szCs w:val="24"/>
          <w:lang w:eastAsia="ru-RU"/>
        </w:rPr>
      </w:pPr>
      <w:r w:rsidRPr="006E74F9">
        <w:rPr>
          <w:rFonts w:ascii="Times New Roman" w:eastAsia="Times New Roman" w:hAnsi="Times New Roman" w:cs="Times New Roman"/>
          <w:b/>
          <w:sz w:val="24"/>
          <w:szCs w:val="24"/>
          <w:u w:val="single"/>
          <w:lang w:eastAsia="ru-RU"/>
        </w:rPr>
        <w:t>Рекомендации</w:t>
      </w:r>
      <w:r w:rsidRPr="006E74F9">
        <w:rPr>
          <w:rFonts w:ascii="Times New Roman" w:eastAsia="Times New Roman" w:hAnsi="Times New Roman" w:cs="Times New Roman"/>
          <w:sz w:val="24"/>
          <w:szCs w:val="24"/>
          <w:u w:val="single"/>
          <w:lang w:eastAsia="ru-RU"/>
        </w:rPr>
        <w:t>:</w:t>
      </w:r>
      <w:r w:rsidRPr="006E74F9">
        <w:rPr>
          <w:rFonts w:ascii="Times New Roman" w:eastAsia="Times New Roman" w:hAnsi="Times New Roman" w:cs="Times New Roman"/>
          <w:sz w:val="24"/>
          <w:szCs w:val="24"/>
          <w:lang w:eastAsia="ru-RU"/>
        </w:rPr>
        <w:t xml:space="preserve">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Сформировать план индивидуальной работы с учащимися </w:t>
      </w:r>
      <w:proofErr w:type="spellStart"/>
      <w:r w:rsidRPr="006E74F9">
        <w:rPr>
          <w:rFonts w:ascii="Times New Roman" w:eastAsia="Times New Roman" w:hAnsi="Times New Roman" w:cs="Times New Roman"/>
          <w:sz w:val="24"/>
          <w:szCs w:val="24"/>
          <w:lang w:eastAsia="ru-RU"/>
        </w:rPr>
        <w:t>слабомотивированными</w:t>
      </w:r>
      <w:proofErr w:type="spellEnd"/>
      <w:r w:rsidRPr="006E74F9">
        <w:rPr>
          <w:rFonts w:ascii="Times New Roman" w:eastAsia="Times New Roman" w:hAnsi="Times New Roman" w:cs="Times New Roman"/>
          <w:sz w:val="24"/>
          <w:szCs w:val="24"/>
          <w:lang w:eastAsia="ru-RU"/>
        </w:rPr>
        <w:t xml:space="preserve"> на учебную деятельность. Провести работу над ошибками (фронтальную и индивидуальную), рассматривая два способа решения задач. Совершенствование умений владения навыками письменных вычислений. Вести работу с одаренными детьми – решение задач повышенной трудности, где требуется проводить логические обоснования, доказательство математических утверждений.</w:t>
      </w:r>
    </w:p>
    <w:p w14:paraId="386C7F26" w14:textId="77777777" w:rsidR="006E74F9" w:rsidRDefault="006E74F9" w:rsidP="006E74F9">
      <w:pPr>
        <w:tabs>
          <w:tab w:val="center" w:pos="7568"/>
          <w:tab w:val="left" w:pos="9261"/>
        </w:tabs>
        <w:spacing w:after="0" w:line="240" w:lineRule="auto"/>
        <w:jc w:val="center"/>
        <w:rPr>
          <w:rFonts w:ascii="Times New Roman" w:eastAsia="Calibri" w:hAnsi="Times New Roman" w:cs="Times New Roman"/>
        </w:rPr>
      </w:pPr>
      <w:r w:rsidRPr="006E74F9">
        <w:rPr>
          <w:rFonts w:ascii="Times New Roman" w:eastAsia="Calibri" w:hAnsi="Times New Roman" w:cs="Times New Roman"/>
        </w:rPr>
        <w:t xml:space="preserve">    </w:t>
      </w:r>
    </w:p>
    <w:p w14:paraId="2319416E" w14:textId="77777777" w:rsidR="006E74F9" w:rsidRDefault="006E74F9" w:rsidP="006E74F9">
      <w:pPr>
        <w:tabs>
          <w:tab w:val="center" w:pos="7568"/>
          <w:tab w:val="left" w:pos="9261"/>
        </w:tabs>
        <w:spacing w:after="0" w:line="240" w:lineRule="auto"/>
        <w:jc w:val="center"/>
        <w:rPr>
          <w:rFonts w:ascii="Times New Roman" w:eastAsia="Times New Roman" w:hAnsi="Times New Roman" w:cs="Times New Roman"/>
          <w:b/>
          <w:color w:val="000000"/>
          <w:szCs w:val="21"/>
          <w:lang w:eastAsia="ru-RU"/>
        </w:rPr>
      </w:pPr>
      <w:r w:rsidRPr="00556DF1">
        <w:rPr>
          <w:rFonts w:ascii="Times New Roman" w:eastAsia="Times New Roman" w:hAnsi="Times New Roman" w:cs="Times New Roman"/>
          <w:b/>
          <w:color w:val="000000"/>
          <w:szCs w:val="21"/>
          <w:lang w:eastAsia="ru-RU"/>
        </w:rPr>
        <w:t>Анализ ВПР -2020 (осень) по математике</w:t>
      </w:r>
      <w:r w:rsidRPr="00DE4669">
        <w:rPr>
          <w:rFonts w:ascii="Times New Roman" w:hAnsi="Times New Roman" w:cs="Times New Roman"/>
          <w:b/>
          <w:sz w:val="24"/>
        </w:rPr>
        <w:t xml:space="preserve"> </w:t>
      </w:r>
      <w:r w:rsidRPr="00556DF1">
        <w:rPr>
          <w:rFonts w:ascii="Times New Roman" w:hAnsi="Times New Roman" w:cs="Times New Roman"/>
          <w:b/>
          <w:sz w:val="24"/>
        </w:rPr>
        <w:t>на обучающихся 6 а класса</w:t>
      </w:r>
      <w:r w:rsidRPr="00556DF1">
        <w:rPr>
          <w:rFonts w:ascii="Times New Roman" w:eastAsia="Times New Roman" w:hAnsi="Times New Roman" w:cs="Times New Roman"/>
          <w:b/>
          <w:color w:val="000000"/>
          <w:szCs w:val="21"/>
          <w:lang w:eastAsia="ru-RU"/>
        </w:rPr>
        <w:t xml:space="preserve">, </w:t>
      </w:r>
      <w:r w:rsidRPr="00556DF1">
        <w:rPr>
          <w:rFonts w:ascii="Times New Roman" w:eastAsia="Times New Roman" w:hAnsi="Times New Roman" w:cs="Times New Roman"/>
          <w:b/>
          <w:bCs/>
          <w:sz w:val="24"/>
          <w:szCs w:val="24"/>
        </w:rPr>
        <w:t>по программе 5 класса</w:t>
      </w:r>
      <w:r w:rsidRPr="00556DF1">
        <w:rPr>
          <w:rFonts w:ascii="Times New Roman" w:eastAsia="Times New Roman" w:hAnsi="Times New Roman" w:cs="Times New Roman"/>
          <w:b/>
          <w:color w:val="000000"/>
          <w:szCs w:val="21"/>
          <w:lang w:eastAsia="ru-RU"/>
        </w:rPr>
        <w:t xml:space="preserve">  </w:t>
      </w:r>
    </w:p>
    <w:p w14:paraId="1AEFEA8F"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Всего участникам предстояло выполнить 16 заданий.</w:t>
      </w:r>
    </w:p>
    <w:p w14:paraId="01064260"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На выполнение проверочной работы отводится 60 минут.</w:t>
      </w:r>
    </w:p>
    <w:p w14:paraId="682D08DB"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Максимальный балл за работу:20</w:t>
      </w:r>
    </w:p>
    <w:p w14:paraId="22B9AB4E"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Максимум за работу не набрал никто.</w:t>
      </w:r>
    </w:p>
    <w:p w14:paraId="47ED83EF"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Максимальный балл по классу – 14б (1 обучающийся), минимальный – 1 б (9 обучающихся)</w:t>
      </w:r>
    </w:p>
    <w:p w14:paraId="7DEB554A" w14:textId="77777777" w:rsidR="006E74F9" w:rsidRPr="00556DF1" w:rsidRDefault="006E74F9" w:rsidP="006E74F9">
      <w:pPr>
        <w:jc w:val="center"/>
        <w:rPr>
          <w:rFonts w:ascii="Times New Roman" w:eastAsia="Times New Roman" w:hAnsi="Times New Roman" w:cs="Times New Roman"/>
          <w:b/>
          <w:color w:val="000000"/>
          <w:szCs w:val="21"/>
          <w:lang w:eastAsia="ru-RU"/>
        </w:rPr>
      </w:pPr>
    </w:p>
    <w:tbl>
      <w:tblPr>
        <w:tblStyle w:val="a3"/>
        <w:tblW w:w="0" w:type="auto"/>
        <w:tblLook w:val="04A0" w:firstRow="1" w:lastRow="0" w:firstColumn="1" w:lastColumn="0" w:noHBand="0" w:noVBand="1"/>
      </w:tblPr>
      <w:tblGrid>
        <w:gridCol w:w="578"/>
        <w:gridCol w:w="2161"/>
        <w:gridCol w:w="6606"/>
      </w:tblGrid>
      <w:tr w:rsidR="006E74F9" w:rsidRPr="00556DF1" w14:paraId="29B53A51" w14:textId="77777777" w:rsidTr="006E74F9">
        <w:tc>
          <w:tcPr>
            <w:tcW w:w="675" w:type="dxa"/>
          </w:tcPr>
          <w:p w14:paraId="4834068C"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694" w:type="dxa"/>
          </w:tcPr>
          <w:p w14:paraId="0EEBFCB5" w14:textId="77777777" w:rsidR="006E74F9" w:rsidRPr="00556DF1" w:rsidRDefault="006E74F9" w:rsidP="006E74F9">
            <w:pPr>
              <w:rPr>
                <w:rFonts w:ascii="Times New Roman" w:hAnsi="Times New Roman" w:cs="Times New Roman"/>
                <w:b/>
                <w:sz w:val="24"/>
                <w:szCs w:val="24"/>
              </w:rPr>
            </w:pPr>
            <w:r>
              <w:rPr>
                <w:rFonts w:ascii="Times New Roman" w:hAnsi="Times New Roman" w:cs="Times New Roman"/>
                <w:b/>
                <w:sz w:val="24"/>
                <w:szCs w:val="24"/>
              </w:rPr>
              <w:t>Фамилия</w:t>
            </w:r>
            <w:r w:rsidRPr="00556DF1">
              <w:rPr>
                <w:rFonts w:ascii="Times New Roman" w:hAnsi="Times New Roman" w:cs="Times New Roman"/>
                <w:b/>
                <w:sz w:val="24"/>
                <w:szCs w:val="24"/>
              </w:rPr>
              <w:t>,</w:t>
            </w:r>
          </w:p>
          <w:p w14:paraId="0E4A690C"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11417" w:type="dxa"/>
          </w:tcPr>
          <w:p w14:paraId="57ACBB2A" w14:textId="77777777" w:rsidR="006E74F9" w:rsidRPr="00556DF1" w:rsidRDefault="006E74F9" w:rsidP="006E74F9">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189510E1" w14:textId="77777777" w:rsidR="006E74F9" w:rsidRPr="00556DF1" w:rsidRDefault="006E74F9" w:rsidP="006E74F9">
            <w:pPr>
              <w:jc w:val="center"/>
              <w:rPr>
                <w:rFonts w:ascii="Times New Roman" w:hAnsi="Times New Roman" w:cs="Times New Roman"/>
                <w:sz w:val="24"/>
                <w:szCs w:val="24"/>
              </w:rPr>
            </w:pPr>
            <w:r>
              <w:rPr>
                <w:rFonts w:ascii="Times New Roman" w:hAnsi="Times New Roman" w:cs="Times New Roman"/>
                <w:spacing w:val="-9"/>
                <w:sz w:val="28"/>
                <w:szCs w:val="28"/>
              </w:rPr>
              <w:t>(</w:t>
            </w:r>
            <w:r w:rsidRPr="00556DF1">
              <w:rPr>
                <w:rFonts w:ascii="Times New Roman" w:hAnsi="Times New Roman" w:cs="Times New Roman"/>
                <w:spacing w:val="-9"/>
                <w:sz w:val="28"/>
                <w:szCs w:val="28"/>
              </w:rPr>
              <w:t xml:space="preserve">в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6E74F9" w:rsidRPr="00556DF1" w14:paraId="6337081E" w14:textId="77777777" w:rsidTr="006E74F9">
        <w:tc>
          <w:tcPr>
            <w:tcW w:w="675" w:type="dxa"/>
          </w:tcPr>
          <w:p w14:paraId="288B003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w:t>
            </w:r>
          </w:p>
        </w:tc>
        <w:tc>
          <w:tcPr>
            <w:tcW w:w="2694" w:type="dxa"/>
            <w:vAlign w:val="center"/>
          </w:tcPr>
          <w:p w14:paraId="7793AF5E"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Бельских Роман</w:t>
            </w:r>
          </w:p>
        </w:tc>
        <w:tc>
          <w:tcPr>
            <w:tcW w:w="11417" w:type="dxa"/>
          </w:tcPr>
          <w:p w14:paraId="77BB993D" w14:textId="77777777" w:rsidR="006E74F9" w:rsidRDefault="006E74F9" w:rsidP="006E74F9">
            <w:pPr>
              <w:jc w:val="center"/>
              <w:rPr>
                <w:rFonts w:ascii="Times New Roman" w:hAnsi="Times New Roman" w:cs="Times New Roman"/>
                <w:sz w:val="24"/>
                <w:szCs w:val="24"/>
              </w:rPr>
            </w:pPr>
            <w:r w:rsidRPr="00556DF1">
              <w:rPr>
                <w:rFonts w:ascii="Times New Roman" w:hAnsi="Times New Roman" w:cs="Times New Roman"/>
                <w:sz w:val="24"/>
                <w:szCs w:val="24"/>
              </w:rPr>
              <w:t>Умение оперировать на базовом уров</w:t>
            </w:r>
            <w:r>
              <w:rPr>
                <w:rFonts w:ascii="Times New Roman" w:hAnsi="Times New Roman" w:cs="Times New Roman"/>
                <w:sz w:val="24"/>
                <w:szCs w:val="24"/>
              </w:rPr>
              <w:t>не понятием «натуральное число»</w:t>
            </w:r>
          </w:p>
          <w:p w14:paraId="72F2AF2B" w14:textId="77777777" w:rsidR="006E74F9" w:rsidRPr="00556DF1" w:rsidRDefault="006E74F9" w:rsidP="006E74F9">
            <w:pPr>
              <w:rPr>
                <w:rFonts w:ascii="Times New Roman" w:hAnsi="Times New Roman" w:cs="Times New Roman"/>
              </w:rPr>
            </w:pPr>
            <w:r w:rsidRPr="00DE4669">
              <w:rPr>
                <w:rFonts w:ascii="Times New Roman" w:hAnsi="Times New Roman" w:cs="Times New Roman"/>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r>
              <w:rPr>
                <w:rFonts w:ascii="Times New Roman" w:hAnsi="Times New Roman" w:cs="Times New Roman"/>
              </w:rPr>
              <w:t xml:space="preserve">. </w:t>
            </w:r>
            <w:r w:rsidRPr="00DE4669">
              <w:rPr>
                <w:rFonts w:ascii="Times New Roman" w:hAnsi="Times New Roman" w:cs="Times New Roman"/>
              </w:rPr>
              <w:t xml:space="preserve"> Использовать свойства чисел и правила действий с рациональными числами при выполнении вычислений</w:t>
            </w:r>
            <w:r>
              <w:rPr>
                <w:rFonts w:ascii="Times New Roman" w:hAnsi="Times New Roman" w:cs="Times New Roman"/>
              </w:rPr>
              <w:t>,</w:t>
            </w:r>
            <w:r w:rsidRPr="00DE4669">
              <w:rPr>
                <w:rFonts w:ascii="Times New Roman" w:hAnsi="Times New Roman" w:cs="Times New Roman"/>
              </w:rPr>
              <w:t xml:space="preserve"> умение применять изученные понятия, результаты, методы для решения задач практического характера и задач из смежных дисциплин.</w:t>
            </w:r>
            <w:r w:rsidRPr="00556DF1">
              <w:rPr>
                <w:rFonts w:ascii="Times New Roman" w:hAnsi="Times New Roman" w:cs="Times New Roman"/>
                <w:sz w:val="24"/>
                <w:szCs w:val="24"/>
              </w:rPr>
              <w:t xml:space="preserve">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s="Times New Roman"/>
                <w:sz w:val="24"/>
                <w:szCs w:val="24"/>
              </w:rPr>
              <w:t>.</w:t>
            </w:r>
          </w:p>
        </w:tc>
      </w:tr>
      <w:tr w:rsidR="006E74F9" w:rsidRPr="00556DF1" w14:paraId="25B43A8E" w14:textId="77777777" w:rsidTr="006E74F9">
        <w:tc>
          <w:tcPr>
            <w:tcW w:w="675" w:type="dxa"/>
          </w:tcPr>
          <w:p w14:paraId="513F5EB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2.</w:t>
            </w:r>
          </w:p>
        </w:tc>
        <w:tc>
          <w:tcPr>
            <w:tcW w:w="2694" w:type="dxa"/>
            <w:vAlign w:val="center"/>
          </w:tcPr>
          <w:p w14:paraId="0721309B"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Воронина Полина</w:t>
            </w:r>
          </w:p>
        </w:tc>
        <w:tc>
          <w:tcPr>
            <w:tcW w:w="11417" w:type="dxa"/>
          </w:tcPr>
          <w:p w14:paraId="1F525E89" w14:textId="77777777" w:rsidR="006E74F9" w:rsidRPr="00556DF1" w:rsidRDefault="006E74F9" w:rsidP="006E74F9">
            <w:pPr>
              <w:rPr>
                <w:rFonts w:ascii="Times New Roman" w:eastAsia="Times New Roman" w:hAnsi="Times New Roman" w:cs="Times New Roman"/>
                <w:sz w:val="24"/>
                <w:szCs w:val="24"/>
                <w:lang w:eastAsia="ru-RU"/>
              </w:rPr>
            </w:pPr>
            <w:r w:rsidRPr="00556DF1">
              <w:rPr>
                <w:rFonts w:ascii="Times New Roman" w:hAnsi="Times New Roman" w:cs="Times New Roman"/>
                <w:sz w:val="24"/>
                <w:szCs w:val="24"/>
              </w:rPr>
              <w:t>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применять изученные понятия, результаты, методы для решения задач практического характера и задач из смежных дисциплин</w:t>
            </w:r>
            <w:r w:rsidRPr="00556D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Так же в</w:t>
            </w:r>
            <w:r w:rsidRPr="00556DF1">
              <w:rPr>
                <w:rFonts w:ascii="Times New Roman" w:eastAsia="Times New Roman" w:hAnsi="Times New Roman" w:cs="Times New Roman"/>
                <w:sz w:val="24"/>
                <w:szCs w:val="24"/>
                <w:lang w:eastAsia="ru-RU"/>
              </w:rPr>
              <w:t>ызвали затруднения: текстовые задачи на проценты, умение применять геометрические представления при решении практических задач, а также решать</w:t>
            </w:r>
            <w:r w:rsidRPr="00556DF1">
              <w:rPr>
                <w:rFonts w:ascii="Times New Roman" w:hAnsi="Times New Roman" w:cs="Times New Roman"/>
                <w:sz w:val="24"/>
                <w:szCs w:val="24"/>
              </w:rPr>
              <w:t xml:space="preserve"> задачи на нахождение части числа и числа по его части</w:t>
            </w:r>
          </w:p>
          <w:p w14:paraId="36017866" w14:textId="77777777" w:rsidR="006E74F9" w:rsidRPr="00556DF1" w:rsidRDefault="006E74F9" w:rsidP="006E74F9">
            <w:pPr>
              <w:rPr>
                <w:rFonts w:ascii="Times New Roman" w:eastAsia="Times New Roman" w:hAnsi="Times New Roman" w:cs="Times New Roman"/>
                <w:b/>
                <w:sz w:val="24"/>
                <w:szCs w:val="24"/>
                <w:lang w:eastAsia="ru-RU"/>
              </w:rPr>
            </w:pPr>
          </w:p>
          <w:p w14:paraId="7174B798" w14:textId="77777777" w:rsidR="006E74F9" w:rsidRPr="00556DF1" w:rsidRDefault="006E74F9" w:rsidP="006E74F9">
            <w:pPr>
              <w:rPr>
                <w:rFonts w:ascii="Times New Roman" w:hAnsi="Times New Roman" w:cs="Times New Roman"/>
              </w:rPr>
            </w:pPr>
          </w:p>
        </w:tc>
      </w:tr>
      <w:tr w:rsidR="006E74F9" w:rsidRPr="00556DF1" w14:paraId="66116447" w14:textId="77777777" w:rsidTr="006E74F9">
        <w:tc>
          <w:tcPr>
            <w:tcW w:w="675" w:type="dxa"/>
          </w:tcPr>
          <w:p w14:paraId="0E3728A3"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3.</w:t>
            </w:r>
          </w:p>
        </w:tc>
        <w:tc>
          <w:tcPr>
            <w:tcW w:w="2694" w:type="dxa"/>
            <w:vAlign w:val="center"/>
          </w:tcPr>
          <w:p w14:paraId="751EC0E4"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Емельянова Яна</w:t>
            </w:r>
          </w:p>
        </w:tc>
        <w:tc>
          <w:tcPr>
            <w:tcW w:w="11417" w:type="dxa"/>
          </w:tcPr>
          <w:p w14:paraId="37DAD634" w14:textId="77777777" w:rsidR="006E74F9" w:rsidRPr="00251C1F" w:rsidRDefault="006E74F9" w:rsidP="006E74F9">
            <w:pPr>
              <w:rPr>
                <w:rFonts w:ascii="Times New Roman" w:hAnsi="Times New Roman" w:cs="Times New Roman"/>
              </w:rPr>
            </w:pPr>
            <w:r w:rsidRPr="00251C1F">
              <w:rPr>
                <w:rFonts w:ascii="Times New Roman" w:hAnsi="Times New Roman" w:cs="Times New Roman"/>
              </w:rPr>
              <w:t xml:space="preserve"> Оперировать на базовом уровне понятием «обыкновенная дробь». Сокращение дробей</w:t>
            </w:r>
            <w:r>
              <w:rPr>
                <w:rFonts w:ascii="Times New Roman" w:hAnsi="Times New Roman" w:cs="Times New Roman"/>
              </w:rPr>
              <w:t xml:space="preserve"> вызвало затруднение. </w:t>
            </w:r>
            <w:r w:rsidRPr="00251C1F">
              <w:rPr>
                <w:rFonts w:ascii="Times New Roman" w:hAnsi="Times New Roman" w:cs="Times New Roman"/>
              </w:rPr>
              <w:t xml:space="preserve"> Оперировать на базовом уровне понятием «десятичная дробь»</w:t>
            </w:r>
            <w:r>
              <w:rPr>
                <w:rFonts w:ascii="Times New Roman" w:hAnsi="Times New Roman" w:cs="Times New Roman"/>
              </w:rPr>
              <w:t xml:space="preserve">. </w:t>
            </w:r>
            <w:r w:rsidRPr="00251C1F">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 xml:space="preserve"> </w:t>
            </w:r>
            <w:r w:rsidRPr="00251C1F">
              <w:rPr>
                <w:rFonts w:ascii="Times New Roman" w:hAnsi="Times New Roman" w:cs="Times New Roman"/>
              </w:rPr>
              <w:t>проверка овладения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r>
              <w:rPr>
                <w:rFonts w:ascii="Times New Roman" w:hAnsi="Times New Roman" w:cs="Times New Roman"/>
              </w:rPr>
              <w:t xml:space="preserve"> не</w:t>
            </w:r>
          </w:p>
          <w:p w14:paraId="6158479B" w14:textId="77777777" w:rsidR="006E74F9" w:rsidRPr="00251C1F" w:rsidRDefault="006E74F9" w:rsidP="006E74F9">
            <w:pPr>
              <w:rPr>
                <w:rFonts w:ascii="Times New Roman" w:hAnsi="Times New Roman" w:cs="Times New Roman"/>
              </w:rPr>
            </w:pPr>
            <w:r w:rsidRPr="00251C1F">
              <w:rPr>
                <w:rFonts w:ascii="Times New Roman" w:hAnsi="Times New Roman" w:cs="Times New Roman"/>
              </w:rPr>
              <w:t>проверяется умение применять изученные понятия, результаты, методы для решения задач практического характера и задач из смежных дисциплин.</w:t>
            </w:r>
          </w:p>
          <w:p w14:paraId="12BFE06D" w14:textId="77777777" w:rsidR="006E74F9" w:rsidRPr="00556DF1" w:rsidRDefault="006E74F9" w:rsidP="006E74F9">
            <w:pPr>
              <w:rPr>
                <w:rFonts w:ascii="Times New Roman" w:hAnsi="Times New Roman" w:cs="Times New Roman"/>
              </w:rPr>
            </w:pPr>
            <w:r w:rsidRPr="00251C1F">
              <w:rPr>
                <w:rFonts w:ascii="Times New Roman" w:hAnsi="Times New Roman" w:cs="Times New Roman"/>
              </w:rPr>
              <w:t>Решать несложные сюжетные задачи разных типов на все арифметические действия.</w:t>
            </w:r>
            <w:r>
              <w:rPr>
                <w:rFonts w:ascii="Times New Roman" w:hAnsi="Times New Roman" w:cs="Times New Roman"/>
              </w:rPr>
              <w:t xml:space="preserve"> </w:t>
            </w:r>
            <w:r w:rsidRPr="00251C1F">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6E74F9" w:rsidRPr="00556DF1" w14:paraId="417BE498" w14:textId="77777777" w:rsidTr="006E74F9">
        <w:tc>
          <w:tcPr>
            <w:tcW w:w="675" w:type="dxa"/>
          </w:tcPr>
          <w:p w14:paraId="4440D7DA"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4.</w:t>
            </w:r>
          </w:p>
        </w:tc>
        <w:tc>
          <w:tcPr>
            <w:tcW w:w="2694" w:type="dxa"/>
            <w:vAlign w:val="center"/>
          </w:tcPr>
          <w:p w14:paraId="06A59ACB"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Еремченко Егор</w:t>
            </w:r>
          </w:p>
        </w:tc>
        <w:tc>
          <w:tcPr>
            <w:tcW w:w="11417" w:type="dxa"/>
          </w:tcPr>
          <w:p w14:paraId="1A3013FF" w14:textId="77777777" w:rsidR="006E74F9" w:rsidRPr="00556DF1" w:rsidRDefault="006E74F9" w:rsidP="006E74F9">
            <w:pPr>
              <w:rPr>
                <w:rFonts w:ascii="Times New Roman" w:hAnsi="Times New Roman" w:cs="Times New Roman"/>
              </w:rPr>
            </w:pPr>
            <w:r w:rsidRPr="00556DF1">
              <w:rPr>
                <w:rFonts w:ascii="Times New Roman" w:hAnsi="Times New Roman" w:cs="Times New Roman"/>
                <w:sz w:val="24"/>
                <w:szCs w:val="24"/>
              </w:rPr>
              <w:t>Решать задачи на нахождение части числа и числа по его части</w:t>
            </w:r>
            <w:r>
              <w:rPr>
                <w:rFonts w:ascii="Times New Roman" w:hAnsi="Times New Roman" w:cs="Times New Roman"/>
                <w:sz w:val="24"/>
                <w:szCs w:val="24"/>
              </w:rPr>
              <w:t>,</w:t>
            </w:r>
            <w:r w:rsidRPr="00556DF1">
              <w:rPr>
                <w:rFonts w:ascii="Times New Roman" w:hAnsi="Times New Roman" w:cs="Times New Roman"/>
                <w:sz w:val="24"/>
                <w:szCs w:val="24"/>
              </w:rPr>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Pr>
                <w:rFonts w:ascii="Times New Roman" w:hAnsi="Times New Roman" w:cs="Times New Roman"/>
                <w:sz w:val="24"/>
                <w:szCs w:val="24"/>
              </w:rPr>
              <w:t xml:space="preserve"> </w:t>
            </w:r>
          </w:p>
        </w:tc>
      </w:tr>
      <w:tr w:rsidR="006E74F9" w:rsidRPr="00556DF1" w14:paraId="6BF62C3C" w14:textId="77777777" w:rsidTr="006E74F9">
        <w:tc>
          <w:tcPr>
            <w:tcW w:w="675" w:type="dxa"/>
          </w:tcPr>
          <w:p w14:paraId="48FD759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5.</w:t>
            </w:r>
          </w:p>
        </w:tc>
        <w:tc>
          <w:tcPr>
            <w:tcW w:w="2694" w:type="dxa"/>
            <w:vAlign w:val="center"/>
          </w:tcPr>
          <w:p w14:paraId="3E94B137"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Еремченко Леонид</w:t>
            </w:r>
          </w:p>
        </w:tc>
        <w:tc>
          <w:tcPr>
            <w:tcW w:w="11417" w:type="dxa"/>
          </w:tcPr>
          <w:p w14:paraId="695F6DE2" w14:textId="77777777" w:rsidR="006E74F9" w:rsidRPr="00251C1F"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Решать простые и сложные задачи разных типов, а также задачи повышенной трудности</w:t>
            </w:r>
            <w:r>
              <w:rPr>
                <w:rFonts w:ascii="Times New Roman" w:hAnsi="Times New Roman" w:cs="Times New Roman"/>
                <w:sz w:val="24"/>
                <w:szCs w:val="24"/>
              </w:rPr>
              <w:t xml:space="preserve">. </w:t>
            </w:r>
            <w:r w:rsidRPr="00251C1F">
              <w:rPr>
                <w:rFonts w:ascii="Times New Roman" w:hAnsi="Times New Roman" w:cs="Times New Roman"/>
                <w:sz w:val="24"/>
                <w:szCs w:val="24"/>
              </w:rPr>
              <w:t>Решать задачи на нахождение части числа и числа по его части</w:t>
            </w:r>
            <w:r>
              <w:rPr>
                <w:rFonts w:ascii="Times New Roman" w:hAnsi="Times New Roman" w:cs="Times New Roman"/>
                <w:sz w:val="24"/>
                <w:szCs w:val="24"/>
              </w:rPr>
              <w:t xml:space="preserve">. </w:t>
            </w:r>
            <w:r w:rsidRPr="00251C1F">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14:paraId="0D076E51" w14:textId="77777777" w:rsidR="006E74F9" w:rsidRPr="00251C1F" w:rsidRDefault="006E74F9" w:rsidP="006E74F9">
            <w:pPr>
              <w:rPr>
                <w:rFonts w:ascii="Times New Roman" w:hAnsi="Times New Roman" w:cs="Times New Roman"/>
                <w:sz w:val="24"/>
                <w:szCs w:val="24"/>
              </w:rPr>
            </w:pPr>
            <w:r w:rsidRPr="00251C1F">
              <w:rPr>
                <w:rFonts w:ascii="Times New Roman" w:hAnsi="Times New Roman" w:cs="Times New Roman"/>
                <w:sz w:val="24"/>
                <w:szCs w:val="24"/>
              </w:rPr>
              <w:t>Решать несложные сюжетные задачи разных типов на все арифметические действия.</w:t>
            </w:r>
          </w:p>
          <w:p w14:paraId="711FCC86" w14:textId="77777777" w:rsidR="006E74F9" w:rsidRPr="00556DF1" w:rsidRDefault="006E74F9" w:rsidP="006E74F9">
            <w:pPr>
              <w:rPr>
                <w:rFonts w:ascii="Times New Roman" w:hAnsi="Times New Roman" w:cs="Times New Roman"/>
              </w:rPr>
            </w:pPr>
            <w:r w:rsidRPr="00251C1F">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6E74F9" w:rsidRPr="00556DF1" w14:paraId="65DBB66B" w14:textId="77777777" w:rsidTr="006E74F9">
        <w:tc>
          <w:tcPr>
            <w:tcW w:w="675" w:type="dxa"/>
          </w:tcPr>
          <w:p w14:paraId="5E0BE7DD"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6.</w:t>
            </w:r>
          </w:p>
        </w:tc>
        <w:tc>
          <w:tcPr>
            <w:tcW w:w="2694" w:type="dxa"/>
            <w:vAlign w:val="center"/>
          </w:tcPr>
          <w:p w14:paraId="09CB030C"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Жилкин Александр</w:t>
            </w:r>
          </w:p>
        </w:tc>
        <w:tc>
          <w:tcPr>
            <w:tcW w:w="11417" w:type="dxa"/>
          </w:tcPr>
          <w:p w14:paraId="4C409D34" w14:textId="77777777" w:rsidR="006E74F9" w:rsidRPr="00556DF1" w:rsidRDefault="006E74F9" w:rsidP="006E74F9">
            <w:pPr>
              <w:rPr>
                <w:rFonts w:ascii="Times New Roman" w:hAnsi="Times New Roman" w:cs="Times New Roman"/>
              </w:rPr>
            </w:pPr>
            <w:r>
              <w:rPr>
                <w:rFonts w:ascii="Times New Roman" w:hAnsi="Times New Roman" w:cs="Times New Roman"/>
              </w:rPr>
              <w:t>отсутствовал</w:t>
            </w:r>
          </w:p>
        </w:tc>
      </w:tr>
      <w:tr w:rsidR="006E74F9" w:rsidRPr="00556DF1" w14:paraId="4954F82B" w14:textId="77777777" w:rsidTr="006E74F9">
        <w:tc>
          <w:tcPr>
            <w:tcW w:w="675" w:type="dxa"/>
          </w:tcPr>
          <w:p w14:paraId="38F2219B"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7.</w:t>
            </w:r>
          </w:p>
        </w:tc>
        <w:tc>
          <w:tcPr>
            <w:tcW w:w="2694" w:type="dxa"/>
            <w:vAlign w:val="center"/>
          </w:tcPr>
          <w:p w14:paraId="3BFFFF04" w14:textId="77777777" w:rsidR="006E74F9" w:rsidRPr="00556DF1" w:rsidRDefault="006E74F9" w:rsidP="006E74F9">
            <w:pPr>
              <w:spacing w:after="300"/>
              <w:rPr>
                <w:rFonts w:ascii="Times New Roman" w:hAnsi="Times New Roman" w:cs="Times New Roman"/>
                <w:color w:val="000000"/>
                <w:spacing w:val="-7"/>
              </w:rPr>
            </w:pPr>
            <w:proofErr w:type="spellStart"/>
            <w:r w:rsidRPr="00556DF1">
              <w:rPr>
                <w:rFonts w:ascii="Times New Roman" w:hAnsi="Times New Roman" w:cs="Times New Roman"/>
                <w:color w:val="000000"/>
                <w:spacing w:val="-7"/>
              </w:rPr>
              <w:t>Зяблицкая</w:t>
            </w:r>
            <w:proofErr w:type="spellEnd"/>
            <w:r w:rsidRPr="00556DF1">
              <w:rPr>
                <w:rFonts w:ascii="Times New Roman" w:hAnsi="Times New Roman" w:cs="Times New Roman"/>
                <w:color w:val="000000"/>
                <w:spacing w:val="-7"/>
              </w:rPr>
              <w:t xml:space="preserve"> Валерия</w:t>
            </w:r>
          </w:p>
        </w:tc>
        <w:tc>
          <w:tcPr>
            <w:tcW w:w="11417" w:type="dxa"/>
          </w:tcPr>
          <w:p w14:paraId="66E70FC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 xml:space="preserve">  </w:t>
            </w:r>
            <w:r w:rsidRPr="00A04F42">
              <w:rPr>
                <w:rFonts w:ascii="Times New Roman" w:hAnsi="Times New Roman" w:cs="Times New Roman"/>
              </w:rPr>
              <w:t xml:space="preserve">Оперировать на базовом уровне понятием «обыкновенная дробь». </w:t>
            </w:r>
            <w:r>
              <w:rPr>
                <w:rFonts w:ascii="Times New Roman" w:hAnsi="Times New Roman" w:cs="Times New Roman"/>
              </w:rPr>
              <w:t xml:space="preserve">Сокращать дроби. </w:t>
            </w:r>
            <w:r w:rsidRPr="00A04F42">
              <w:rPr>
                <w:rFonts w:ascii="Times New Roman" w:hAnsi="Times New Roman" w:cs="Times New Roman"/>
              </w:rPr>
              <w:t xml:space="preserve">Оперировать на базовом уровне понятием «десятичная </w:t>
            </w:r>
            <w:proofErr w:type="spellStart"/>
            <w:r w:rsidRPr="00A04F42">
              <w:rPr>
                <w:rFonts w:ascii="Times New Roman" w:hAnsi="Times New Roman" w:cs="Times New Roman"/>
              </w:rPr>
              <w:t>дробь</w:t>
            </w:r>
            <w:proofErr w:type="gramStart"/>
            <w:r w:rsidRPr="00A04F42">
              <w:rPr>
                <w:rFonts w:ascii="Times New Roman" w:hAnsi="Times New Roman" w:cs="Times New Roman"/>
              </w:rPr>
              <w:t>»</w:t>
            </w:r>
            <w:r>
              <w:rPr>
                <w:rFonts w:ascii="Times New Roman" w:hAnsi="Times New Roman" w:cs="Times New Roman"/>
              </w:rPr>
              <w:t>.</w:t>
            </w:r>
            <w:r w:rsidRPr="00A04F42">
              <w:rPr>
                <w:rFonts w:ascii="Times New Roman" w:hAnsi="Times New Roman" w:cs="Times New Roman"/>
              </w:rPr>
              <w:t>Решать</w:t>
            </w:r>
            <w:proofErr w:type="spellEnd"/>
            <w:proofErr w:type="gramEnd"/>
            <w:r w:rsidRPr="00A04F42">
              <w:rPr>
                <w:rFonts w:ascii="Times New Roman" w:hAnsi="Times New Roman" w:cs="Times New Roman"/>
              </w:rPr>
              <w:t xml:space="preserve"> задачи на нахождение части числа и числа по его части</w:t>
            </w:r>
          </w:p>
        </w:tc>
      </w:tr>
      <w:tr w:rsidR="006E74F9" w:rsidRPr="00556DF1" w14:paraId="40F26266" w14:textId="77777777" w:rsidTr="006E74F9">
        <w:tc>
          <w:tcPr>
            <w:tcW w:w="675" w:type="dxa"/>
          </w:tcPr>
          <w:p w14:paraId="5BC1704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8.</w:t>
            </w:r>
          </w:p>
        </w:tc>
        <w:tc>
          <w:tcPr>
            <w:tcW w:w="2694" w:type="dxa"/>
            <w:vAlign w:val="center"/>
          </w:tcPr>
          <w:p w14:paraId="26FD016D"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Игнатов Данила</w:t>
            </w:r>
          </w:p>
        </w:tc>
        <w:tc>
          <w:tcPr>
            <w:tcW w:w="11417" w:type="dxa"/>
          </w:tcPr>
          <w:p w14:paraId="532C7DD3" w14:textId="77777777" w:rsidR="006E74F9" w:rsidRPr="00556DF1" w:rsidRDefault="006E74F9" w:rsidP="006E74F9">
            <w:pPr>
              <w:rPr>
                <w:rFonts w:ascii="Times New Roman" w:eastAsia="Times New Roman" w:hAnsi="Times New Roman" w:cs="Times New Roman"/>
                <w:sz w:val="24"/>
                <w:szCs w:val="24"/>
                <w:lang w:eastAsia="ru-RU"/>
              </w:rPr>
            </w:pPr>
            <w:r w:rsidRPr="00556DF1">
              <w:rPr>
                <w:rFonts w:ascii="Times New Roman" w:hAnsi="Times New Roman" w:cs="Times New Roman"/>
              </w:rPr>
              <w:t xml:space="preserve"> </w:t>
            </w:r>
            <w:r w:rsidRPr="00556DF1">
              <w:rPr>
                <w:rFonts w:ascii="Times New Roman" w:hAnsi="Times New Roman" w:cs="Times New Roman"/>
                <w:sz w:val="24"/>
                <w:szCs w:val="24"/>
              </w:rPr>
              <w:t>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применять изученные понятия, результаты, методы для решения задач практического характера и задач из смежных дисциплин</w:t>
            </w:r>
            <w:r w:rsidRPr="00556D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Так же в</w:t>
            </w:r>
            <w:r w:rsidRPr="00556DF1">
              <w:rPr>
                <w:rFonts w:ascii="Times New Roman" w:eastAsia="Times New Roman" w:hAnsi="Times New Roman" w:cs="Times New Roman"/>
                <w:sz w:val="24"/>
                <w:szCs w:val="24"/>
                <w:lang w:eastAsia="ru-RU"/>
              </w:rPr>
              <w:t>ызвали затруднения: текстовые задачи на проценты, умение применять геометрические представления при решении практических задач, а также решать</w:t>
            </w:r>
            <w:r w:rsidRPr="00556DF1">
              <w:rPr>
                <w:rFonts w:ascii="Times New Roman" w:hAnsi="Times New Roman" w:cs="Times New Roman"/>
                <w:sz w:val="24"/>
                <w:szCs w:val="24"/>
              </w:rPr>
              <w:t xml:space="preserve"> задачи на нахождение части числа и числа по его части</w:t>
            </w:r>
          </w:p>
          <w:p w14:paraId="6CE3EF93" w14:textId="77777777" w:rsidR="006E74F9" w:rsidRPr="00556DF1" w:rsidRDefault="006E74F9" w:rsidP="006E74F9">
            <w:pPr>
              <w:rPr>
                <w:rFonts w:ascii="Times New Roman" w:eastAsia="Times New Roman" w:hAnsi="Times New Roman" w:cs="Times New Roman"/>
                <w:b/>
                <w:sz w:val="24"/>
                <w:szCs w:val="24"/>
                <w:lang w:eastAsia="ru-RU"/>
              </w:rPr>
            </w:pPr>
          </w:p>
          <w:p w14:paraId="7F6AD821" w14:textId="77777777" w:rsidR="006E74F9" w:rsidRPr="00556DF1" w:rsidRDefault="006E74F9" w:rsidP="006E74F9">
            <w:pPr>
              <w:rPr>
                <w:rFonts w:ascii="Times New Roman" w:hAnsi="Times New Roman" w:cs="Times New Roman"/>
              </w:rPr>
            </w:pPr>
          </w:p>
        </w:tc>
      </w:tr>
      <w:tr w:rsidR="006E74F9" w:rsidRPr="00556DF1" w14:paraId="793469F2" w14:textId="77777777" w:rsidTr="006E74F9">
        <w:tc>
          <w:tcPr>
            <w:tcW w:w="675" w:type="dxa"/>
          </w:tcPr>
          <w:p w14:paraId="2DB5B900"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9.</w:t>
            </w:r>
          </w:p>
        </w:tc>
        <w:tc>
          <w:tcPr>
            <w:tcW w:w="2694" w:type="dxa"/>
            <w:vAlign w:val="center"/>
          </w:tcPr>
          <w:p w14:paraId="2F86F597"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sidRPr="00556DF1">
              <w:rPr>
                <w:rFonts w:ascii="Times New Roman" w:hAnsi="Times New Roman" w:cs="Times New Roman"/>
                <w:color w:val="000000"/>
                <w:spacing w:val="-7"/>
              </w:rPr>
              <w:t>Изубчикова</w:t>
            </w:r>
            <w:proofErr w:type="spellEnd"/>
            <w:r w:rsidRPr="00556DF1">
              <w:rPr>
                <w:rFonts w:ascii="Times New Roman" w:hAnsi="Times New Roman" w:cs="Times New Roman"/>
                <w:color w:val="000000"/>
                <w:spacing w:val="-7"/>
              </w:rPr>
              <w:t xml:space="preserve"> Елизавета</w:t>
            </w:r>
          </w:p>
        </w:tc>
        <w:tc>
          <w:tcPr>
            <w:tcW w:w="11417" w:type="dxa"/>
          </w:tcPr>
          <w:p w14:paraId="67886B5C" w14:textId="77777777" w:rsidR="006E74F9" w:rsidRPr="00556DF1" w:rsidRDefault="006E74F9" w:rsidP="006E74F9">
            <w:pPr>
              <w:rPr>
                <w:rFonts w:ascii="Times New Roman" w:eastAsia="Times New Roman" w:hAnsi="Times New Roman" w:cs="Times New Roman"/>
                <w:sz w:val="24"/>
                <w:szCs w:val="24"/>
                <w:lang w:eastAsia="ru-RU"/>
              </w:rPr>
            </w:pPr>
            <w:r w:rsidRPr="00556DF1">
              <w:rPr>
                <w:rFonts w:ascii="Times New Roman" w:hAnsi="Times New Roman" w:cs="Times New Roman"/>
                <w:sz w:val="24"/>
                <w:szCs w:val="24"/>
              </w:rPr>
              <w:t>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применять изученные понятия, результаты, методы для решения задач практического характера и задач из смежных дисциплин</w:t>
            </w:r>
            <w:r w:rsidRPr="00556D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Так же в</w:t>
            </w:r>
            <w:r w:rsidRPr="00556DF1">
              <w:rPr>
                <w:rFonts w:ascii="Times New Roman" w:eastAsia="Times New Roman" w:hAnsi="Times New Roman" w:cs="Times New Roman"/>
                <w:sz w:val="24"/>
                <w:szCs w:val="24"/>
                <w:lang w:eastAsia="ru-RU"/>
              </w:rPr>
              <w:t>ызвали затруднения: текстовые задачи на проценты, умение применять геометрические представления при решении практических задач, а также решать</w:t>
            </w:r>
            <w:r w:rsidRPr="00556DF1">
              <w:rPr>
                <w:rFonts w:ascii="Times New Roman" w:hAnsi="Times New Roman" w:cs="Times New Roman"/>
                <w:sz w:val="24"/>
                <w:szCs w:val="24"/>
              </w:rPr>
              <w:t xml:space="preserve"> задачи на нахождение части числа и числа по его части</w:t>
            </w:r>
          </w:p>
          <w:p w14:paraId="778B8987" w14:textId="77777777" w:rsidR="006E74F9" w:rsidRPr="00556DF1" w:rsidRDefault="006E74F9" w:rsidP="006E74F9">
            <w:pPr>
              <w:rPr>
                <w:rFonts w:ascii="Times New Roman" w:eastAsia="Times New Roman" w:hAnsi="Times New Roman" w:cs="Times New Roman"/>
                <w:b/>
                <w:sz w:val="24"/>
                <w:szCs w:val="24"/>
                <w:lang w:eastAsia="ru-RU"/>
              </w:rPr>
            </w:pPr>
          </w:p>
          <w:p w14:paraId="3F27E978" w14:textId="77777777" w:rsidR="006E74F9" w:rsidRPr="00556DF1" w:rsidRDefault="006E74F9" w:rsidP="006E74F9">
            <w:pPr>
              <w:rPr>
                <w:rFonts w:ascii="Times New Roman" w:hAnsi="Times New Roman" w:cs="Times New Roman"/>
              </w:rPr>
            </w:pPr>
          </w:p>
        </w:tc>
      </w:tr>
      <w:tr w:rsidR="006E74F9" w:rsidRPr="00556DF1" w14:paraId="6E1A53CE" w14:textId="77777777" w:rsidTr="006E74F9">
        <w:tc>
          <w:tcPr>
            <w:tcW w:w="675" w:type="dxa"/>
          </w:tcPr>
          <w:p w14:paraId="6AD16272"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10.</w:t>
            </w:r>
          </w:p>
        </w:tc>
        <w:tc>
          <w:tcPr>
            <w:tcW w:w="2694" w:type="dxa"/>
            <w:vAlign w:val="center"/>
          </w:tcPr>
          <w:p w14:paraId="7DBAA13A"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Ильченко Михаил</w:t>
            </w:r>
          </w:p>
        </w:tc>
        <w:tc>
          <w:tcPr>
            <w:tcW w:w="11417" w:type="dxa"/>
          </w:tcPr>
          <w:p w14:paraId="7BC82AF9" w14:textId="77777777" w:rsidR="006E74F9" w:rsidRPr="00556DF1" w:rsidRDefault="006E74F9" w:rsidP="006E74F9">
            <w:pPr>
              <w:rPr>
                <w:rFonts w:ascii="Times New Roman" w:eastAsia="Times New Roman" w:hAnsi="Times New Roman" w:cs="Times New Roman"/>
                <w:sz w:val="24"/>
                <w:szCs w:val="24"/>
                <w:lang w:eastAsia="ru-RU"/>
              </w:rPr>
            </w:pPr>
            <w:r w:rsidRPr="00556DF1">
              <w:rPr>
                <w:rFonts w:ascii="Times New Roman" w:hAnsi="Times New Roman" w:cs="Times New Roman"/>
                <w:sz w:val="24"/>
                <w:szCs w:val="24"/>
              </w:rPr>
              <w:t>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применять изученные понятия, результаты, методы для решения задач практического характера и задач из смежных дисциплин</w:t>
            </w:r>
            <w:r w:rsidRPr="00556DF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Так же в</w:t>
            </w:r>
            <w:r w:rsidRPr="00556DF1">
              <w:rPr>
                <w:rFonts w:ascii="Times New Roman" w:eastAsia="Times New Roman" w:hAnsi="Times New Roman" w:cs="Times New Roman"/>
                <w:sz w:val="24"/>
                <w:szCs w:val="24"/>
                <w:lang w:eastAsia="ru-RU"/>
              </w:rPr>
              <w:t>ызвали затруднения: текстовые задачи на проценты, умение применять геометрические представления при решении практических задач, а также решать</w:t>
            </w:r>
            <w:r w:rsidRPr="00556DF1">
              <w:rPr>
                <w:rFonts w:ascii="Times New Roman" w:hAnsi="Times New Roman" w:cs="Times New Roman"/>
                <w:sz w:val="24"/>
                <w:szCs w:val="24"/>
              </w:rPr>
              <w:t xml:space="preserve"> задачи на нахождение части числа и числа по его части</w:t>
            </w:r>
          </w:p>
          <w:p w14:paraId="49258ADE" w14:textId="77777777" w:rsidR="006E74F9" w:rsidRPr="00556DF1" w:rsidRDefault="006E74F9" w:rsidP="006E74F9">
            <w:pPr>
              <w:rPr>
                <w:rFonts w:ascii="Times New Roman" w:eastAsia="Times New Roman" w:hAnsi="Times New Roman" w:cs="Times New Roman"/>
                <w:b/>
                <w:sz w:val="24"/>
                <w:szCs w:val="24"/>
                <w:lang w:eastAsia="ru-RU"/>
              </w:rPr>
            </w:pPr>
          </w:p>
          <w:p w14:paraId="404D3C97" w14:textId="77777777" w:rsidR="006E74F9" w:rsidRPr="00556DF1" w:rsidRDefault="006E74F9" w:rsidP="006E74F9">
            <w:pPr>
              <w:rPr>
                <w:rFonts w:ascii="Times New Roman" w:hAnsi="Times New Roman" w:cs="Times New Roman"/>
              </w:rPr>
            </w:pPr>
          </w:p>
        </w:tc>
      </w:tr>
      <w:tr w:rsidR="006E74F9" w:rsidRPr="00556DF1" w14:paraId="5B3CA4EB" w14:textId="77777777" w:rsidTr="006E74F9">
        <w:tc>
          <w:tcPr>
            <w:tcW w:w="675" w:type="dxa"/>
          </w:tcPr>
          <w:p w14:paraId="030DF5B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11.</w:t>
            </w:r>
          </w:p>
        </w:tc>
        <w:tc>
          <w:tcPr>
            <w:tcW w:w="2694" w:type="dxa"/>
            <w:vAlign w:val="center"/>
          </w:tcPr>
          <w:p w14:paraId="4997DB93"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Казанцев Дмитрий</w:t>
            </w:r>
          </w:p>
        </w:tc>
        <w:tc>
          <w:tcPr>
            <w:tcW w:w="11417" w:type="dxa"/>
          </w:tcPr>
          <w:p w14:paraId="61CF606F" w14:textId="77777777" w:rsidR="006E74F9" w:rsidRPr="00A04F42" w:rsidRDefault="006E74F9" w:rsidP="006E74F9">
            <w:pPr>
              <w:rPr>
                <w:rFonts w:ascii="Times New Roman" w:hAnsi="Times New Roman" w:cs="Times New Roman"/>
              </w:rPr>
            </w:pPr>
            <w:r w:rsidRPr="00A04F42">
              <w:rPr>
                <w:rFonts w:ascii="Times New Roman" w:hAnsi="Times New Roman" w:cs="Times New Roman"/>
              </w:rPr>
              <w:t>Умение оперировать на базовом уровне понятием «натуральное число».</w:t>
            </w:r>
          </w:p>
          <w:p w14:paraId="6BB35E7C" w14:textId="77777777" w:rsidR="006E74F9" w:rsidRPr="00556DF1" w:rsidRDefault="006E74F9" w:rsidP="006E74F9">
            <w:pPr>
              <w:rPr>
                <w:rFonts w:ascii="Times New Roman" w:hAnsi="Times New Roman" w:cs="Times New Roman"/>
              </w:rPr>
            </w:pPr>
            <w:r w:rsidRPr="00A04F42">
              <w:rPr>
                <w:rFonts w:ascii="Times New Roman" w:hAnsi="Times New Roman" w:cs="Times New Roman"/>
              </w:rPr>
              <w:t xml:space="preserve">развитие представлений о числе и числовых системах от натуральных до действительных чисел. Оперировать на базовом уровне понятием </w:t>
            </w:r>
            <w:r>
              <w:rPr>
                <w:rFonts w:ascii="Times New Roman" w:hAnsi="Times New Roman" w:cs="Times New Roman"/>
              </w:rPr>
              <w:t xml:space="preserve">«обыкновенная дробь». Сокращать </w:t>
            </w:r>
            <w:proofErr w:type="spellStart"/>
            <w:proofErr w:type="gramStart"/>
            <w:r>
              <w:rPr>
                <w:rFonts w:ascii="Times New Roman" w:hAnsi="Times New Roman" w:cs="Times New Roman"/>
              </w:rPr>
              <w:t>дроби.</w:t>
            </w:r>
            <w:r w:rsidRPr="00A04F42">
              <w:rPr>
                <w:rFonts w:ascii="Times New Roman" w:hAnsi="Times New Roman" w:cs="Times New Roman"/>
              </w:rPr>
              <w:t>Оперировать</w:t>
            </w:r>
            <w:proofErr w:type="spellEnd"/>
            <w:proofErr w:type="gramEnd"/>
            <w:r w:rsidRPr="00A04F42">
              <w:rPr>
                <w:rFonts w:ascii="Times New Roman" w:hAnsi="Times New Roman" w:cs="Times New Roman"/>
              </w:rPr>
              <w:t xml:space="preserve"> на базовом уровне понятием «десятичная дробь»</w:t>
            </w:r>
          </w:p>
        </w:tc>
      </w:tr>
      <w:tr w:rsidR="006E74F9" w:rsidRPr="00556DF1" w14:paraId="60518A30" w14:textId="77777777" w:rsidTr="006E74F9">
        <w:tc>
          <w:tcPr>
            <w:tcW w:w="675" w:type="dxa"/>
          </w:tcPr>
          <w:p w14:paraId="408FBE89"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12.</w:t>
            </w:r>
          </w:p>
        </w:tc>
        <w:tc>
          <w:tcPr>
            <w:tcW w:w="2694" w:type="dxa"/>
            <w:vAlign w:val="center"/>
          </w:tcPr>
          <w:p w14:paraId="658D6E93"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Колобов Анатолий</w:t>
            </w:r>
          </w:p>
        </w:tc>
        <w:tc>
          <w:tcPr>
            <w:tcW w:w="11417" w:type="dxa"/>
          </w:tcPr>
          <w:p w14:paraId="7DD7F150" w14:textId="77777777" w:rsidR="006E74F9" w:rsidRPr="00556DF1" w:rsidRDefault="006E74F9" w:rsidP="006E74F9">
            <w:pPr>
              <w:rPr>
                <w:rFonts w:ascii="Times New Roman" w:hAnsi="Times New Roman" w:cs="Times New Roman"/>
              </w:rPr>
            </w:pPr>
            <w:r>
              <w:rPr>
                <w:rFonts w:ascii="Times New Roman" w:hAnsi="Times New Roman" w:cs="Times New Roman"/>
              </w:rPr>
              <w:t>отсутствовал</w:t>
            </w:r>
          </w:p>
        </w:tc>
      </w:tr>
      <w:tr w:rsidR="006E74F9" w:rsidRPr="00556DF1" w14:paraId="1B655486" w14:textId="77777777" w:rsidTr="006E74F9">
        <w:tc>
          <w:tcPr>
            <w:tcW w:w="675" w:type="dxa"/>
          </w:tcPr>
          <w:p w14:paraId="332F44A8"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13.</w:t>
            </w:r>
          </w:p>
        </w:tc>
        <w:tc>
          <w:tcPr>
            <w:tcW w:w="2694" w:type="dxa"/>
            <w:vAlign w:val="center"/>
          </w:tcPr>
          <w:p w14:paraId="3769A61E"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Колокольникова Екатерина</w:t>
            </w:r>
          </w:p>
        </w:tc>
        <w:tc>
          <w:tcPr>
            <w:tcW w:w="11417" w:type="dxa"/>
          </w:tcPr>
          <w:p w14:paraId="6B169281" w14:textId="77777777" w:rsidR="006E74F9" w:rsidRPr="00A04F42" w:rsidRDefault="006E74F9" w:rsidP="006E74F9">
            <w:pPr>
              <w:rPr>
                <w:rFonts w:ascii="Times New Roman" w:hAnsi="Times New Roman" w:cs="Times New Roman"/>
              </w:rPr>
            </w:pPr>
            <w:r w:rsidRPr="00A04F42">
              <w:rPr>
                <w:rFonts w:ascii="Times New Roman" w:hAnsi="Times New Roman" w:cs="Times New Roman"/>
              </w:rPr>
              <w:t>Умение оперировать на базовом уровне понятием «натуральное число».</w:t>
            </w:r>
          </w:p>
          <w:p w14:paraId="5BFF5540" w14:textId="77777777" w:rsidR="006E74F9" w:rsidRPr="00A04F42" w:rsidRDefault="006E74F9" w:rsidP="006E74F9">
            <w:pPr>
              <w:rPr>
                <w:rFonts w:ascii="Times New Roman" w:hAnsi="Times New Roman" w:cs="Times New Roman"/>
              </w:rPr>
            </w:pPr>
            <w:r w:rsidRPr="00A04F42">
              <w:rPr>
                <w:rFonts w:ascii="Times New Roman" w:hAnsi="Times New Roman" w:cs="Times New Roman"/>
              </w:rPr>
              <w:t xml:space="preserve">развитие представлений о числе и числовых системах от натуральных до действительных чисел. Оперировать на базовом уровне понятием </w:t>
            </w:r>
            <w:r>
              <w:rPr>
                <w:rFonts w:ascii="Times New Roman" w:hAnsi="Times New Roman" w:cs="Times New Roman"/>
              </w:rPr>
              <w:t xml:space="preserve">«обыкновенная дробь». Сокращать дроби. </w:t>
            </w:r>
            <w:r w:rsidRPr="00A04F42">
              <w:rPr>
                <w:rFonts w:ascii="Times New Roman" w:hAnsi="Times New Roman" w:cs="Times New Roman"/>
              </w:rPr>
              <w:t>Оперировать на базовом уровне понятием «десятичная дробь»</w:t>
            </w:r>
          </w:p>
          <w:p w14:paraId="6D7651C9" w14:textId="77777777" w:rsidR="006E74F9" w:rsidRPr="00A04F42" w:rsidRDefault="006E74F9" w:rsidP="006E74F9">
            <w:pPr>
              <w:rPr>
                <w:rFonts w:ascii="Times New Roman" w:hAnsi="Times New Roman" w:cs="Times New Roman"/>
              </w:rPr>
            </w:pPr>
            <w:r w:rsidRPr="00A04F42">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w:t>
            </w:r>
            <w:r>
              <w:t xml:space="preserve"> </w:t>
            </w:r>
            <w:r w:rsidRPr="00A04F42">
              <w:rPr>
                <w:rFonts w:ascii="Times New Roman" w:hAnsi="Times New Roman" w:cs="Times New Roman"/>
              </w:rPr>
              <w:t>проверка умения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s="Times New Roman"/>
              </w:rPr>
              <w:t xml:space="preserve">. </w:t>
            </w:r>
            <w:r w:rsidRPr="00A04F42">
              <w:rPr>
                <w:rFonts w:ascii="Times New Roman" w:hAnsi="Times New Roman" w:cs="Times New Roman"/>
              </w:rPr>
              <w:t>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w:t>
            </w:r>
          </w:p>
          <w:p w14:paraId="6F2C8E8B" w14:textId="77777777" w:rsidR="006E74F9" w:rsidRPr="00556DF1" w:rsidRDefault="006E74F9" w:rsidP="006E74F9">
            <w:pPr>
              <w:rPr>
                <w:rFonts w:ascii="Times New Roman" w:hAnsi="Times New Roman" w:cs="Times New Roman"/>
              </w:rPr>
            </w:pPr>
            <w:r w:rsidRPr="00A04F42">
              <w:rPr>
                <w:rFonts w:ascii="Times New Roman" w:hAnsi="Times New Roman" w:cs="Times New Roman"/>
              </w:rPr>
              <w:t>Решать задачи на покупки, решать несложные логические задачи методом рассуждений</w:t>
            </w:r>
            <w:r>
              <w:rPr>
                <w:rFonts w:ascii="Times New Roman" w:hAnsi="Times New Roman" w:cs="Times New Roman"/>
              </w:rPr>
              <w:t xml:space="preserve"> </w:t>
            </w:r>
          </w:p>
        </w:tc>
      </w:tr>
      <w:tr w:rsidR="006E74F9" w:rsidRPr="00556DF1" w14:paraId="1D41BAD1" w14:textId="77777777" w:rsidTr="006E74F9">
        <w:tc>
          <w:tcPr>
            <w:tcW w:w="675" w:type="dxa"/>
          </w:tcPr>
          <w:p w14:paraId="19684D0F"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14.</w:t>
            </w:r>
          </w:p>
        </w:tc>
        <w:tc>
          <w:tcPr>
            <w:tcW w:w="2694" w:type="dxa"/>
            <w:vAlign w:val="center"/>
          </w:tcPr>
          <w:p w14:paraId="5160EAA7" w14:textId="77777777" w:rsidR="006E74F9" w:rsidRPr="00556DF1" w:rsidRDefault="006E74F9" w:rsidP="006E74F9">
            <w:pPr>
              <w:spacing w:after="300"/>
              <w:rPr>
                <w:rFonts w:ascii="Times New Roman" w:hAnsi="Times New Roman" w:cs="Times New Roman"/>
                <w:color w:val="000000"/>
                <w:spacing w:val="-7"/>
              </w:rPr>
            </w:pPr>
            <w:proofErr w:type="spellStart"/>
            <w:r w:rsidRPr="00556DF1">
              <w:rPr>
                <w:rFonts w:ascii="Times New Roman" w:hAnsi="Times New Roman" w:cs="Times New Roman"/>
                <w:color w:val="000000"/>
                <w:spacing w:val="-7"/>
              </w:rPr>
              <w:t>Комина</w:t>
            </w:r>
            <w:proofErr w:type="spellEnd"/>
            <w:r w:rsidRPr="00556DF1">
              <w:rPr>
                <w:rFonts w:ascii="Times New Roman" w:hAnsi="Times New Roman" w:cs="Times New Roman"/>
                <w:color w:val="000000"/>
                <w:spacing w:val="-7"/>
              </w:rPr>
              <w:t xml:space="preserve"> Екатерина</w:t>
            </w:r>
          </w:p>
        </w:tc>
        <w:tc>
          <w:tcPr>
            <w:tcW w:w="11417" w:type="dxa"/>
          </w:tcPr>
          <w:p w14:paraId="0E16D6F9" w14:textId="77777777" w:rsidR="006E74F9" w:rsidRPr="00556DF1" w:rsidRDefault="006E74F9" w:rsidP="006E74F9">
            <w:pPr>
              <w:rPr>
                <w:rFonts w:ascii="Times New Roman" w:hAnsi="Times New Roman" w:cs="Times New Roman"/>
              </w:rPr>
            </w:pPr>
            <w:r w:rsidRPr="00A04F42">
              <w:rPr>
                <w:rFonts w:ascii="Times New Roman" w:hAnsi="Times New Roman" w:cs="Times New Roman"/>
              </w:rPr>
              <w:t>Решать несложные сюжетные задачи разных типов на все арифметические действия.</w:t>
            </w:r>
            <w:r>
              <w:rPr>
                <w:rFonts w:ascii="Times New Roman" w:hAnsi="Times New Roman" w:cs="Times New Roman"/>
              </w:rPr>
              <w:t xml:space="preserve"> </w:t>
            </w:r>
            <w:r w:rsidRPr="00A04F42">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6E74F9" w:rsidRPr="00556DF1" w14:paraId="1FC09F82" w14:textId="77777777" w:rsidTr="006E74F9">
        <w:tc>
          <w:tcPr>
            <w:tcW w:w="675" w:type="dxa"/>
          </w:tcPr>
          <w:p w14:paraId="7DA8ABC7"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15.</w:t>
            </w:r>
          </w:p>
        </w:tc>
        <w:tc>
          <w:tcPr>
            <w:tcW w:w="2694" w:type="dxa"/>
            <w:vAlign w:val="center"/>
          </w:tcPr>
          <w:p w14:paraId="4AD2F8EA"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Коньков Артур</w:t>
            </w:r>
          </w:p>
        </w:tc>
        <w:tc>
          <w:tcPr>
            <w:tcW w:w="11417" w:type="dxa"/>
          </w:tcPr>
          <w:p w14:paraId="1AA3FA28" w14:textId="77777777" w:rsidR="006E74F9" w:rsidRPr="00556DF1" w:rsidRDefault="006E74F9" w:rsidP="006E74F9">
            <w:pPr>
              <w:rPr>
                <w:rFonts w:ascii="Times New Roman" w:hAnsi="Times New Roman" w:cs="Times New Roman"/>
              </w:rPr>
            </w:pPr>
            <w:r w:rsidRPr="00A04F42">
              <w:rPr>
                <w:rFonts w:ascii="Times New Roman" w:hAnsi="Times New Roman" w:cs="Times New Roman"/>
              </w:rPr>
              <w:t>Решать несложные сюжетные задачи разных типов на все арифметические действия.</w:t>
            </w:r>
            <w:r>
              <w:rPr>
                <w:rFonts w:ascii="Times New Roman" w:hAnsi="Times New Roman" w:cs="Times New Roman"/>
              </w:rPr>
              <w:t xml:space="preserve"> </w:t>
            </w:r>
            <w:r w:rsidRPr="00A04F42">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6E74F9" w:rsidRPr="00556DF1" w14:paraId="3371A2C1" w14:textId="77777777" w:rsidTr="006E74F9">
        <w:tc>
          <w:tcPr>
            <w:tcW w:w="675" w:type="dxa"/>
          </w:tcPr>
          <w:p w14:paraId="3BB402F0"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16.</w:t>
            </w:r>
          </w:p>
        </w:tc>
        <w:tc>
          <w:tcPr>
            <w:tcW w:w="2694" w:type="dxa"/>
            <w:vAlign w:val="center"/>
          </w:tcPr>
          <w:p w14:paraId="03E17A52"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Кулиева Шахназ</w:t>
            </w:r>
          </w:p>
        </w:tc>
        <w:tc>
          <w:tcPr>
            <w:tcW w:w="11417" w:type="dxa"/>
          </w:tcPr>
          <w:p w14:paraId="7C1E5A0D" w14:textId="77777777" w:rsidR="006E74F9" w:rsidRPr="00556DF1" w:rsidRDefault="006E74F9" w:rsidP="006E74F9">
            <w:pPr>
              <w:rPr>
                <w:rFonts w:ascii="Times New Roman" w:hAnsi="Times New Roman" w:cs="Times New Roman"/>
              </w:rPr>
            </w:pPr>
            <w:r>
              <w:rPr>
                <w:rFonts w:ascii="Times New Roman" w:hAnsi="Times New Roman" w:cs="Times New Roman"/>
              </w:rPr>
              <w:t>отсутствовала</w:t>
            </w:r>
          </w:p>
        </w:tc>
      </w:tr>
      <w:tr w:rsidR="006E74F9" w:rsidRPr="00556DF1" w14:paraId="6BF789E3" w14:textId="77777777" w:rsidTr="006E74F9">
        <w:tc>
          <w:tcPr>
            <w:tcW w:w="675" w:type="dxa"/>
          </w:tcPr>
          <w:p w14:paraId="297D8DAC"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17.</w:t>
            </w:r>
          </w:p>
        </w:tc>
        <w:tc>
          <w:tcPr>
            <w:tcW w:w="2694" w:type="dxa"/>
            <w:vAlign w:val="center"/>
          </w:tcPr>
          <w:p w14:paraId="50B0C4DE"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Рихтер Алиса</w:t>
            </w:r>
          </w:p>
        </w:tc>
        <w:tc>
          <w:tcPr>
            <w:tcW w:w="11417" w:type="dxa"/>
          </w:tcPr>
          <w:p w14:paraId="287D5A22" w14:textId="77777777" w:rsidR="006E74F9" w:rsidRPr="00556DF1" w:rsidRDefault="006E74F9" w:rsidP="006E74F9">
            <w:pPr>
              <w:rPr>
                <w:rFonts w:ascii="Times New Roman" w:hAnsi="Times New Roman" w:cs="Times New Roman"/>
              </w:rPr>
            </w:pPr>
            <w:r>
              <w:rPr>
                <w:rFonts w:ascii="Times New Roman" w:hAnsi="Times New Roman" w:cs="Times New Roman"/>
              </w:rPr>
              <w:t xml:space="preserve"> </w:t>
            </w:r>
            <w:r w:rsidRPr="00752209">
              <w:rPr>
                <w:rFonts w:ascii="Times New Roman" w:hAnsi="Times New Roman" w:cs="Times New Roman"/>
              </w:rPr>
              <w:t xml:space="preserve"> Оперировать на базовом уровне понятием </w:t>
            </w:r>
            <w:r>
              <w:rPr>
                <w:rFonts w:ascii="Times New Roman" w:hAnsi="Times New Roman" w:cs="Times New Roman"/>
              </w:rPr>
              <w:t xml:space="preserve">«обыкновенная дробь». Сокращать дроби, </w:t>
            </w:r>
            <w:r w:rsidRPr="00752209">
              <w:rPr>
                <w:rFonts w:ascii="Times New Roman" w:hAnsi="Times New Roman" w:cs="Times New Roman"/>
              </w:rPr>
              <w:t>применять изученные понятия, результаты, методы для решения задач практического характера и задач из смежных дисциплин.</w:t>
            </w:r>
          </w:p>
        </w:tc>
      </w:tr>
      <w:tr w:rsidR="006E74F9" w:rsidRPr="00556DF1" w14:paraId="76F03112" w14:textId="77777777" w:rsidTr="006E74F9">
        <w:tc>
          <w:tcPr>
            <w:tcW w:w="675" w:type="dxa"/>
          </w:tcPr>
          <w:p w14:paraId="1271CADE"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18.</w:t>
            </w:r>
          </w:p>
        </w:tc>
        <w:tc>
          <w:tcPr>
            <w:tcW w:w="2694" w:type="dxa"/>
            <w:vAlign w:val="center"/>
          </w:tcPr>
          <w:p w14:paraId="328074CD"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Савин Вячеслав</w:t>
            </w:r>
          </w:p>
        </w:tc>
        <w:tc>
          <w:tcPr>
            <w:tcW w:w="11417" w:type="dxa"/>
          </w:tcPr>
          <w:p w14:paraId="050DA143" w14:textId="77777777" w:rsidR="006E74F9" w:rsidRPr="00556DF1" w:rsidRDefault="006E74F9" w:rsidP="006E74F9">
            <w:pPr>
              <w:rPr>
                <w:rFonts w:ascii="Times New Roman" w:hAnsi="Times New Roman" w:cs="Times New Roman"/>
              </w:rPr>
            </w:pPr>
            <w:r w:rsidRPr="00752209">
              <w:rPr>
                <w:rFonts w:ascii="Times New Roman" w:hAnsi="Times New Roman" w:cs="Times New Roman"/>
              </w:rPr>
              <w:t xml:space="preserve">Оперировать на базовом уровне понятием </w:t>
            </w:r>
            <w:r>
              <w:rPr>
                <w:rFonts w:ascii="Times New Roman" w:hAnsi="Times New Roman" w:cs="Times New Roman"/>
              </w:rPr>
              <w:t xml:space="preserve">«обыкновенная дробь». Сокращать дроби, </w:t>
            </w:r>
            <w:r w:rsidRPr="00752209">
              <w:rPr>
                <w:rFonts w:ascii="Times New Roman" w:hAnsi="Times New Roman" w:cs="Times New Roman"/>
              </w:rPr>
              <w:t>применять изученные понятия, результаты, методы для решения задач практического характера и задач из смежных дисциплин</w:t>
            </w:r>
          </w:p>
        </w:tc>
      </w:tr>
      <w:tr w:rsidR="006E74F9" w:rsidRPr="00556DF1" w14:paraId="16701286" w14:textId="77777777" w:rsidTr="006E74F9">
        <w:tc>
          <w:tcPr>
            <w:tcW w:w="675" w:type="dxa"/>
          </w:tcPr>
          <w:p w14:paraId="77978668"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19.</w:t>
            </w:r>
          </w:p>
        </w:tc>
        <w:tc>
          <w:tcPr>
            <w:tcW w:w="2694" w:type="dxa"/>
            <w:vAlign w:val="center"/>
          </w:tcPr>
          <w:p w14:paraId="0B0C4230"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Сапрунова Кристина</w:t>
            </w:r>
          </w:p>
        </w:tc>
        <w:tc>
          <w:tcPr>
            <w:tcW w:w="11417" w:type="dxa"/>
          </w:tcPr>
          <w:p w14:paraId="7053EF65" w14:textId="77777777" w:rsidR="006E74F9" w:rsidRPr="00251C1F" w:rsidRDefault="006E74F9" w:rsidP="006E74F9">
            <w:pPr>
              <w:rPr>
                <w:rFonts w:ascii="Times New Roman" w:hAnsi="Times New Roman" w:cs="Times New Roman"/>
              </w:rPr>
            </w:pPr>
            <w:r w:rsidRPr="00251C1F">
              <w:rPr>
                <w:rFonts w:ascii="Times New Roman" w:hAnsi="Times New Roman" w:cs="Times New Roman"/>
              </w:rPr>
              <w:t>Оперировать на базовом уровне понятием «обыкновенная дробь». Сокращение дробей</w:t>
            </w:r>
            <w:r>
              <w:rPr>
                <w:rFonts w:ascii="Times New Roman" w:hAnsi="Times New Roman" w:cs="Times New Roman"/>
              </w:rPr>
              <w:t xml:space="preserve"> вызвало затруднение. </w:t>
            </w:r>
            <w:r w:rsidRPr="00251C1F">
              <w:rPr>
                <w:rFonts w:ascii="Times New Roman" w:hAnsi="Times New Roman" w:cs="Times New Roman"/>
              </w:rPr>
              <w:t xml:space="preserve"> Оперировать на базовом уровне понятием «десятичная дробь»</w:t>
            </w:r>
            <w:r>
              <w:rPr>
                <w:rFonts w:ascii="Times New Roman" w:hAnsi="Times New Roman" w:cs="Times New Roman"/>
              </w:rPr>
              <w:t xml:space="preserve">. </w:t>
            </w:r>
            <w:r w:rsidRPr="00251C1F">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 xml:space="preserve"> </w:t>
            </w:r>
            <w:r w:rsidRPr="00251C1F">
              <w:rPr>
                <w:rFonts w:ascii="Times New Roman" w:hAnsi="Times New Roman" w:cs="Times New Roman"/>
              </w:rPr>
              <w:t>проверка овладения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r>
              <w:rPr>
                <w:rFonts w:ascii="Times New Roman" w:hAnsi="Times New Roman" w:cs="Times New Roman"/>
              </w:rPr>
              <w:t xml:space="preserve"> не</w:t>
            </w:r>
          </w:p>
          <w:p w14:paraId="5F13EC3A" w14:textId="77777777" w:rsidR="006E74F9" w:rsidRPr="00251C1F" w:rsidRDefault="006E74F9" w:rsidP="006E74F9">
            <w:pPr>
              <w:rPr>
                <w:rFonts w:ascii="Times New Roman" w:hAnsi="Times New Roman" w:cs="Times New Roman"/>
              </w:rPr>
            </w:pPr>
            <w:r w:rsidRPr="00251C1F">
              <w:rPr>
                <w:rFonts w:ascii="Times New Roman" w:hAnsi="Times New Roman" w:cs="Times New Roman"/>
              </w:rPr>
              <w:t>проверяется умение применять изученные понятия, результаты, методы для решения задач практического характера и задач из смежных дисциплин.</w:t>
            </w:r>
          </w:p>
          <w:p w14:paraId="1A5A54B3" w14:textId="77777777" w:rsidR="006E74F9" w:rsidRPr="00556DF1" w:rsidRDefault="006E74F9" w:rsidP="006E74F9">
            <w:pPr>
              <w:rPr>
                <w:rFonts w:ascii="Times New Roman" w:hAnsi="Times New Roman" w:cs="Times New Roman"/>
              </w:rPr>
            </w:pPr>
            <w:r w:rsidRPr="00251C1F">
              <w:rPr>
                <w:rFonts w:ascii="Times New Roman" w:hAnsi="Times New Roman" w:cs="Times New Roman"/>
              </w:rPr>
              <w:t>Решать несложные сюжетные задачи разных типов на все арифметические действия.</w:t>
            </w:r>
            <w:r>
              <w:rPr>
                <w:rFonts w:ascii="Times New Roman" w:hAnsi="Times New Roman" w:cs="Times New Roman"/>
              </w:rPr>
              <w:t xml:space="preserve"> </w:t>
            </w:r>
            <w:r w:rsidRPr="00251C1F">
              <w:rPr>
                <w:rFonts w:ascii="Times New Roman" w:hAnsi="Times New Roman" w:cs="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6E74F9" w:rsidRPr="00556DF1" w14:paraId="17FE2F73" w14:textId="77777777" w:rsidTr="006E74F9">
        <w:tc>
          <w:tcPr>
            <w:tcW w:w="675" w:type="dxa"/>
          </w:tcPr>
          <w:p w14:paraId="64835AB2"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20.</w:t>
            </w:r>
          </w:p>
        </w:tc>
        <w:tc>
          <w:tcPr>
            <w:tcW w:w="2694" w:type="dxa"/>
            <w:vAlign w:val="center"/>
          </w:tcPr>
          <w:p w14:paraId="1E3B4B76"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Томина Ольга</w:t>
            </w:r>
          </w:p>
        </w:tc>
        <w:tc>
          <w:tcPr>
            <w:tcW w:w="11417" w:type="dxa"/>
          </w:tcPr>
          <w:p w14:paraId="63CABDD0" w14:textId="77777777" w:rsidR="006E74F9" w:rsidRPr="00752209" w:rsidRDefault="006E74F9" w:rsidP="006E74F9">
            <w:pPr>
              <w:rPr>
                <w:rFonts w:ascii="Times New Roman" w:hAnsi="Times New Roman" w:cs="Times New Roman"/>
              </w:rPr>
            </w:pPr>
            <w:r w:rsidRPr="00752209">
              <w:rPr>
                <w:rFonts w:ascii="Times New Roman" w:hAnsi="Times New Roman" w:cs="Times New Roman"/>
              </w:rPr>
              <w:t>применять изученные понятия, результаты, методы для решения задач практического характера и задач из смежных дисциплин</w:t>
            </w:r>
          </w:p>
          <w:p w14:paraId="73E0CD7E" w14:textId="77777777" w:rsidR="006E74F9" w:rsidRDefault="006E74F9" w:rsidP="006E74F9">
            <w:r w:rsidRPr="00752209">
              <w:rPr>
                <w:rFonts w:ascii="Times New Roman" w:hAnsi="Times New Roman" w:cs="Times New Roman"/>
                <w:sz w:val="24"/>
                <w:szCs w:val="24"/>
              </w:rPr>
              <w:t>Решать простые и сложные задачи разных типов, а также задачи повышенной трудности.</w:t>
            </w:r>
          </w:p>
          <w:p w14:paraId="1238616C" w14:textId="77777777" w:rsidR="006E74F9" w:rsidRPr="00556DF1" w:rsidRDefault="006E74F9" w:rsidP="006E74F9">
            <w:pPr>
              <w:rPr>
                <w:rFonts w:ascii="Times New Roman" w:hAnsi="Times New Roman" w:cs="Times New Roman"/>
              </w:rPr>
            </w:pPr>
          </w:p>
        </w:tc>
      </w:tr>
      <w:tr w:rsidR="006E74F9" w:rsidRPr="00556DF1" w14:paraId="473F17EC" w14:textId="77777777" w:rsidTr="006E74F9">
        <w:tc>
          <w:tcPr>
            <w:tcW w:w="675" w:type="dxa"/>
          </w:tcPr>
          <w:p w14:paraId="0D6EFFA2"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21.</w:t>
            </w:r>
          </w:p>
        </w:tc>
        <w:tc>
          <w:tcPr>
            <w:tcW w:w="2694" w:type="dxa"/>
            <w:vAlign w:val="center"/>
          </w:tcPr>
          <w:p w14:paraId="7651ADCF"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Юдин Валентин</w:t>
            </w:r>
          </w:p>
        </w:tc>
        <w:tc>
          <w:tcPr>
            <w:tcW w:w="11417" w:type="dxa"/>
          </w:tcPr>
          <w:p w14:paraId="3685D4BD" w14:textId="77777777" w:rsidR="006E74F9" w:rsidRPr="00556DF1" w:rsidRDefault="006E74F9" w:rsidP="006E74F9">
            <w:pPr>
              <w:rPr>
                <w:rFonts w:ascii="Times New Roman" w:hAnsi="Times New Roman" w:cs="Times New Roman"/>
              </w:rPr>
            </w:pPr>
            <w:r>
              <w:rPr>
                <w:rFonts w:ascii="Times New Roman" w:hAnsi="Times New Roman" w:cs="Times New Roman"/>
              </w:rPr>
              <w:t>отсутствовал</w:t>
            </w:r>
          </w:p>
        </w:tc>
      </w:tr>
    </w:tbl>
    <w:p w14:paraId="5A859A97"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 xml:space="preserve">       </w:t>
      </w:r>
    </w:p>
    <w:p w14:paraId="5288753C" w14:textId="77777777" w:rsidR="006E74F9" w:rsidRPr="00556DF1" w:rsidRDefault="006E74F9" w:rsidP="006E74F9">
      <w:pPr>
        <w:spacing w:after="0" w:line="240" w:lineRule="auto"/>
        <w:rPr>
          <w:rFonts w:ascii="Times New Roman" w:eastAsia="Calibri" w:hAnsi="Times New Roman" w:cs="Times New Roman"/>
          <w:b/>
          <w:sz w:val="24"/>
          <w:szCs w:val="24"/>
          <w:u w:val="single"/>
        </w:rPr>
      </w:pPr>
    </w:p>
    <w:p w14:paraId="58066B97" w14:textId="77777777" w:rsidR="006E74F9" w:rsidRPr="00556DF1" w:rsidRDefault="006E74F9" w:rsidP="006E74F9">
      <w:pPr>
        <w:spacing w:after="20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a3"/>
        <w:tblW w:w="9791" w:type="dxa"/>
        <w:tblInd w:w="-176" w:type="dxa"/>
        <w:tblLayout w:type="fixed"/>
        <w:tblLook w:val="04A0" w:firstRow="1" w:lastRow="0" w:firstColumn="1" w:lastColumn="0" w:noHBand="0" w:noVBand="1"/>
      </w:tblPr>
      <w:tblGrid>
        <w:gridCol w:w="866"/>
        <w:gridCol w:w="1207"/>
        <w:gridCol w:w="1720"/>
        <w:gridCol w:w="583"/>
        <w:gridCol w:w="583"/>
        <w:gridCol w:w="583"/>
        <w:gridCol w:w="583"/>
        <w:gridCol w:w="1632"/>
        <w:gridCol w:w="933"/>
        <w:gridCol w:w="1101"/>
      </w:tblGrid>
      <w:tr w:rsidR="006E74F9" w:rsidRPr="00556DF1" w14:paraId="6F2EE675" w14:textId="77777777" w:rsidTr="00F865FD">
        <w:trPr>
          <w:trHeight w:val="899"/>
        </w:trPr>
        <w:tc>
          <w:tcPr>
            <w:tcW w:w="866" w:type="dxa"/>
          </w:tcPr>
          <w:p w14:paraId="095A762C"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Класс</w:t>
            </w:r>
          </w:p>
        </w:tc>
        <w:tc>
          <w:tcPr>
            <w:tcW w:w="1207" w:type="dxa"/>
          </w:tcPr>
          <w:p w14:paraId="6E742231"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человек в классах</w:t>
            </w:r>
          </w:p>
        </w:tc>
        <w:tc>
          <w:tcPr>
            <w:tcW w:w="1720" w:type="dxa"/>
          </w:tcPr>
          <w:p w14:paraId="78509215"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участвующих в ВПР</w:t>
            </w:r>
          </w:p>
        </w:tc>
        <w:tc>
          <w:tcPr>
            <w:tcW w:w="583" w:type="dxa"/>
          </w:tcPr>
          <w:p w14:paraId="46011934"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p>
        </w:tc>
        <w:tc>
          <w:tcPr>
            <w:tcW w:w="583" w:type="dxa"/>
          </w:tcPr>
          <w:p w14:paraId="3330B72F"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4</w:t>
            </w:r>
          </w:p>
        </w:tc>
        <w:tc>
          <w:tcPr>
            <w:tcW w:w="583" w:type="dxa"/>
          </w:tcPr>
          <w:p w14:paraId="6EF05100"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3</w:t>
            </w:r>
          </w:p>
        </w:tc>
        <w:tc>
          <w:tcPr>
            <w:tcW w:w="583" w:type="dxa"/>
          </w:tcPr>
          <w:p w14:paraId="14605F6B"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2</w:t>
            </w:r>
          </w:p>
        </w:tc>
        <w:tc>
          <w:tcPr>
            <w:tcW w:w="1632" w:type="dxa"/>
          </w:tcPr>
          <w:p w14:paraId="50394D6F"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Успеваемость %</w:t>
            </w:r>
          </w:p>
        </w:tc>
        <w:tc>
          <w:tcPr>
            <w:tcW w:w="933" w:type="dxa"/>
          </w:tcPr>
          <w:p w14:paraId="415C72B1"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Кач-во знаний %</w:t>
            </w:r>
          </w:p>
        </w:tc>
        <w:tc>
          <w:tcPr>
            <w:tcW w:w="1101" w:type="dxa"/>
          </w:tcPr>
          <w:p w14:paraId="12A8C233"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Средний балл по классу</w:t>
            </w:r>
          </w:p>
        </w:tc>
      </w:tr>
      <w:tr w:rsidR="006E74F9" w:rsidRPr="00556DF1" w14:paraId="063DF133" w14:textId="77777777" w:rsidTr="00F865FD">
        <w:trPr>
          <w:trHeight w:val="286"/>
        </w:trPr>
        <w:tc>
          <w:tcPr>
            <w:tcW w:w="866" w:type="dxa"/>
          </w:tcPr>
          <w:p w14:paraId="754BFEB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6а</w:t>
            </w:r>
          </w:p>
        </w:tc>
        <w:tc>
          <w:tcPr>
            <w:tcW w:w="1207" w:type="dxa"/>
          </w:tcPr>
          <w:p w14:paraId="7F7818E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21</w:t>
            </w:r>
          </w:p>
        </w:tc>
        <w:tc>
          <w:tcPr>
            <w:tcW w:w="1720" w:type="dxa"/>
          </w:tcPr>
          <w:p w14:paraId="3D5F84EC"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17</w:t>
            </w:r>
          </w:p>
        </w:tc>
        <w:tc>
          <w:tcPr>
            <w:tcW w:w="583" w:type="dxa"/>
          </w:tcPr>
          <w:p w14:paraId="147B1E17"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нет</w:t>
            </w:r>
          </w:p>
        </w:tc>
        <w:tc>
          <w:tcPr>
            <w:tcW w:w="583" w:type="dxa"/>
          </w:tcPr>
          <w:p w14:paraId="523E0F5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w:t>
            </w:r>
          </w:p>
        </w:tc>
        <w:tc>
          <w:tcPr>
            <w:tcW w:w="583" w:type="dxa"/>
          </w:tcPr>
          <w:p w14:paraId="31DFD5F9"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w:t>
            </w:r>
          </w:p>
        </w:tc>
        <w:tc>
          <w:tcPr>
            <w:tcW w:w="583" w:type="dxa"/>
          </w:tcPr>
          <w:p w14:paraId="732088F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w:t>
            </w:r>
          </w:p>
        </w:tc>
        <w:tc>
          <w:tcPr>
            <w:tcW w:w="1632" w:type="dxa"/>
          </w:tcPr>
          <w:p w14:paraId="4233984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65</w:t>
            </w:r>
          </w:p>
        </w:tc>
        <w:tc>
          <w:tcPr>
            <w:tcW w:w="933" w:type="dxa"/>
          </w:tcPr>
          <w:p w14:paraId="5066350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w:t>
            </w:r>
          </w:p>
        </w:tc>
        <w:tc>
          <w:tcPr>
            <w:tcW w:w="1101" w:type="dxa"/>
          </w:tcPr>
          <w:p w14:paraId="7C0C7DAB"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6,6</w:t>
            </w:r>
          </w:p>
        </w:tc>
      </w:tr>
    </w:tbl>
    <w:p w14:paraId="115AF08C" w14:textId="77777777" w:rsidR="006E74F9" w:rsidRPr="00556DF1" w:rsidRDefault="006E74F9" w:rsidP="006E74F9">
      <w:pPr>
        <w:spacing w:after="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Гистограмма соответствия аттестационных и текущих отметок</w:t>
      </w:r>
    </w:p>
    <w:tbl>
      <w:tblPr>
        <w:tblStyle w:val="a3"/>
        <w:tblW w:w="9827" w:type="dxa"/>
        <w:tblInd w:w="-176" w:type="dxa"/>
        <w:tblLook w:val="04A0" w:firstRow="1" w:lastRow="0" w:firstColumn="1" w:lastColumn="0" w:noHBand="0" w:noVBand="1"/>
      </w:tblPr>
      <w:tblGrid>
        <w:gridCol w:w="3205"/>
        <w:gridCol w:w="3062"/>
        <w:gridCol w:w="3560"/>
      </w:tblGrid>
      <w:tr w:rsidR="006E74F9" w:rsidRPr="00556DF1" w14:paraId="130E3A58" w14:textId="77777777" w:rsidTr="00F865FD">
        <w:trPr>
          <w:trHeight w:val="280"/>
        </w:trPr>
        <w:tc>
          <w:tcPr>
            <w:tcW w:w="3205" w:type="dxa"/>
          </w:tcPr>
          <w:p w14:paraId="68CAD51E" w14:textId="77777777" w:rsidR="006E74F9" w:rsidRPr="00556DF1" w:rsidRDefault="006E74F9" w:rsidP="006E74F9">
            <w:pPr>
              <w:rPr>
                <w:rFonts w:ascii="Times New Roman" w:eastAsia="Calibri" w:hAnsi="Times New Roman" w:cs="Times New Roman"/>
                <w:sz w:val="24"/>
                <w:szCs w:val="24"/>
              </w:rPr>
            </w:pPr>
          </w:p>
        </w:tc>
        <w:tc>
          <w:tcPr>
            <w:tcW w:w="3062" w:type="dxa"/>
          </w:tcPr>
          <w:p w14:paraId="485ECAD2"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Количество учащихся </w:t>
            </w:r>
          </w:p>
        </w:tc>
        <w:tc>
          <w:tcPr>
            <w:tcW w:w="3560" w:type="dxa"/>
          </w:tcPr>
          <w:p w14:paraId="7797BBD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70F52F1E" w14:textId="77777777" w:rsidTr="00F865FD">
        <w:trPr>
          <w:trHeight w:val="280"/>
        </w:trPr>
        <w:tc>
          <w:tcPr>
            <w:tcW w:w="3205" w:type="dxa"/>
          </w:tcPr>
          <w:p w14:paraId="23E0F299"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3062" w:type="dxa"/>
          </w:tcPr>
          <w:p w14:paraId="07C7AD01"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w:t>
            </w:r>
          </w:p>
        </w:tc>
        <w:tc>
          <w:tcPr>
            <w:tcW w:w="3560" w:type="dxa"/>
          </w:tcPr>
          <w:p w14:paraId="1244B58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59</w:t>
            </w:r>
          </w:p>
        </w:tc>
      </w:tr>
      <w:tr w:rsidR="006E74F9" w:rsidRPr="00556DF1" w14:paraId="7C153C91" w14:textId="77777777" w:rsidTr="00F865FD">
        <w:trPr>
          <w:trHeight w:val="267"/>
        </w:trPr>
        <w:tc>
          <w:tcPr>
            <w:tcW w:w="3205" w:type="dxa"/>
          </w:tcPr>
          <w:p w14:paraId="091D96C0" w14:textId="77777777" w:rsidR="006E74F9" w:rsidRPr="00556DF1" w:rsidRDefault="006E74F9" w:rsidP="006E74F9">
            <w:pPr>
              <w:rPr>
                <w:rFonts w:ascii="Times New Roman" w:eastAsia="Calibri" w:hAnsi="Times New Roman" w:cs="Times New Roman"/>
                <w:sz w:val="24"/>
                <w:szCs w:val="24"/>
              </w:rPr>
            </w:pPr>
            <w:proofErr w:type="spellStart"/>
            <w:r w:rsidRPr="00556DF1">
              <w:rPr>
                <w:rFonts w:ascii="Times New Roman" w:eastAsia="Calibri" w:hAnsi="Times New Roman" w:cs="Times New Roman"/>
                <w:sz w:val="24"/>
                <w:szCs w:val="24"/>
              </w:rPr>
              <w:t>Потвердили</w:t>
            </w:r>
            <w:proofErr w:type="spellEnd"/>
            <w:r w:rsidRPr="00556DF1">
              <w:rPr>
                <w:rFonts w:ascii="Times New Roman" w:eastAsia="Calibri" w:hAnsi="Times New Roman" w:cs="Times New Roman"/>
                <w:sz w:val="24"/>
                <w:szCs w:val="24"/>
              </w:rPr>
              <w:t xml:space="preserve"> оценку</w:t>
            </w:r>
          </w:p>
        </w:tc>
        <w:tc>
          <w:tcPr>
            <w:tcW w:w="3062" w:type="dxa"/>
          </w:tcPr>
          <w:p w14:paraId="4F2CF92C"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7</w:t>
            </w:r>
          </w:p>
        </w:tc>
        <w:tc>
          <w:tcPr>
            <w:tcW w:w="3560" w:type="dxa"/>
          </w:tcPr>
          <w:p w14:paraId="0B5FFA6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41</w:t>
            </w:r>
          </w:p>
        </w:tc>
      </w:tr>
      <w:tr w:rsidR="006E74F9" w:rsidRPr="00556DF1" w14:paraId="75E0A4DB" w14:textId="77777777" w:rsidTr="00F865FD">
        <w:trPr>
          <w:trHeight w:val="280"/>
        </w:trPr>
        <w:tc>
          <w:tcPr>
            <w:tcW w:w="3205" w:type="dxa"/>
          </w:tcPr>
          <w:p w14:paraId="55C18501"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3062" w:type="dxa"/>
          </w:tcPr>
          <w:p w14:paraId="7C185AC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560" w:type="dxa"/>
          </w:tcPr>
          <w:p w14:paraId="4D5FF90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205FCC9E" w14:textId="77777777" w:rsidTr="00F865FD">
        <w:trPr>
          <w:trHeight w:val="280"/>
        </w:trPr>
        <w:tc>
          <w:tcPr>
            <w:tcW w:w="3205" w:type="dxa"/>
          </w:tcPr>
          <w:p w14:paraId="46214B50"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3062" w:type="dxa"/>
          </w:tcPr>
          <w:p w14:paraId="06530951"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17</w:t>
            </w:r>
          </w:p>
        </w:tc>
        <w:tc>
          <w:tcPr>
            <w:tcW w:w="3560" w:type="dxa"/>
          </w:tcPr>
          <w:p w14:paraId="3A992651"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16397F0D"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p>
    <w:p w14:paraId="36CBCB4C" w14:textId="77777777" w:rsidR="006E74F9" w:rsidRPr="00556DF1" w:rsidRDefault="006E74F9" w:rsidP="006E74F9">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  Выполнение заданий ВПР </w:t>
      </w:r>
    </w:p>
    <w:p w14:paraId="4342F794"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115"/>
        <w:gridCol w:w="6535"/>
        <w:gridCol w:w="1695"/>
      </w:tblGrid>
      <w:tr w:rsidR="006E74F9" w:rsidRPr="00556DF1" w14:paraId="5E9FFE99" w14:textId="77777777" w:rsidTr="006E74F9">
        <w:tc>
          <w:tcPr>
            <w:tcW w:w="0" w:type="auto"/>
          </w:tcPr>
          <w:p w14:paraId="7B20C1DA"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32B9C746"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1695" w:type="dxa"/>
          </w:tcPr>
          <w:p w14:paraId="1C1EA4AB"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6E74F9" w:rsidRPr="00556DF1" w14:paraId="419137E4" w14:textId="77777777" w:rsidTr="006E74F9">
        <w:tc>
          <w:tcPr>
            <w:tcW w:w="0" w:type="auto"/>
          </w:tcPr>
          <w:p w14:paraId="3AF7228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p>
        </w:tc>
        <w:tc>
          <w:tcPr>
            <w:tcW w:w="6535" w:type="dxa"/>
          </w:tcPr>
          <w:p w14:paraId="35F55570"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проверяет развитие представлений о числе и числовых системах от натуральных до действительных чисел. Умение оперировать на базовом уровне понятием «натуральное число».</w:t>
            </w:r>
          </w:p>
        </w:tc>
        <w:tc>
          <w:tcPr>
            <w:tcW w:w="1695" w:type="dxa"/>
          </w:tcPr>
          <w:p w14:paraId="1FDB77D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r>
      <w:tr w:rsidR="006E74F9" w:rsidRPr="00556DF1" w14:paraId="1E9D1795" w14:textId="77777777" w:rsidTr="006E74F9">
        <w:tc>
          <w:tcPr>
            <w:tcW w:w="0" w:type="auto"/>
          </w:tcPr>
          <w:p w14:paraId="7B19F5EC"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2</w:t>
            </w:r>
          </w:p>
        </w:tc>
        <w:tc>
          <w:tcPr>
            <w:tcW w:w="6535" w:type="dxa"/>
          </w:tcPr>
          <w:p w14:paraId="2DFC659B"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Сокращение дробей</w:t>
            </w:r>
          </w:p>
        </w:tc>
        <w:tc>
          <w:tcPr>
            <w:tcW w:w="1695" w:type="dxa"/>
          </w:tcPr>
          <w:p w14:paraId="46D2C359"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r>
      <w:tr w:rsidR="006E74F9" w:rsidRPr="00556DF1" w14:paraId="13821B6F" w14:textId="77777777" w:rsidTr="006E74F9">
        <w:tc>
          <w:tcPr>
            <w:tcW w:w="0" w:type="auto"/>
          </w:tcPr>
          <w:p w14:paraId="0B9E7856"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6535" w:type="dxa"/>
          </w:tcPr>
          <w:p w14:paraId="597B407A" w14:textId="77777777" w:rsidR="006E74F9" w:rsidRPr="00556DF1" w:rsidRDefault="006E74F9" w:rsidP="006E74F9">
            <w:pPr>
              <w:rPr>
                <w:rFonts w:ascii="Times New Roman" w:eastAsia="Times New Roman" w:hAnsi="Times New Roman" w:cs="Times New Roman"/>
                <w:b/>
                <w:sz w:val="24"/>
                <w:szCs w:val="24"/>
                <w:u w:val="single"/>
              </w:rPr>
            </w:pPr>
            <w:r w:rsidRPr="00DD259E">
              <w:t>проверяется умение применять изученные понятия, результаты, методы для решения задач практического характера и задач из смежных дисциплин.</w:t>
            </w:r>
          </w:p>
        </w:tc>
        <w:tc>
          <w:tcPr>
            <w:tcW w:w="1695" w:type="dxa"/>
          </w:tcPr>
          <w:p w14:paraId="68655BD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5</w:t>
            </w:r>
          </w:p>
        </w:tc>
      </w:tr>
      <w:tr w:rsidR="006E74F9" w:rsidRPr="00556DF1" w14:paraId="569E0849" w14:textId="77777777" w:rsidTr="006E74F9">
        <w:tc>
          <w:tcPr>
            <w:tcW w:w="0" w:type="auto"/>
          </w:tcPr>
          <w:p w14:paraId="01632541"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4</w:t>
            </w:r>
          </w:p>
        </w:tc>
        <w:tc>
          <w:tcPr>
            <w:tcW w:w="6535" w:type="dxa"/>
          </w:tcPr>
          <w:p w14:paraId="5398DD5E" w14:textId="77777777" w:rsidR="006E74F9" w:rsidRPr="00556DF1" w:rsidRDefault="006E74F9" w:rsidP="006E74F9">
            <w:pPr>
              <w:rPr>
                <w:rFonts w:ascii="Times New Roman" w:eastAsia="Times New Roman" w:hAnsi="Times New Roman" w:cs="Times New Roman"/>
                <w:b/>
                <w:sz w:val="24"/>
                <w:szCs w:val="24"/>
                <w:u w:val="single"/>
              </w:rPr>
            </w:pPr>
            <w:r w:rsidRPr="00DD259E">
              <w:t>проверяется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695" w:type="dxa"/>
          </w:tcPr>
          <w:p w14:paraId="2A71462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0</w:t>
            </w:r>
          </w:p>
        </w:tc>
      </w:tr>
      <w:tr w:rsidR="006E74F9" w:rsidRPr="00556DF1" w14:paraId="036C3A39" w14:textId="77777777" w:rsidTr="006E74F9">
        <w:tc>
          <w:tcPr>
            <w:tcW w:w="0" w:type="auto"/>
          </w:tcPr>
          <w:p w14:paraId="07B0AD7E"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5</w:t>
            </w:r>
          </w:p>
        </w:tc>
        <w:tc>
          <w:tcPr>
            <w:tcW w:w="6535" w:type="dxa"/>
          </w:tcPr>
          <w:p w14:paraId="1FFC6D81"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проверка овладения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695" w:type="dxa"/>
          </w:tcPr>
          <w:p w14:paraId="3201A03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r>
      <w:tr w:rsidR="006E74F9" w:rsidRPr="00556DF1" w14:paraId="5D7E4AF3" w14:textId="77777777" w:rsidTr="006E74F9">
        <w:tc>
          <w:tcPr>
            <w:tcW w:w="0" w:type="auto"/>
          </w:tcPr>
          <w:p w14:paraId="6A0240D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6535" w:type="dxa"/>
          </w:tcPr>
          <w:p w14:paraId="737DA741"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w:t>
            </w:r>
          </w:p>
        </w:tc>
        <w:tc>
          <w:tcPr>
            <w:tcW w:w="1695" w:type="dxa"/>
          </w:tcPr>
          <w:p w14:paraId="36866931" w14:textId="77777777" w:rsidR="006E74F9" w:rsidRPr="00556DF1" w:rsidRDefault="006E74F9" w:rsidP="006E74F9">
            <w:pPr>
              <w:rPr>
                <w:rFonts w:ascii="Times New Roman" w:eastAsia="Times New Roman" w:hAnsi="Times New Roman" w:cs="Times New Roman"/>
                <w:sz w:val="24"/>
                <w:szCs w:val="24"/>
                <w:u w:val="single"/>
              </w:rPr>
            </w:pPr>
            <w:r w:rsidRPr="00556DF1">
              <w:rPr>
                <w:rFonts w:ascii="Times New Roman" w:eastAsia="Times New Roman" w:hAnsi="Times New Roman" w:cs="Times New Roman"/>
                <w:sz w:val="24"/>
                <w:szCs w:val="24"/>
                <w:u w:val="single"/>
              </w:rPr>
              <w:t>1</w:t>
            </w:r>
          </w:p>
        </w:tc>
      </w:tr>
      <w:tr w:rsidR="006E74F9" w:rsidRPr="00556DF1" w14:paraId="45D1C906" w14:textId="77777777" w:rsidTr="006E74F9">
        <w:tc>
          <w:tcPr>
            <w:tcW w:w="0" w:type="auto"/>
          </w:tcPr>
          <w:p w14:paraId="510E376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6535" w:type="dxa"/>
          </w:tcPr>
          <w:p w14:paraId="297120B3"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695" w:type="dxa"/>
          </w:tcPr>
          <w:p w14:paraId="74002D2B" w14:textId="77777777" w:rsidR="006E74F9" w:rsidRPr="00556DF1" w:rsidRDefault="006E74F9" w:rsidP="006E74F9">
            <w:pPr>
              <w:rPr>
                <w:rFonts w:ascii="Times New Roman" w:eastAsia="Times New Roman" w:hAnsi="Times New Roman" w:cs="Times New Roman"/>
                <w:sz w:val="24"/>
                <w:szCs w:val="24"/>
                <w:u w:val="single"/>
              </w:rPr>
            </w:pPr>
            <w:r w:rsidRPr="00556DF1">
              <w:rPr>
                <w:rFonts w:ascii="Times New Roman" w:eastAsia="Times New Roman" w:hAnsi="Times New Roman" w:cs="Times New Roman"/>
                <w:sz w:val="24"/>
                <w:szCs w:val="24"/>
                <w:u w:val="single"/>
              </w:rPr>
              <w:t>10</w:t>
            </w:r>
          </w:p>
        </w:tc>
      </w:tr>
      <w:tr w:rsidR="006E74F9" w:rsidRPr="00556DF1" w14:paraId="794DE94E" w14:textId="77777777" w:rsidTr="006E74F9">
        <w:tc>
          <w:tcPr>
            <w:tcW w:w="0" w:type="auto"/>
          </w:tcPr>
          <w:p w14:paraId="1C19D581"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6535" w:type="dxa"/>
          </w:tcPr>
          <w:p w14:paraId="2620860A" w14:textId="77777777" w:rsidR="006E74F9" w:rsidRPr="00556DF1" w:rsidRDefault="006E74F9" w:rsidP="006E74F9">
            <w:pPr>
              <w:rPr>
                <w:rFonts w:ascii="Times New Roman" w:eastAsia="Times New Roman" w:hAnsi="Times New Roman" w:cs="Times New Roman"/>
                <w:b/>
                <w:sz w:val="24"/>
                <w:szCs w:val="24"/>
                <w:u w:val="single"/>
              </w:rPr>
            </w:pPr>
            <w:r w:rsidRPr="00DD259E">
              <w:t>проверяется умение применять изученные понятия, результаты, методы для решения задач практического характера и задач из смежных дисциплин</w:t>
            </w:r>
          </w:p>
        </w:tc>
        <w:tc>
          <w:tcPr>
            <w:tcW w:w="1695" w:type="dxa"/>
          </w:tcPr>
          <w:p w14:paraId="48C2EEBF" w14:textId="77777777" w:rsidR="006E74F9" w:rsidRPr="00556DF1" w:rsidRDefault="006E74F9" w:rsidP="006E74F9">
            <w:pPr>
              <w:rPr>
                <w:rFonts w:ascii="Times New Roman" w:eastAsia="Times New Roman" w:hAnsi="Times New Roman" w:cs="Times New Roman"/>
                <w:sz w:val="24"/>
                <w:szCs w:val="24"/>
                <w:u w:val="single"/>
              </w:rPr>
            </w:pPr>
            <w:r w:rsidRPr="00556DF1">
              <w:rPr>
                <w:rFonts w:ascii="Times New Roman" w:eastAsia="Times New Roman" w:hAnsi="Times New Roman" w:cs="Times New Roman"/>
                <w:sz w:val="24"/>
                <w:szCs w:val="24"/>
                <w:u w:val="single"/>
              </w:rPr>
              <w:t>3</w:t>
            </w:r>
          </w:p>
        </w:tc>
      </w:tr>
      <w:tr w:rsidR="006E74F9" w:rsidRPr="00556DF1" w14:paraId="5B18E6CA" w14:textId="77777777" w:rsidTr="006E74F9">
        <w:tc>
          <w:tcPr>
            <w:tcW w:w="0" w:type="auto"/>
          </w:tcPr>
          <w:p w14:paraId="3CFC3FF6"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6535" w:type="dxa"/>
          </w:tcPr>
          <w:p w14:paraId="342E8620"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w:t>
            </w:r>
          </w:p>
        </w:tc>
        <w:tc>
          <w:tcPr>
            <w:tcW w:w="1695" w:type="dxa"/>
          </w:tcPr>
          <w:p w14:paraId="77DC5795"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5 (5частично выполнено)</w:t>
            </w:r>
          </w:p>
        </w:tc>
      </w:tr>
      <w:tr w:rsidR="006E74F9" w:rsidRPr="00556DF1" w14:paraId="24C74E3B" w14:textId="77777777" w:rsidTr="006E74F9">
        <w:tc>
          <w:tcPr>
            <w:tcW w:w="0" w:type="auto"/>
          </w:tcPr>
          <w:p w14:paraId="655AB05E"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6535" w:type="dxa"/>
          </w:tcPr>
          <w:p w14:paraId="632CEFF2"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695" w:type="dxa"/>
          </w:tcPr>
          <w:p w14:paraId="4DFE0309"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eastAsia="Times New Roman" w:hAnsi="Times New Roman" w:cs="Times New Roman"/>
                <w:sz w:val="24"/>
                <w:szCs w:val="24"/>
              </w:rPr>
              <w:t xml:space="preserve">   8 (1частично выполнено)</w:t>
            </w:r>
          </w:p>
        </w:tc>
      </w:tr>
      <w:tr w:rsidR="006E74F9" w:rsidRPr="00556DF1" w14:paraId="33E758DA" w14:textId="77777777" w:rsidTr="006E74F9">
        <w:tc>
          <w:tcPr>
            <w:tcW w:w="0" w:type="auto"/>
          </w:tcPr>
          <w:p w14:paraId="0D10FEBC"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6535" w:type="dxa"/>
          </w:tcPr>
          <w:p w14:paraId="600928D8"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проверка 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695" w:type="dxa"/>
          </w:tcPr>
          <w:p w14:paraId="5A70C94C"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17</w:t>
            </w:r>
          </w:p>
        </w:tc>
      </w:tr>
      <w:tr w:rsidR="006E74F9" w:rsidRPr="00556DF1" w14:paraId="19995EFE" w14:textId="77777777" w:rsidTr="006E74F9">
        <w:tc>
          <w:tcPr>
            <w:tcW w:w="0" w:type="auto"/>
          </w:tcPr>
          <w:p w14:paraId="4D4880C8"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71814D79"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нацелено на проверку умения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695" w:type="dxa"/>
          </w:tcPr>
          <w:p w14:paraId="08860C7A"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r>
      <w:tr w:rsidR="006E74F9" w:rsidRPr="00556DF1" w14:paraId="34A8D3AB" w14:textId="77777777" w:rsidTr="006E74F9">
        <w:tc>
          <w:tcPr>
            <w:tcW w:w="0" w:type="auto"/>
          </w:tcPr>
          <w:p w14:paraId="2BDDF25E"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c>
          <w:tcPr>
            <w:tcW w:w="6535" w:type="dxa"/>
          </w:tcPr>
          <w:p w14:paraId="7CA7CD8C"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проверка развитие пространственных представлений. Оперировать на базовом уровне понятиями: «прямоугольный параллелепипед», «куб», «шар».</w:t>
            </w:r>
          </w:p>
        </w:tc>
        <w:tc>
          <w:tcPr>
            <w:tcW w:w="1695" w:type="dxa"/>
          </w:tcPr>
          <w:p w14:paraId="4C85660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5</w:t>
            </w:r>
          </w:p>
        </w:tc>
      </w:tr>
      <w:tr w:rsidR="006E74F9" w:rsidRPr="00556DF1" w14:paraId="46514850" w14:textId="77777777" w:rsidTr="006E74F9">
        <w:tc>
          <w:tcPr>
            <w:tcW w:w="0" w:type="auto"/>
          </w:tcPr>
          <w:p w14:paraId="4BCD23E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14-16</w:t>
            </w:r>
          </w:p>
        </w:tc>
        <w:tc>
          <w:tcPr>
            <w:tcW w:w="6535" w:type="dxa"/>
          </w:tcPr>
          <w:p w14:paraId="17E66A00"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1695" w:type="dxa"/>
          </w:tcPr>
          <w:p w14:paraId="7D7D2DC1"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1 (3 частично выполнено</w:t>
            </w:r>
          </w:p>
        </w:tc>
      </w:tr>
    </w:tbl>
    <w:p w14:paraId="37500100"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sz w:val="24"/>
          <w:szCs w:val="24"/>
          <w:u w:val="single"/>
          <w:lang w:eastAsia="ru-RU"/>
        </w:rPr>
        <w:t>Выводы:</w:t>
      </w:r>
      <w:r w:rsidRPr="00556DF1">
        <w:rPr>
          <w:rFonts w:ascii="Times New Roman" w:eastAsia="Times New Roman" w:hAnsi="Times New Roman" w:cs="Times New Roman"/>
          <w:b/>
          <w:sz w:val="24"/>
          <w:szCs w:val="24"/>
          <w:lang w:eastAsia="ru-RU"/>
        </w:rPr>
        <w:t xml:space="preserve"> </w:t>
      </w:r>
      <w:r w:rsidRPr="00556DF1">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556DF1">
        <w:rPr>
          <w:rFonts w:ascii="Times New Roman" w:eastAsia="Times New Roman" w:hAnsi="Times New Roman" w:cs="Times New Roman"/>
          <w:sz w:val="24"/>
          <w:szCs w:val="24"/>
          <w:lang w:eastAsia="ru-RU"/>
        </w:rPr>
        <w:t xml:space="preserve"> </w:t>
      </w:r>
    </w:p>
    <w:p w14:paraId="134331F9"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У некоторых учащихся хорошо развиты умения: </w:t>
      </w:r>
      <w:r w:rsidRPr="00556DF1">
        <w:rPr>
          <w:rFonts w:ascii="Times New Roman" w:hAnsi="Times New Roman" w:cs="Times New Roman"/>
          <w:sz w:val="24"/>
          <w:szCs w:val="24"/>
        </w:rPr>
        <w:t>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применять изученные понятия, результаты, методы для решения задач практического характера и задач из смежных дисциплин</w:t>
      </w:r>
      <w:r w:rsidRPr="00556DF1">
        <w:rPr>
          <w:rFonts w:ascii="Times New Roman" w:eastAsia="Times New Roman" w:hAnsi="Times New Roman" w:cs="Times New Roman"/>
          <w:sz w:val="24"/>
          <w:szCs w:val="24"/>
          <w:lang w:eastAsia="ru-RU"/>
        </w:rPr>
        <w:t>.</w:t>
      </w:r>
    </w:p>
    <w:p w14:paraId="13E0D030"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Вызвали затруднения: текстовые задачи на проценты, умение применять геометрические представления при решении практических задач, а также решать</w:t>
      </w:r>
      <w:r w:rsidRPr="00556DF1">
        <w:rPr>
          <w:rFonts w:ascii="Times New Roman" w:hAnsi="Times New Roman" w:cs="Times New Roman"/>
          <w:sz w:val="24"/>
          <w:szCs w:val="24"/>
        </w:rPr>
        <w:t xml:space="preserve"> задачи на нахождение части числа и числа по его части</w:t>
      </w:r>
    </w:p>
    <w:p w14:paraId="329F73CA" w14:textId="77777777" w:rsidR="006E74F9" w:rsidRPr="00556DF1" w:rsidRDefault="006E74F9" w:rsidP="006E74F9">
      <w:pPr>
        <w:spacing w:after="0" w:line="240" w:lineRule="auto"/>
        <w:rPr>
          <w:rFonts w:ascii="Times New Roman" w:eastAsia="Times New Roman" w:hAnsi="Times New Roman" w:cs="Times New Roman"/>
          <w:b/>
          <w:sz w:val="24"/>
          <w:szCs w:val="24"/>
          <w:lang w:eastAsia="ru-RU"/>
        </w:rPr>
      </w:pPr>
    </w:p>
    <w:p w14:paraId="2A29E89F" w14:textId="77777777" w:rsidR="006E74F9" w:rsidRPr="00556DF1" w:rsidRDefault="006E74F9" w:rsidP="006E74F9">
      <w:pPr>
        <w:spacing w:after="0" w:line="240" w:lineRule="auto"/>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sz w:val="24"/>
          <w:szCs w:val="24"/>
          <w:u w:val="single"/>
          <w:lang w:eastAsia="ru-RU"/>
        </w:rPr>
        <w:t>Рекомендации</w:t>
      </w:r>
      <w:r w:rsidRPr="00556DF1">
        <w:rPr>
          <w:rFonts w:ascii="Times New Roman" w:eastAsia="Times New Roman" w:hAnsi="Times New Roman" w:cs="Times New Roman"/>
          <w:sz w:val="24"/>
          <w:szCs w:val="24"/>
          <w:u w:val="single"/>
          <w:lang w:eastAsia="ru-RU"/>
        </w:rPr>
        <w:t>:</w:t>
      </w:r>
      <w:r w:rsidRPr="00556DF1">
        <w:rPr>
          <w:rFonts w:ascii="Times New Roman" w:eastAsia="Times New Roman" w:hAnsi="Times New Roman" w:cs="Times New Roman"/>
          <w:sz w:val="24"/>
          <w:szCs w:val="24"/>
          <w:lang w:eastAsia="ru-RU"/>
        </w:rPr>
        <w:t xml:space="preserve">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Сформировать план индивидуальной работы с учащимися </w:t>
      </w:r>
      <w:proofErr w:type="spellStart"/>
      <w:r w:rsidRPr="00556DF1">
        <w:rPr>
          <w:rFonts w:ascii="Times New Roman" w:eastAsia="Times New Roman" w:hAnsi="Times New Roman" w:cs="Times New Roman"/>
          <w:sz w:val="24"/>
          <w:szCs w:val="24"/>
          <w:lang w:eastAsia="ru-RU"/>
        </w:rPr>
        <w:t>слабомотивированными</w:t>
      </w:r>
      <w:proofErr w:type="spellEnd"/>
      <w:r w:rsidRPr="00556DF1">
        <w:rPr>
          <w:rFonts w:ascii="Times New Roman" w:eastAsia="Times New Roman" w:hAnsi="Times New Roman" w:cs="Times New Roman"/>
          <w:sz w:val="24"/>
          <w:szCs w:val="24"/>
          <w:lang w:eastAsia="ru-RU"/>
        </w:rPr>
        <w:t xml:space="preserve"> на учебную деятельность. Провести работу над ошибками (фронтальную и индивидуальную), рассматривая два способа решения задач. Совершенствование умений владения навыками письменных вычислений. Вести работу с одаренными детьми – решение задач повышенной трудности, где требуется проводить логические обоснования, доказательство математических утверждений.</w:t>
      </w:r>
    </w:p>
    <w:p w14:paraId="56D8FFBF" w14:textId="77777777" w:rsidR="006E74F9" w:rsidRDefault="006E74F9" w:rsidP="006E74F9">
      <w:pPr>
        <w:tabs>
          <w:tab w:val="center" w:pos="7568"/>
          <w:tab w:val="left" w:pos="9261"/>
        </w:tabs>
        <w:spacing w:after="0" w:line="240" w:lineRule="auto"/>
        <w:jc w:val="center"/>
        <w:rPr>
          <w:rFonts w:ascii="Times New Roman" w:eastAsia="Calibri" w:hAnsi="Times New Roman" w:cs="Times New Roman"/>
        </w:rPr>
      </w:pPr>
    </w:p>
    <w:p w14:paraId="42AF35FF" w14:textId="35569D30" w:rsidR="006E74F9" w:rsidRPr="00556DF1" w:rsidRDefault="006E74F9" w:rsidP="006E74F9">
      <w:pPr>
        <w:tabs>
          <w:tab w:val="center" w:pos="7568"/>
          <w:tab w:val="left" w:pos="9261"/>
        </w:tabs>
        <w:spacing w:after="0" w:line="240" w:lineRule="auto"/>
        <w:jc w:val="center"/>
        <w:rPr>
          <w:rFonts w:ascii="Times New Roman" w:eastAsia="Times New Roman" w:hAnsi="Times New Roman" w:cs="Times New Roman"/>
          <w:b/>
          <w:bCs/>
          <w:sz w:val="24"/>
          <w:szCs w:val="24"/>
        </w:rPr>
      </w:pPr>
      <w:proofErr w:type="gramStart"/>
      <w:r w:rsidRPr="00556DF1">
        <w:rPr>
          <w:rFonts w:ascii="Times New Roman" w:eastAsia="Times New Roman" w:hAnsi="Times New Roman" w:cs="Times New Roman"/>
          <w:b/>
          <w:color w:val="000000"/>
          <w:szCs w:val="21"/>
          <w:lang w:eastAsia="ru-RU"/>
        </w:rPr>
        <w:t>Анализ  ВПР</w:t>
      </w:r>
      <w:proofErr w:type="gramEnd"/>
      <w:r w:rsidRPr="00556DF1">
        <w:rPr>
          <w:rFonts w:ascii="Times New Roman" w:eastAsia="Times New Roman" w:hAnsi="Times New Roman" w:cs="Times New Roman"/>
          <w:b/>
          <w:color w:val="000000"/>
          <w:szCs w:val="21"/>
          <w:lang w:eastAsia="ru-RU"/>
        </w:rPr>
        <w:t xml:space="preserve"> -2020 (осень)  по математике</w:t>
      </w:r>
    </w:p>
    <w:p w14:paraId="56B74423" w14:textId="77777777" w:rsidR="006E74F9" w:rsidRPr="00556DF1" w:rsidRDefault="006E74F9" w:rsidP="006E74F9">
      <w:pPr>
        <w:jc w:val="center"/>
        <w:rPr>
          <w:rFonts w:ascii="Times New Roman" w:eastAsia="Times New Roman" w:hAnsi="Times New Roman" w:cs="Times New Roman"/>
          <w:b/>
          <w:color w:val="000000"/>
          <w:szCs w:val="21"/>
          <w:lang w:eastAsia="ru-RU"/>
        </w:rPr>
      </w:pPr>
      <w:r>
        <w:rPr>
          <w:rFonts w:ascii="Times New Roman" w:hAnsi="Times New Roman" w:cs="Times New Roman"/>
          <w:b/>
          <w:sz w:val="24"/>
        </w:rPr>
        <w:t xml:space="preserve">на </w:t>
      </w:r>
      <w:proofErr w:type="gramStart"/>
      <w:r>
        <w:rPr>
          <w:rFonts w:ascii="Times New Roman" w:hAnsi="Times New Roman" w:cs="Times New Roman"/>
          <w:b/>
          <w:sz w:val="24"/>
        </w:rPr>
        <w:t>обучающихся  6</w:t>
      </w:r>
      <w:proofErr w:type="gramEnd"/>
      <w:r>
        <w:rPr>
          <w:rFonts w:ascii="Times New Roman" w:hAnsi="Times New Roman" w:cs="Times New Roman"/>
          <w:b/>
          <w:sz w:val="24"/>
        </w:rPr>
        <w:t xml:space="preserve"> б</w:t>
      </w:r>
      <w:r w:rsidRPr="00556DF1">
        <w:rPr>
          <w:rFonts w:ascii="Times New Roman" w:hAnsi="Times New Roman" w:cs="Times New Roman"/>
          <w:b/>
          <w:sz w:val="24"/>
        </w:rPr>
        <w:t xml:space="preserve"> класса</w:t>
      </w:r>
      <w:r w:rsidRPr="00556DF1">
        <w:rPr>
          <w:rFonts w:ascii="Times New Roman" w:eastAsia="Times New Roman" w:hAnsi="Times New Roman" w:cs="Times New Roman"/>
          <w:b/>
          <w:color w:val="000000"/>
          <w:szCs w:val="21"/>
          <w:lang w:eastAsia="ru-RU"/>
        </w:rPr>
        <w:t xml:space="preserve">, </w:t>
      </w:r>
      <w:r w:rsidRPr="00556DF1">
        <w:rPr>
          <w:rFonts w:ascii="Times New Roman" w:eastAsia="Times New Roman" w:hAnsi="Times New Roman" w:cs="Times New Roman"/>
          <w:b/>
          <w:bCs/>
          <w:sz w:val="24"/>
          <w:szCs w:val="24"/>
        </w:rPr>
        <w:t>по программе 5 класса</w:t>
      </w:r>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81"/>
        <w:gridCol w:w="2006"/>
        <w:gridCol w:w="6758"/>
      </w:tblGrid>
      <w:tr w:rsidR="006E74F9" w:rsidRPr="00556DF1" w14:paraId="0DE181AB" w14:textId="77777777" w:rsidTr="006E74F9">
        <w:tc>
          <w:tcPr>
            <w:tcW w:w="604" w:type="dxa"/>
          </w:tcPr>
          <w:p w14:paraId="4FBDDE03"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175" w:type="dxa"/>
          </w:tcPr>
          <w:p w14:paraId="41FAF720" w14:textId="77777777" w:rsidR="006E74F9" w:rsidRPr="00556DF1" w:rsidRDefault="006E74F9" w:rsidP="006E74F9">
            <w:pPr>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53E75EE4"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7903" w:type="dxa"/>
          </w:tcPr>
          <w:p w14:paraId="6E30299E" w14:textId="77777777" w:rsidR="006E74F9" w:rsidRPr="00556DF1" w:rsidRDefault="006E74F9" w:rsidP="006E74F9">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48B9759A" w14:textId="77777777" w:rsidR="006E74F9" w:rsidRPr="00556DF1" w:rsidRDefault="006E74F9" w:rsidP="006E74F9">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6E74F9" w:rsidRPr="00556DF1" w14:paraId="078C8385" w14:textId="77777777" w:rsidTr="006E74F9">
        <w:tc>
          <w:tcPr>
            <w:tcW w:w="604" w:type="dxa"/>
          </w:tcPr>
          <w:p w14:paraId="1F38461B"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w:t>
            </w:r>
          </w:p>
        </w:tc>
        <w:tc>
          <w:tcPr>
            <w:tcW w:w="2175" w:type="dxa"/>
            <w:vAlign w:val="center"/>
          </w:tcPr>
          <w:p w14:paraId="4CE62A23" w14:textId="77777777" w:rsidR="006E74F9" w:rsidRPr="00556DF1" w:rsidRDefault="006E74F9" w:rsidP="006E74F9">
            <w:pPr>
              <w:spacing w:after="300"/>
              <w:rPr>
                <w:rFonts w:ascii="Times New Roman" w:hAnsi="Times New Roman" w:cs="Times New Roman"/>
                <w:color w:val="000000"/>
                <w:spacing w:val="-7"/>
              </w:rPr>
            </w:pPr>
            <w:proofErr w:type="gramStart"/>
            <w:r>
              <w:rPr>
                <w:rFonts w:ascii="Times New Roman" w:hAnsi="Times New Roman" w:cs="Times New Roman"/>
                <w:color w:val="000000"/>
                <w:spacing w:val="-7"/>
              </w:rPr>
              <w:t>Грибанов  Владимир</w:t>
            </w:r>
            <w:proofErr w:type="gramEnd"/>
          </w:p>
        </w:tc>
        <w:tc>
          <w:tcPr>
            <w:tcW w:w="7903" w:type="dxa"/>
          </w:tcPr>
          <w:p w14:paraId="34EB60A0"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Нет</w:t>
            </w:r>
            <w:r w:rsidRPr="00556DF1">
              <w:rPr>
                <w:rFonts w:ascii="Times New Roman" w:hAnsi="Times New Roman" w:cs="Times New Roman"/>
                <w:sz w:val="24"/>
                <w:szCs w:val="24"/>
              </w:rPr>
              <w:t xml:space="preserve"> представлений о числе и числовых системах от натуральных до действительных </w:t>
            </w:r>
            <w:proofErr w:type="gramStart"/>
            <w:r w:rsidRPr="00556DF1">
              <w:rPr>
                <w:rFonts w:ascii="Times New Roman" w:hAnsi="Times New Roman" w:cs="Times New Roman"/>
                <w:sz w:val="24"/>
                <w:szCs w:val="24"/>
              </w:rPr>
              <w:t>чисел</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умеет о</w:t>
            </w:r>
            <w:r w:rsidRPr="00556DF1">
              <w:rPr>
                <w:rFonts w:ascii="Times New Roman" w:hAnsi="Times New Roman" w:cs="Times New Roman"/>
                <w:sz w:val="24"/>
                <w:szCs w:val="24"/>
              </w:rPr>
              <w:t>перировать на базовом уровне понятием «обыкновенная дробь». Сокращение дробей</w:t>
            </w:r>
          </w:p>
          <w:p w14:paraId="44E6A0C8"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представлений</w:t>
            </w:r>
            <w:proofErr w:type="gramEnd"/>
            <w:r w:rsidRPr="00556DF1">
              <w:rPr>
                <w:rFonts w:ascii="Times New Roman" w:hAnsi="Times New Roman" w:cs="Times New Roman"/>
                <w:sz w:val="24"/>
                <w:szCs w:val="24"/>
              </w:rPr>
              <w:t xml:space="preserve"> о числе и числовых системах от натуральных до действительных чисел.</w:t>
            </w:r>
            <w:r>
              <w:rPr>
                <w:rFonts w:ascii="Times New Roman" w:hAnsi="Times New Roman" w:cs="Times New Roman"/>
                <w:sz w:val="24"/>
                <w:szCs w:val="24"/>
              </w:rPr>
              <w:t xml:space="preserve"> Не умеет о</w:t>
            </w:r>
            <w:r w:rsidRPr="00556DF1">
              <w:rPr>
                <w:rFonts w:ascii="Times New Roman" w:hAnsi="Times New Roman" w:cs="Times New Roman"/>
                <w:sz w:val="24"/>
                <w:szCs w:val="24"/>
              </w:rPr>
              <w:t>перировать на базовом уровне понятием «десятичная дробь</w:t>
            </w:r>
          </w:p>
          <w:p w14:paraId="5EB2FD82"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владеет</w:t>
            </w:r>
            <w:r w:rsidRPr="00556DF1">
              <w:rPr>
                <w:rFonts w:ascii="Times New Roman" w:hAnsi="Times New Roman" w:cs="Times New Roman"/>
                <w:sz w:val="24"/>
                <w:szCs w:val="24"/>
              </w:rPr>
              <w:t xml:space="preserve"> приемами выполнения тождественных преобразований </w:t>
            </w:r>
            <w:proofErr w:type="gramStart"/>
            <w:r w:rsidRPr="00556DF1">
              <w:rPr>
                <w:rFonts w:ascii="Times New Roman" w:hAnsi="Times New Roman" w:cs="Times New Roman"/>
                <w:sz w:val="24"/>
                <w:szCs w:val="24"/>
              </w:rPr>
              <w:t>выражений</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использует</w:t>
            </w:r>
            <w:r w:rsidRPr="00556DF1">
              <w:rPr>
                <w:rFonts w:ascii="Times New Roman" w:hAnsi="Times New Roman" w:cs="Times New Roman"/>
                <w:sz w:val="24"/>
                <w:szCs w:val="24"/>
              </w:rPr>
              <w:t xml:space="preserve"> свойства чисел и правила действий с рациональными ч</w:t>
            </w:r>
            <w:r>
              <w:rPr>
                <w:rFonts w:ascii="Times New Roman" w:hAnsi="Times New Roman" w:cs="Times New Roman"/>
                <w:sz w:val="24"/>
                <w:szCs w:val="24"/>
              </w:rPr>
              <w:t>ислами при выполнении вычислений</w:t>
            </w:r>
          </w:p>
          <w:p w14:paraId="13B450CD" w14:textId="77777777" w:rsidR="006E74F9" w:rsidRPr="00556DF1" w:rsidRDefault="006E74F9" w:rsidP="006E74F9">
            <w:pPr>
              <w:rPr>
                <w:rFonts w:ascii="Times New Roman" w:eastAsia="Times New Roman" w:hAnsi="Times New Roman" w:cs="Times New Roman"/>
                <w:b/>
                <w:sz w:val="24"/>
                <w:szCs w:val="24"/>
                <w:u w:val="single"/>
              </w:rPr>
            </w:pPr>
            <w:r>
              <w:rPr>
                <w:rFonts w:ascii="Times New Roman" w:hAnsi="Times New Roman" w:cs="Times New Roman"/>
                <w:sz w:val="24"/>
                <w:szCs w:val="24"/>
              </w:rPr>
              <w:t>Нет</w:t>
            </w:r>
            <w:r w:rsidRPr="00556DF1">
              <w:rPr>
                <w:rFonts w:ascii="Times New Roman" w:hAnsi="Times New Roman" w:cs="Times New Roman"/>
                <w:sz w:val="24"/>
                <w:szCs w:val="24"/>
              </w:rPr>
              <w:t xml:space="preserve"> пространственных представлений.</w:t>
            </w:r>
            <w:r>
              <w:rPr>
                <w:rFonts w:ascii="Times New Roman" w:hAnsi="Times New Roman" w:cs="Times New Roman"/>
                <w:sz w:val="24"/>
                <w:szCs w:val="24"/>
              </w:rPr>
              <w:t xml:space="preserve"> Не умеет о</w:t>
            </w:r>
            <w:r w:rsidRPr="00556DF1">
              <w:rPr>
                <w:rFonts w:ascii="Times New Roman" w:hAnsi="Times New Roman" w:cs="Times New Roman"/>
                <w:sz w:val="24"/>
                <w:szCs w:val="24"/>
              </w:rPr>
              <w:t>перировать на базовом уровне понятиями: «прямоугольный параллелепипед», «куб», «шар».</w:t>
            </w:r>
          </w:p>
        </w:tc>
      </w:tr>
      <w:tr w:rsidR="006E74F9" w:rsidRPr="00556DF1" w14:paraId="2D393D5B" w14:textId="77777777" w:rsidTr="006E74F9">
        <w:tc>
          <w:tcPr>
            <w:tcW w:w="604" w:type="dxa"/>
          </w:tcPr>
          <w:p w14:paraId="349E3DE3"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2.</w:t>
            </w:r>
          </w:p>
        </w:tc>
        <w:tc>
          <w:tcPr>
            <w:tcW w:w="2175" w:type="dxa"/>
            <w:vAlign w:val="center"/>
          </w:tcPr>
          <w:p w14:paraId="35B90CA0"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proofErr w:type="gramStart"/>
            <w:r>
              <w:rPr>
                <w:rFonts w:ascii="Times New Roman" w:hAnsi="Times New Roman" w:cs="Times New Roman"/>
                <w:color w:val="000000"/>
                <w:spacing w:val="-7"/>
              </w:rPr>
              <w:t>Дровосекова</w:t>
            </w:r>
            <w:proofErr w:type="spellEnd"/>
            <w:r>
              <w:rPr>
                <w:rFonts w:ascii="Times New Roman" w:hAnsi="Times New Roman" w:cs="Times New Roman"/>
                <w:color w:val="000000"/>
                <w:spacing w:val="-7"/>
              </w:rPr>
              <w:t xml:space="preserve">  Вероника</w:t>
            </w:r>
            <w:proofErr w:type="gramEnd"/>
          </w:p>
        </w:tc>
        <w:tc>
          <w:tcPr>
            <w:tcW w:w="7903" w:type="dxa"/>
          </w:tcPr>
          <w:p w14:paraId="172623D4" w14:textId="77777777" w:rsidR="006E74F9" w:rsidRPr="00556DF1" w:rsidRDefault="006E74F9" w:rsidP="006E74F9">
            <w:pPr>
              <w:rPr>
                <w:rFonts w:ascii="Times New Roman" w:hAnsi="Times New Roman" w:cs="Times New Roman"/>
              </w:rPr>
            </w:pPr>
          </w:p>
        </w:tc>
      </w:tr>
      <w:tr w:rsidR="006E74F9" w:rsidRPr="00556DF1" w14:paraId="57FE1926" w14:textId="77777777" w:rsidTr="006E74F9">
        <w:tc>
          <w:tcPr>
            <w:tcW w:w="604" w:type="dxa"/>
          </w:tcPr>
          <w:p w14:paraId="07F38E86"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3.</w:t>
            </w:r>
          </w:p>
        </w:tc>
        <w:tc>
          <w:tcPr>
            <w:tcW w:w="2175" w:type="dxa"/>
            <w:vAlign w:val="center"/>
          </w:tcPr>
          <w:p w14:paraId="25AF6294"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Кнауб</w:t>
            </w:r>
            <w:proofErr w:type="spellEnd"/>
            <w:r>
              <w:rPr>
                <w:rFonts w:ascii="Times New Roman" w:hAnsi="Times New Roman" w:cs="Times New Roman"/>
                <w:color w:val="000000"/>
                <w:spacing w:val="-7"/>
              </w:rPr>
              <w:t xml:space="preserve"> Ксения</w:t>
            </w:r>
          </w:p>
        </w:tc>
        <w:tc>
          <w:tcPr>
            <w:tcW w:w="7903" w:type="dxa"/>
          </w:tcPr>
          <w:p w14:paraId="54658E92"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представлений</w:t>
            </w:r>
            <w:proofErr w:type="gramEnd"/>
            <w:r w:rsidRPr="00556DF1">
              <w:rPr>
                <w:rFonts w:ascii="Times New Roman" w:hAnsi="Times New Roman" w:cs="Times New Roman"/>
                <w:sz w:val="24"/>
                <w:szCs w:val="24"/>
              </w:rPr>
              <w:t xml:space="preserve"> о числе и числовых системах от натуральных до действительных чисел.</w:t>
            </w:r>
            <w:r>
              <w:rPr>
                <w:rFonts w:ascii="Times New Roman" w:hAnsi="Times New Roman" w:cs="Times New Roman"/>
                <w:sz w:val="24"/>
                <w:szCs w:val="24"/>
              </w:rPr>
              <w:t xml:space="preserve"> Не умеет</w:t>
            </w:r>
            <w:r w:rsidRPr="00556DF1">
              <w:rPr>
                <w:rFonts w:ascii="Times New Roman" w:hAnsi="Times New Roman" w:cs="Times New Roman"/>
                <w:sz w:val="24"/>
                <w:szCs w:val="24"/>
              </w:rPr>
              <w:t xml:space="preserve"> оперировать на базовом уровне понятием «натуральное число».</w:t>
            </w:r>
          </w:p>
          <w:p w14:paraId="571B69D4"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развито представление</w:t>
            </w:r>
            <w:r w:rsidRPr="00556DF1">
              <w:rPr>
                <w:rFonts w:ascii="Times New Roman" w:hAnsi="Times New Roman" w:cs="Times New Roman"/>
                <w:sz w:val="24"/>
                <w:szCs w:val="24"/>
              </w:rPr>
              <w:t xml:space="preserve"> о числе и числовых системах от натуральных до действительных чисел.</w:t>
            </w:r>
            <w:r>
              <w:rPr>
                <w:rFonts w:ascii="Times New Roman" w:hAnsi="Times New Roman" w:cs="Times New Roman"/>
                <w:sz w:val="24"/>
                <w:szCs w:val="24"/>
              </w:rPr>
              <w:t xml:space="preserve"> </w:t>
            </w:r>
            <w:proofErr w:type="gramStart"/>
            <w:r>
              <w:rPr>
                <w:rFonts w:ascii="Times New Roman" w:hAnsi="Times New Roman" w:cs="Times New Roman"/>
                <w:sz w:val="24"/>
                <w:szCs w:val="24"/>
              </w:rPr>
              <w:t>Не  умеет</w:t>
            </w:r>
            <w:proofErr w:type="gramEnd"/>
            <w:r>
              <w:rPr>
                <w:rFonts w:ascii="Times New Roman" w:hAnsi="Times New Roman" w:cs="Times New Roman"/>
                <w:sz w:val="24"/>
                <w:szCs w:val="24"/>
              </w:rPr>
              <w:t xml:space="preserve"> о</w:t>
            </w:r>
            <w:r w:rsidRPr="00556DF1">
              <w:rPr>
                <w:rFonts w:ascii="Times New Roman" w:hAnsi="Times New Roman" w:cs="Times New Roman"/>
                <w:sz w:val="24"/>
                <w:szCs w:val="24"/>
              </w:rPr>
              <w:t>перировать на базовом уровне понятием «обыкновенная дробь».</w:t>
            </w:r>
            <w:r>
              <w:rPr>
                <w:rFonts w:ascii="Times New Roman" w:hAnsi="Times New Roman" w:cs="Times New Roman"/>
                <w:sz w:val="24"/>
                <w:szCs w:val="24"/>
              </w:rPr>
              <w:t xml:space="preserve"> Нет</w:t>
            </w:r>
            <w:r w:rsidRPr="00556DF1">
              <w:rPr>
                <w:rFonts w:ascii="Times New Roman" w:hAnsi="Times New Roman" w:cs="Times New Roman"/>
                <w:sz w:val="24"/>
                <w:szCs w:val="24"/>
              </w:rPr>
              <w:t xml:space="preserve"> представлений о числе и числовых системах от натуральных до действительных </w:t>
            </w:r>
            <w:proofErr w:type="gramStart"/>
            <w:r w:rsidRPr="00556DF1">
              <w:rPr>
                <w:rFonts w:ascii="Times New Roman" w:hAnsi="Times New Roman" w:cs="Times New Roman"/>
                <w:sz w:val="24"/>
                <w:szCs w:val="24"/>
              </w:rPr>
              <w:t>чисел</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может о</w:t>
            </w:r>
            <w:r w:rsidRPr="00556DF1">
              <w:rPr>
                <w:rFonts w:ascii="Times New Roman" w:hAnsi="Times New Roman" w:cs="Times New Roman"/>
                <w:sz w:val="24"/>
                <w:szCs w:val="24"/>
              </w:rPr>
              <w:t xml:space="preserve">перировать на базовом уровне понятием «десятичная дробь </w:t>
            </w:r>
            <w:r>
              <w:rPr>
                <w:rFonts w:ascii="Times New Roman" w:hAnsi="Times New Roman" w:cs="Times New Roman"/>
                <w:sz w:val="24"/>
                <w:szCs w:val="24"/>
              </w:rPr>
              <w:t>.Не развито представление</w:t>
            </w:r>
            <w:r w:rsidRPr="00556DF1">
              <w:rPr>
                <w:rFonts w:ascii="Times New Roman" w:hAnsi="Times New Roman" w:cs="Times New Roman"/>
                <w:sz w:val="24"/>
                <w:szCs w:val="24"/>
              </w:rPr>
              <w:t xml:space="preserve"> о числе и числовых системах от натуральных до действительных чисел</w:t>
            </w:r>
            <w:r>
              <w:rPr>
                <w:rFonts w:ascii="Times New Roman" w:hAnsi="Times New Roman" w:cs="Times New Roman"/>
                <w:sz w:val="24"/>
                <w:szCs w:val="24"/>
              </w:rPr>
              <w:t xml:space="preserve"> </w:t>
            </w:r>
          </w:p>
          <w:p w14:paraId="51B7CE58"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умеет</w:t>
            </w:r>
            <w:r w:rsidRPr="00556DF1">
              <w:rPr>
                <w:rFonts w:ascii="Times New Roman" w:hAnsi="Times New Roman" w:cs="Times New Roman"/>
                <w:sz w:val="24"/>
                <w:szCs w:val="24"/>
              </w:rPr>
              <w:t xml:space="preserve"> применять изученные понятия, результаты, методы для решения задач практического характера и задач из смежн</w:t>
            </w:r>
            <w:r>
              <w:rPr>
                <w:rFonts w:ascii="Times New Roman" w:hAnsi="Times New Roman" w:cs="Times New Roman"/>
                <w:sz w:val="24"/>
                <w:szCs w:val="24"/>
              </w:rPr>
              <w:t xml:space="preserve">ых </w:t>
            </w:r>
            <w:proofErr w:type="spellStart"/>
            <w:proofErr w:type="gramStart"/>
            <w:r>
              <w:rPr>
                <w:rFonts w:ascii="Times New Roman" w:hAnsi="Times New Roman" w:cs="Times New Roman"/>
                <w:sz w:val="24"/>
                <w:szCs w:val="24"/>
              </w:rPr>
              <w:t>дисципли</w:t>
            </w:r>
            <w:proofErr w:type="spellEnd"/>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умеет р</w:t>
            </w:r>
            <w:r w:rsidRPr="00556DF1">
              <w:rPr>
                <w:rFonts w:ascii="Times New Roman" w:hAnsi="Times New Roman" w:cs="Times New Roman"/>
                <w:sz w:val="24"/>
                <w:szCs w:val="24"/>
              </w:rPr>
              <w:t xml:space="preserve">ешать несложные сюжетные задачи разных </w:t>
            </w:r>
            <w:r>
              <w:rPr>
                <w:rFonts w:ascii="Times New Roman" w:hAnsi="Times New Roman" w:cs="Times New Roman"/>
                <w:sz w:val="24"/>
                <w:szCs w:val="24"/>
              </w:rPr>
              <w:t>типов на все арифметические действия. Не</w:t>
            </w:r>
          </w:p>
          <w:p w14:paraId="1373E821"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владе</w:t>
            </w:r>
            <w:r w:rsidRPr="00556DF1">
              <w:rPr>
                <w:rFonts w:ascii="Times New Roman" w:hAnsi="Times New Roman" w:cs="Times New Roman"/>
                <w:sz w:val="24"/>
                <w:szCs w:val="24"/>
              </w:rPr>
              <w:t>е</w:t>
            </w:r>
            <w:r>
              <w:rPr>
                <w:rFonts w:ascii="Times New Roman" w:hAnsi="Times New Roman" w:cs="Times New Roman"/>
                <w:sz w:val="24"/>
                <w:szCs w:val="24"/>
              </w:rPr>
              <w:t xml:space="preserve">т </w:t>
            </w:r>
            <w:r w:rsidRPr="00556DF1">
              <w:rPr>
                <w:rFonts w:ascii="Times New Roman" w:hAnsi="Times New Roman" w:cs="Times New Roman"/>
                <w:sz w:val="24"/>
                <w:szCs w:val="24"/>
              </w:rPr>
              <w:t xml:space="preserve"> навыками</w:t>
            </w:r>
            <w:proofErr w:type="gramEnd"/>
            <w:r w:rsidRPr="00556DF1">
              <w:rPr>
                <w:rFonts w:ascii="Times New Roman" w:hAnsi="Times New Roman" w:cs="Times New Roman"/>
                <w:sz w:val="24"/>
                <w:szCs w:val="24"/>
              </w:rPr>
              <w:t xml:space="preserve"> письменных вычислений.</w:t>
            </w:r>
            <w:r>
              <w:rPr>
                <w:rFonts w:ascii="Times New Roman" w:hAnsi="Times New Roman" w:cs="Times New Roman"/>
                <w:sz w:val="24"/>
                <w:szCs w:val="24"/>
              </w:rPr>
              <w:t xml:space="preserve"> Не использует</w:t>
            </w:r>
            <w:r w:rsidRPr="00556DF1">
              <w:rPr>
                <w:rFonts w:ascii="Times New Roman" w:hAnsi="Times New Roman" w:cs="Times New Roman"/>
                <w:sz w:val="24"/>
                <w:szCs w:val="24"/>
              </w:rPr>
              <w:t xml:space="preserve"> свойства чисел и правила действий с рациональными числами при выполнении </w:t>
            </w:r>
            <w:proofErr w:type="gramStart"/>
            <w:r w:rsidRPr="00556DF1">
              <w:rPr>
                <w:rFonts w:ascii="Times New Roman" w:hAnsi="Times New Roman" w:cs="Times New Roman"/>
                <w:sz w:val="24"/>
                <w:szCs w:val="24"/>
              </w:rPr>
              <w:t>вычислений</w:t>
            </w:r>
            <w:r>
              <w:rPr>
                <w:rFonts w:ascii="Times New Roman" w:hAnsi="Times New Roman" w:cs="Times New Roman"/>
                <w:sz w:val="24"/>
                <w:szCs w:val="24"/>
              </w:rPr>
              <w:t xml:space="preserve"> .Не</w:t>
            </w:r>
            <w:proofErr w:type="gramEnd"/>
            <w:r w:rsidRPr="00556DF1">
              <w:rPr>
                <w:rFonts w:ascii="Times New Roman" w:hAnsi="Times New Roman" w:cs="Times New Roman"/>
                <w:sz w:val="24"/>
                <w:szCs w:val="24"/>
              </w:rPr>
              <w:t xml:space="preserve"> /выполня</w:t>
            </w:r>
            <w:r>
              <w:rPr>
                <w:rFonts w:ascii="Times New Roman" w:hAnsi="Times New Roman" w:cs="Times New Roman"/>
                <w:sz w:val="24"/>
                <w:szCs w:val="24"/>
              </w:rPr>
              <w:t>ет</w:t>
            </w:r>
            <w:r w:rsidRPr="00556DF1">
              <w:rPr>
                <w:rFonts w:ascii="Times New Roman" w:hAnsi="Times New Roman" w:cs="Times New Roman"/>
                <w:sz w:val="24"/>
                <w:szCs w:val="24"/>
              </w:rPr>
              <w:t xml:space="preserve"> вычисления, в том числе с использованием приемов рациональных вычислений</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 обосновывает</w:t>
            </w:r>
            <w:r w:rsidRPr="00556DF1">
              <w:rPr>
                <w:rFonts w:ascii="Times New Roman" w:hAnsi="Times New Roman" w:cs="Times New Roman"/>
                <w:sz w:val="24"/>
                <w:szCs w:val="24"/>
              </w:rPr>
              <w:t xml:space="preserve"> алгоритмы выполнения действий.</w:t>
            </w:r>
          </w:p>
          <w:p w14:paraId="609CEB84"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развиты  пространственные</w:t>
            </w:r>
            <w:proofErr w:type="gramEnd"/>
            <w:r>
              <w:rPr>
                <w:rFonts w:ascii="Times New Roman" w:hAnsi="Times New Roman" w:cs="Times New Roman"/>
                <w:sz w:val="24"/>
                <w:szCs w:val="24"/>
              </w:rPr>
              <w:t xml:space="preserve"> представления </w:t>
            </w:r>
            <w:r w:rsidRPr="00556DF1">
              <w:rPr>
                <w:rFonts w:ascii="Times New Roman" w:hAnsi="Times New Roman" w:cs="Times New Roman"/>
                <w:sz w:val="24"/>
                <w:szCs w:val="24"/>
              </w:rPr>
              <w:t>.</w:t>
            </w:r>
            <w:r>
              <w:rPr>
                <w:rFonts w:ascii="Times New Roman" w:hAnsi="Times New Roman" w:cs="Times New Roman"/>
                <w:sz w:val="24"/>
                <w:szCs w:val="24"/>
              </w:rPr>
              <w:t>Не может о</w:t>
            </w:r>
            <w:r w:rsidRPr="00556DF1">
              <w:rPr>
                <w:rFonts w:ascii="Times New Roman" w:hAnsi="Times New Roman" w:cs="Times New Roman"/>
                <w:sz w:val="24"/>
                <w:szCs w:val="24"/>
              </w:rPr>
              <w:t>перировать на базовом уровне понятиями: «прямоугольный параллелепипед», «куб», «шар умение проводить логические обоснования, доказательства математических утверждений</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 умеет р</w:t>
            </w:r>
            <w:r w:rsidRPr="00556DF1">
              <w:rPr>
                <w:rFonts w:ascii="Times New Roman" w:hAnsi="Times New Roman" w:cs="Times New Roman"/>
                <w:sz w:val="24"/>
                <w:szCs w:val="24"/>
              </w:rPr>
              <w:t>ешать простые и сложные задачи разных типов, а также задачи повышенной трудности».</w:t>
            </w:r>
          </w:p>
          <w:p w14:paraId="7F040343" w14:textId="77777777" w:rsidR="006E74F9" w:rsidRPr="00556DF1" w:rsidRDefault="006E74F9" w:rsidP="006E74F9">
            <w:pPr>
              <w:rPr>
                <w:rFonts w:ascii="Times New Roman" w:hAnsi="Times New Roman" w:cs="Times New Roman"/>
              </w:rPr>
            </w:pPr>
          </w:p>
        </w:tc>
      </w:tr>
      <w:tr w:rsidR="006E74F9" w:rsidRPr="00556DF1" w14:paraId="2ADBEB94" w14:textId="77777777" w:rsidTr="006E74F9">
        <w:tc>
          <w:tcPr>
            <w:tcW w:w="604" w:type="dxa"/>
          </w:tcPr>
          <w:p w14:paraId="4A17B1BA"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4.</w:t>
            </w:r>
          </w:p>
        </w:tc>
        <w:tc>
          <w:tcPr>
            <w:tcW w:w="2175" w:type="dxa"/>
            <w:vAlign w:val="center"/>
          </w:tcPr>
          <w:p w14:paraId="0A0A0E21"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Кожемякин Валентин</w:t>
            </w:r>
          </w:p>
        </w:tc>
        <w:tc>
          <w:tcPr>
            <w:tcW w:w="7903" w:type="dxa"/>
          </w:tcPr>
          <w:p w14:paraId="3ECCCE7F"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развиты представления</w:t>
            </w:r>
            <w:r w:rsidRPr="00556DF1">
              <w:rPr>
                <w:rFonts w:ascii="Times New Roman" w:hAnsi="Times New Roman" w:cs="Times New Roman"/>
                <w:sz w:val="24"/>
                <w:szCs w:val="24"/>
              </w:rPr>
              <w:t xml:space="preserve"> о числе и числовых системах от натуральных до действительных </w:t>
            </w:r>
            <w:proofErr w:type="gramStart"/>
            <w:r w:rsidRPr="00556DF1">
              <w:rPr>
                <w:rFonts w:ascii="Times New Roman" w:hAnsi="Times New Roman" w:cs="Times New Roman"/>
                <w:sz w:val="24"/>
                <w:szCs w:val="24"/>
              </w:rPr>
              <w:t>чисел</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у</w:t>
            </w:r>
            <w:r w:rsidRPr="00556DF1">
              <w:rPr>
                <w:rFonts w:ascii="Times New Roman" w:hAnsi="Times New Roman" w:cs="Times New Roman"/>
                <w:sz w:val="24"/>
                <w:szCs w:val="24"/>
              </w:rPr>
              <w:t>ме</w:t>
            </w:r>
            <w:r>
              <w:rPr>
                <w:rFonts w:ascii="Times New Roman" w:hAnsi="Times New Roman" w:cs="Times New Roman"/>
                <w:sz w:val="24"/>
                <w:szCs w:val="24"/>
              </w:rPr>
              <w:t>ет</w:t>
            </w:r>
            <w:r w:rsidRPr="00556DF1">
              <w:rPr>
                <w:rFonts w:ascii="Times New Roman" w:hAnsi="Times New Roman" w:cs="Times New Roman"/>
                <w:sz w:val="24"/>
                <w:szCs w:val="24"/>
              </w:rPr>
              <w:t xml:space="preserve"> оперировать на базовом уровне понятием «натуральное число».</w:t>
            </w:r>
          </w:p>
          <w:p w14:paraId="521AB50E"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умеет</w:t>
            </w:r>
            <w:r w:rsidRPr="00556DF1">
              <w:rPr>
                <w:rFonts w:ascii="Times New Roman" w:hAnsi="Times New Roman" w:cs="Times New Roman"/>
                <w:sz w:val="24"/>
                <w:szCs w:val="24"/>
              </w:rPr>
              <w:t xml:space="preserve">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w:t>
            </w:r>
            <w:proofErr w:type="gramStart"/>
            <w:r w:rsidRPr="00556DF1">
              <w:rPr>
                <w:rFonts w:ascii="Times New Roman" w:hAnsi="Times New Roman" w:cs="Times New Roman"/>
                <w:sz w:val="24"/>
                <w:szCs w:val="24"/>
              </w:rPr>
              <w:t>рассуждений</w:t>
            </w:r>
            <w:r>
              <w:rPr>
                <w:rFonts w:ascii="Times New Roman" w:hAnsi="Times New Roman" w:cs="Times New Roman"/>
                <w:sz w:val="24"/>
                <w:szCs w:val="24"/>
              </w:rPr>
              <w:t xml:space="preserve">  .</w:t>
            </w:r>
            <w:proofErr w:type="gramEnd"/>
            <w:r>
              <w:rPr>
                <w:rFonts w:ascii="Times New Roman" w:hAnsi="Times New Roman" w:cs="Times New Roman"/>
                <w:sz w:val="24"/>
                <w:szCs w:val="24"/>
              </w:rPr>
              <w:t>Не умеет</w:t>
            </w:r>
            <w:r w:rsidRPr="00556DF1">
              <w:rPr>
                <w:rFonts w:ascii="Times New Roman" w:hAnsi="Times New Roman" w:cs="Times New Roman"/>
                <w:sz w:val="24"/>
                <w:szCs w:val="24"/>
              </w:rPr>
              <w:t xml:space="preserve">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14:paraId="65A0A889" w14:textId="77777777" w:rsidR="006E74F9" w:rsidRDefault="006E74F9" w:rsidP="006E74F9">
            <w:pPr>
              <w:rPr>
                <w:rFonts w:ascii="Times New Roman" w:hAnsi="Times New Roman" w:cs="Times New Roman"/>
                <w:sz w:val="24"/>
                <w:szCs w:val="24"/>
              </w:rPr>
            </w:pPr>
          </w:p>
          <w:p w14:paraId="5F6E706D" w14:textId="77777777" w:rsidR="006E74F9" w:rsidRPr="00556DF1" w:rsidRDefault="006E74F9" w:rsidP="006E74F9">
            <w:pPr>
              <w:rPr>
                <w:rFonts w:ascii="Times New Roman" w:hAnsi="Times New Roman" w:cs="Times New Roman"/>
              </w:rPr>
            </w:pPr>
          </w:p>
        </w:tc>
      </w:tr>
      <w:tr w:rsidR="006E74F9" w:rsidRPr="00556DF1" w14:paraId="54BA694D" w14:textId="77777777" w:rsidTr="006E74F9">
        <w:tc>
          <w:tcPr>
            <w:tcW w:w="604" w:type="dxa"/>
          </w:tcPr>
          <w:p w14:paraId="51E94868"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5.</w:t>
            </w:r>
          </w:p>
        </w:tc>
        <w:tc>
          <w:tcPr>
            <w:tcW w:w="2175" w:type="dxa"/>
            <w:vAlign w:val="center"/>
          </w:tcPr>
          <w:p w14:paraId="7D8BAE18"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Кулагина Ангелина</w:t>
            </w:r>
          </w:p>
        </w:tc>
        <w:tc>
          <w:tcPr>
            <w:tcW w:w="7903" w:type="dxa"/>
          </w:tcPr>
          <w:p w14:paraId="72A2D9A2"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развито  представление</w:t>
            </w:r>
            <w:proofErr w:type="gramEnd"/>
            <w:r w:rsidRPr="00556DF1">
              <w:rPr>
                <w:rFonts w:ascii="Times New Roman" w:hAnsi="Times New Roman" w:cs="Times New Roman"/>
                <w:sz w:val="24"/>
                <w:szCs w:val="24"/>
              </w:rPr>
              <w:t xml:space="preserve"> о числе и числовых системах от нату</w:t>
            </w:r>
            <w:r>
              <w:rPr>
                <w:rFonts w:ascii="Times New Roman" w:hAnsi="Times New Roman" w:cs="Times New Roman"/>
                <w:sz w:val="24"/>
                <w:szCs w:val="24"/>
              </w:rPr>
              <w:t>ральных до действительных числе. Не умеет применять</w:t>
            </w:r>
          </w:p>
          <w:p w14:paraId="6C84130F" w14:textId="77777777" w:rsidR="006E74F9"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 xml:space="preserve"> изученные понятия, результаты, методы для решения задач практического характера и задач из смежных дисциплин.</w:t>
            </w:r>
            <w:r>
              <w:rPr>
                <w:rFonts w:ascii="Times New Roman" w:hAnsi="Times New Roman" w:cs="Times New Roman"/>
                <w:sz w:val="24"/>
                <w:szCs w:val="24"/>
              </w:rPr>
              <w:t xml:space="preserve"> </w:t>
            </w:r>
          </w:p>
          <w:p w14:paraId="21DC265B"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Нет </w:t>
            </w:r>
            <w:proofErr w:type="gramStart"/>
            <w:r>
              <w:rPr>
                <w:rFonts w:ascii="Times New Roman" w:hAnsi="Times New Roman" w:cs="Times New Roman"/>
                <w:sz w:val="24"/>
                <w:szCs w:val="24"/>
              </w:rPr>
              <w:t xml:space="preserve">умения </w:t>
            </w:r>
            <w:r w:rsidRPr="00556DF1">
              <w:rPr>
                <w:rFonts w:ascii="Times New Roman" w:hAnsi="Times New Roman" w:cs="Times New Roman"/>
                <w:sz w:val="24"/>
                <w:szCs w:val="24"/>
              </w:rPr>
              <w:t xml:space="preserve"> проводить</w:t>
            </w:r>
            <w:proofErr w:type="gramEnd"/>
            <w:r w:rsidRPr="00556DF1">
              <w:rPr>
                <w:rFonts w:ascii="Times New Roman" w:hAnsi="Times New Roman" w:cs="Times New Roman"/>
                <w:sz w:val="24"/>
                <w:szCs w:val="24"/>
              </w:rPr>
              <w:t xml:space="preserve">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p w14:paraId="15B826EF" w14:textId="77777777" w:rsidR="006E74F9" w:rsidRPr="00556DF1" w:rsidRDefault="006E74F9" w:rsidP="006E74F9">
            <w:pPr>
              <w:rPr>
                <w:rFonts w:ascii="Times New Roman" w:hAnsi="Times New Roman" w:cs="Times New Roman"/>
              </w:rPr>
            </w:pPr>
          </w:p>
        </w:tc>
      </w:tr>
      <w:tr w:rsidR="006E74F9" w:rsidRPr="00556DF1" w14:paraId="5E90C0D7" w14:textId="77777777" w:rsidTr="006E74F9">
        <w:tc>
          <w:tcPr>
            <w:tcW w:w="604" w:type="dxa"/>
          </w:tcPr>
          <w:p w14:paraId="0E669DF2"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6.</w:t>
            </w:r>
          </w:p>
        </w:tc>
        <w:tc>
          <w:tcPr>
            <w:tcW w:w="2175" w:type="dxa"/>
            <w:vAlign w:val="center"/>
          </w:tcPr>
          <w:p w14:paraId="11C600C5" w14:textId="77777777" w:rsidR="006E74F9" w:rsidRPr="00556DF1" w:rsidRDefault="006E74F9" w:rsidP="006E74F9">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Майманов</w:t>
            </w:r>
            <w:proofErr w:type="spellEnd"/>
            <w:r>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Самат</w:t>
            </w:r>
            <w:proofErr w:type="spellEnd"/>
          </w:p>
        </w:tc>
        <w:tc>
          <w:tcPr>
            <w:tcW w:w="7903" w:type="dxa"/>
          </w:tcPr>
          <w:p w14:paraId="74182D5A" w14:textId="77777777" w:rsidR="006E74F9" w:rsidRPr="00556DF1" w:rsidRDefault="006E74F9" w:rsidP="006E74F9">
            <w:pPr>
              <w:rPr>
                <w:rFonts w:ascii="Times New Roman" w:hAnsi="Times New Roman" w:cs="Times New Roman"/>
              </w:rPr>
            </w:pPr>
          </w:p>
        </w:tc>
      </w:tr>
      <w:tr w:rsidR="006E74F9" w:rsidRPr="00556DF1" w14:paraId="7A03F755" w14:textId="77777777" w:rsidTr="006E74F9">
        <w:tc>
          <w:tcPr>
            <w:tcW w:w="604" w:type="dxa"/>
          </w:tcPr>
          <w:p w14:paraId="7242EEB7"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7.</w:t>
            </w:r>
          </w:p>
        </w:tc>
        <w:tc>
          <w:tcPr>
            <w:tcW w:w="2175" w:type="dxa"/>
            <w:vAlign w:val="center"/>
          </w:tcPr>
          <w:p w14:paraId="0CCCD0EE"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Попов Данил</w:t>
            </w:r>
          </w:p>
        </w:tc>
        <w:tc>
          <w:tcPr>
            <w:tcW w:w="7903" w:type="dxa"/>
          </w:tcPr>
          <w:p w14:paraId="2877E40C"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Нет</w:t>
            </w:r>
            <w:r w:rsidRPr="00556DF1">
              <w:rPr>
                <w:rFonts w:ascii="Times New Roman" w:hAnsi="Times New Roman" w:cs="Times New Roman"/>
                <w:sz w:val="24"/>
                <w:szCs w:val="24"/>
              </w:rPr>
              <w:t xml:space="preserve"> представлений о числе и числовых системах от натуральных до дейс</w:t>
            </w:r>
            <w:r>
              <w:rPr>
                <w:rFonts w:ascii="Times New Roman" w:hAnsi="Times New Roman" w:cs="Times New Roman"/>
                <w:sz w:val="24"/>
                <w:szCs w:val="24"/>
              </w:rPr>
              <w:t>твительных чисел.</w:t>
            </w:r>
          </w:p>
          <w:p w14:paraId="1A7472EF"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может о</w:t>
            </w:r>
            <w:r w:rsidRPr="00556DF1">
              <w:rPr>
                <w:rFonts w:ascii="Times New Roman" w:hAnsi="Times New Roman" w:cs="Times New Roman"/>
                <w:sz w:val="24"/>
                <w:szCs w:val="24"/>
              </w:rPr>
              <w:t>перировать на базовом уровне понятием «десятичная дробь»</w:t>
            </w:r>
          </w:p>
          <w:p w14:paraId="0069F4BF"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умения</w:t>
            </w:r>
            <w:proofErr w:type="gramEnd"/>
            <w:r>
              <w:rPr>
                <w:rFonts w:ascii="Times New Roman" w:hAnsi="Times New Roman" w:cs="Times New Roman"/>
                <w:sz w:val="24"/>
                <w:szCs w:val="24"/>
              </w:rPr>
              <w:t xml:space="preserve"> </w:t>
            </w:r>
            <w:r w:rsidRPr="00556DF1">
              <w:rPr>
                <w:rFonts w:ascii="Times New Roman" w:hAnsi="Times New Roman" w:cs="Times New Roman"/>
                <w:sz w:val="24"/>
                <w:szCs w:val="24"/>
              </w:rPr>
              <w:t xml:space="preserve"> применять изученные понятия, результаты, методы для решения задач практического характера и задач из смежных</w:t>
            </w:r>
            <w:r>
              <w:rPr>
                <w:rFonts w:ascii="Times New Roman" w:hAnsi="Times New Roman" w:cs="Times New Roman"/>
                <w:sz w:val="24"/>
                <w:szCs w:val="24"/>
              </w:rPr>
              <w:t xml:space="preserve"> дисциплин. </w:t>
            </w:r>
          </w:p>
          <w:p w14:paraId="7BDF0685"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умеет в</w:t>
            </w:r>
            <w:r w:rsidRPr="00556DF1">
              <w:rPr>
                <w:rFonts w:ascii="Times New Roman" w:hAnsi="Times New Roman" w:cs="Times New Roman"/>
                <w:sz w:val="24"/>
                <w:szCs w:val="24"/>
              </w:rPr>
              <w:t>ычислять расстояния на местности в стандартных ситуациях.</w:t>
            </w:r>
          </w:p>
          <w:p w14:paraId="360A12EE" w14:textId="77777777" w:rsidR="006E74F9" w:rsidRDefault="006E74F9" w:rsidP="006E74F9">
            <w:pPr>
              <w:rPr>
                <w:rFonts w:ascii="Times New Roman" w:hAnsi="Times New Roman" w:cs="Times New Roman"/>
                <w:sz w:val="24"/>
                <w:szCs w:val="24"/>
              </w:rPr>
            </w:pPr>
            <w:r w:rsidRPr="00556DF1">
              <w:rPr>
                <w:rFonts w:ascii="Times New Roman" w:hAnsi="Times New Roman" w:cs="Times New Roman"/>
              </w:rPr>
              <w:t xml:space="preserve">  </w:t>
            </w:r>
            <w:proofErr w:type="gramStart"/>
            <w:r>
              <w:rPr>
                <w:rFonts w:ascii="Times New Roman" w:hAnsi="Times New Roman" w:cs="Times New Roman"/>
                <w:sz w:val="24"/>
                <w:szCs w:val="24"/>
              </w:rPr>
              <w:t>Не  развито</w:t>
            </w:r>
            <w:proofErr w:type="gramEnd"/>
            <w:r>
              <w:rPr>
                <w:rFonts w:ascii="Times New Roman" w:hAnsi="Times New Roman" w:cs="Times New Roman"/>
                <w:sz w:val="24"/>
                <w:szCs w:val="24"/>
              </w:rPr>
              <w:t xml:space="preserve"> пространственное представление </w:t>
            </w:r>
            <w:r w:rsidRPr="00556DF1">
              <w:rPr>
                <w:rFonts w:ascii="Times New Roman" w:hAnsi="Times New Roman" w:cs="Times New Roman"/>
                <w:sz w:val="24"/>
                <w:szCs w:val="24"/>
              </w:rPr>
              <w:t>.</w:t>
            </w:r>
            <w:r>
              <w:rPr>
                <w:rFonts w:ascii="Times New Roman" w:hAnsi="Times New Roman" w:cs="Times New Roman"/>
                <w:sz w:val="24"/>
                <w:szCs w:val="24"/>
              </w:rPr>
              <w:t>Не может о</w:t>
            </w:r>
            <w:r w:rsidRPr="00556DF1">
              <w:rPr>
                <w:rFonts w:ascii="Times New Roman" w:hAnsi="Times New Roman" w:cs="Times New Roman"/>
                <w:sz w:val="24"/>
                <w:szCs w:val="24"/>
              </w:rPr>
              <w:t>перировать на базовом уровне понятиями: «прямоугольный параллелепипед», «куб», «</w:t>
            </w:r>
            <w:proofErr w:type="spellStart"/>
            <w:r w:rsidRPr="00556DF1">
              <w:rPr>
                <w:rFonts w:ascii="Times New Roman" w:hAnsi="Times New Roman" w:cs="Times New Roman"/>
                <w:sz w:val="24"/>
                <w:szCs w:val="24"/>
              </w:rPr>
              <w:t>шар».</w:t>
            </w:r>
            <w:r>
              <w:rPr>
                <w:rFonts w:ascii="Times New Roman" w:hAnsi="Times New Roman" w:cs="Times New Roman"/>
                <w:sz w:val="24"/>
                <w:szCs w:val="24"/>
              </w:rPr>
              <w:t>Не</w:t>
            </w:r>
            <w:proofErr w:type="spellEnd"/>
            <w:r>
              <w:rPr>
                <w:rFonts w:ascii="Times New Roman" w:hAnsi="Times New Roman" w:cs="Times New Roman"/>
                <w:sz w:val="24"/>
                <w:szCs w:val="24"/>
              </w:rPr>
              <w:t xml:space="preserve"> уме</w:t>
            </w:r>
            <w:r w:rsidRPr="00556DF1">
              <w:rPr>
                <w:rFonts w:ascii="Times New Roman" w:hAnsi="Times New Roman" w:cs="Times New Roman"/>
                <w:sz w:val="24"/>
                <w:szCs w:val="24"/>
              </w:rPr>
              <w:t>е</w:t>
            </w:r>
            <w:r>
              <w:rPr>
                <w:rFonts w:ascii="Times New Roman" w:hAnsi="Times New Roman" w:cs="Times New Roman"/>
                <w:sz w:val="24"/>
                <w:szCs w:val="24"/>
              </w:rPr>
              <w:t>т</w:t>
            </w:r>
            <w:r w:rsidRPr="00556DF1">
              <w:rPr>
                <w:rFonts w:ascii="Times New Roman" w:hAnsi="Times New Roman" w:cs="Times New Roman"/>
                <w:sz w:val="24"/>
                <w:szCs w:val="24"/>
              </w:rPr>
              <w:t xml:space="preserve"> проводить логические обоснования, доказательства математических утверждений.</w:t>
            </w:r>
            <w:r>
              <w:rPr>
                <w:rFonts w:ascii="Times New Roman" w:hAnsi="Times New Roman" w:cs="Times New Roman"/>
                <w:sz w:val="24"/>
                <w:szCs w:val="24"/>
              </w:rPr>
              <w:t xml:space="preserve"> Не может р</w:t>
            </w:r>
            <w:r w:rsidRPr="00556DF1">
              <w:rPr>
                <w:rFonts w:ascii="Times New Roman" w:hAnsi="Times New Roman" w:cs="Times New Roman"/>
                <w:sz w:val="24"/>
                <w:szCs w:val="24"/>
              </w:rPr>
              <w:t>ешать простые и сложные задачи разных типов, а также задачи повышенной трудности.</w:t>
            </w:r>
          </w:p>
          <w:p w14:paraId="3B850B01" w14:textId="77777777" w:rsidR="006E74F9" w:rsidRPr="00556DF1" w:rsidRDefault="006E74F9" w:rsidP="006E74F9">
            <w:pPr>
              <w:rPr>
                <w:rFonts w:ascii="Times New Roman" w:hAnsi="Times New Roman" w:cs="Times New Roman"/>
              </w:rPr>
            </w:pPr>
          </w:p>
        </w:tc>
      </w:tr>
      <w:tr w:rsidR="006E74F9" w:rsidRPr="00556DF1" w14:paraId="19F438C4" w14:textId="77777777" w:rsidTr="006E74F9">
        <w:tc>
          <w:tcPr>
            <w:tcW w:w="604" w:type="dxa"/>
          </w:tcPr>
          <w:p w14:paraId="05346D2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8.</w:t>
            </w:r>
          </w:p>
        </w:tc>
        <w:tc>
          <w:tcPr>
            <w:tcW w:w="2175" w:type="dxa"/>
            <w:vAlign w:val="center"/>
          </w:tcPr>
          <w:p w14:paraId="474BE242"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Прокина Юлия</w:t>
            </w:r>
          </w:p>
        </w:tc>
        <w:tc>
          <w:tcPr>
            <w:tcW w:w="7903" w:type="dxa"/>
          </w:tcPr>
          <w:p w14:paraId="4533D232"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представлений</w:t>
            </w:r>
            <w:proofErr w:type="gramEnd"/>
            <w:r w:rsidRPr="00556DF1">
              <w:rPr>
                <w:rFonts w:ascii="Times New Roman" w:hAnsi="Times New Roman" w:cs="Times New Roman"/>
                <w:sz w:val="24"/>
                <w:szCs w:val="24"/>
              </w:rPr>
              <w:t xml:space="preserve"> о числе и числовых системах от натуральных до действительных чисел</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 xml:space="preserve">Не умеет </w:t>
            </w:r>
            <w:r w:rsidRPr="00556DF1">
              <w:rPr>
                <w:rFonts w:ascii="Times New Roman" w:hAnsi="Times New Roman" w:cs="Times New Roman"/>
                <w:sz w:val="24"/>
                <w:szCs w:val="24"/>
              </w:rPr>
              <w:t>оперировать на базовом уровне понятием «натуральное число». развитие представлений о числе и числовых системах от натуральных до действи</w:t>
            </w:r>
            <w:r>
              <w:rPr>
                <w:rFonts w:ascii="Times New Roman" w:hAnsi="Times New Roman" w:cs="Times New Roman"/>
                <w:sz w:val="24"/>
                <w:szCs w:val="24"/>
              </w:rPr>
              <w:t>тельных чисел. Не может о</w:t>
            </w:r>
            <w:r w:rsidRPr="00556DF1">
              <w:rPr>
                <w:rFonts w:ascii="Times New Roman" w:hAnsi="Times New Roman" w:cs="Times New Roman"/>
                <w:sz w:val="24"/>
                <w:szCs w:val="24"/>
              </w:rPr>
              <w:t>перировать на базовом уровне понятием «десятичная дробь»</w:t>
            </w:r>
          </w:p>
          <w:p w14:paraId="7013A84B"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.Не</w:t>
            </w:r>
            <w:proofErr w:type="gramEnd"/>
            <w:r>
              <w:rPr>
                <w:rFonts w:ascii="Times New Roman" w:hAnsi="Times New Roman" w:cs="Times New Roman"/>
                <w:sz w:val="24"/>
                <w:szCs w:val="24"/>
              </w:rPr>
              <w:t xml:space="preserve"> умеет выполнять тождественные </w:t>
            </w:r>
            <w:r w:rsidRPr="00556DF1">
              <w:rPr>
                <w:rFonts w:ascii="Times New Roman" w:hAnsi="Times New Roman" w:cs="Times New Roman"/>
                <w:sz w:val="24"/>
                <w:szCs w:val="24"/>
              </w:rPr>
              <w:t xml:space="preserve"> преобразовани</w:t>
            </w:r>
            <w:r>
              <w:rPr>
                <w:rFonts w:ascii="Times New Roman" w:hAnsi="Times New Roman" w:cs="Times New Roman"/>
                <w:sz w:val="24"/>
                <w:szCs w:val="24"/>
              </w:rPr>
              <w:t>я</w:t>
            </w:r>
            <w:r w:rsidRPr="00556DF1">
              <w:rPr>
                <w:rFonts w:ascii="Times New Roman" w:hAnsi="Times New Roman" w:cs="Times New Roman"/>
                <w:sz w:val="24"/>
                <w:szCs w:val="24"/>
              </w:rPr>
              <w:t xml:space="preserve"> выражений. </w:t>
            </w:r>
            <w:proofErr w:type="gramStart"/>
            <w:r>
              <w:rPr>
                <w:rFonts w:ascii="Times New Roman" w:hAnsi="Times New Roman" w:cs="Times New Roman"/>
                <w:sz w:val="24"/>
                <w:szCs w:val="24"/>
              </w:rPr>
              <w:t>Не  использует</w:t>
            </w:r>
            <w:proofErr w:type="gramEnd"/>
            <w:r w:rsidRPr="00556DF1">
              <w:rPr>
                <w:rFonts w:ascii="Times New Roman" w:hAnsi="Times New Roman" w:cs="Times New Roman"/>
                <w:sz w:val="24"/>
                <w:szCs w:val="24"/>
              </w:rPr>
              <w:t xml:space="preserve"> свойства чисел и правила действий с рациональными числами при выполнении вычислений </w:t>
            </w:r>
            <w:r>
              <w:rPr>
                <w:rFonts w:ascii="Times New Roman" w:hAnsi="Times New Roman" w:cs="Times New Roman"/>
                <w:sz w:val="24"/>
                <w:szCs w:val="24"/>
              </w:rPr>
              <w:t>.</w:t>
            </w:r>
          </w:p>
          <w:p w14:paraId="3D2C472C"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 Не умеет</w:t>
            </w:r>
            <w:r w:rsidRPr="00556DF1">
              <w:rPr>
                <w:rFonts w:ascii="Times New Roman" w:hAnsi="Times New Roman" w:cs="Times New Roman"/>
                <w:sz w:val="24"/>
                <w:szCs w:val="24"/>
              </w:rPr>
              <w:t xml:space="preserve">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p w14:paraId="66B33B9F"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умеет р</w:t>
            </w:r>
            <w:r w:rsidRPr="00556DF1">
              <w:rPr>
                <w:rFonts w:ascii="Times New Roman" w:hAnsi="Times New Roman" w:cs="Times New Roman"/>
                <w:sz w:val="24"/>
                <w:szCs w:val="24"/>
              </w:rPr>
              <w:t>ешать задачи на покупки, решать несложные логические задачи методом рассуждений</w:t>
            </w:r>
            <w:r>
              <w:rPr>
                <w:rFonts w:ascii="Times New Roman" w:hAnsi="Times New Roman" w:cs="Times New Roman"/>
                <w:sz w:val="24"/>
                <w:szCs w:val="24"/>
              </w:rPr>
              <w:t>.</w:t>
            </w:r>
          </w:p>
          <w:p w14:paraId="05033E66"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Нет</w:t>
            </w:r>
            <w:r w:rsidRPr="00556DF1">
              <w:rPr>
                <w:rFonts w:ascii="Times New Roman" w:hAnsi="Times New Roman" w:cs="Times New Roman"/>
                <w:sz w:val="24"/>
                <w:szCs w:val="24"/>
              </w:rPr>
              <w:t xml:space="preserve"> пространственных представлений.</w:t>
            </w:r>
            <w:r>
              <w:rPr>
                <w:rFonts w:ascii="Times New Roman" w:hAnsi="Times New Roman" w:cs="Times New Roman"/>
                <w:sz w:val="24"/>
                <w:szCs w:val="24"/>
              </w:rPr>
              <w:t xml:space="preserve"> Не оперирует</w:t>
            </w:r>
            <w:r w:rsidRPr="00556DF1">
              <w:rPr>
                <w:rFonts w:ascii="Times New Roman" w:hAnsi="Times New Roman" w:cs="Times New Roman"/>
                <w:sz w:val="24"/>
                <w:szCs w:val="24"/>
              </w:rPr>
              <w:t xml:space="preserve"> на базовом уровне понятиями: «прямоугольный параллелепипед», «куб», «шар».</w:t>
            </w:r>
          </w:p>
          <w:p w14:paraId="687D774A" w14:textId="77777777" w:rsidR="006E74F9"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умение проводить логические обоснования, доказател</w:t>
            </w:r>
            <w:r>
              <w:rPr>
                <w:rFonts w:ascii="Times New Roman" w:hAnsi="Times New Roman" w:cs="Times New Roman"/>
                <w:sz w:val="24"/>
                <w:szCs w:val="24"/>
              </w:rPr>
              <w:t xml:space="preserve">ьства математических </w:t>
            </w:r>
            <w:proofErr w:type="gramStart"/>
            <w:r>
              <w:rPr>
                <w:rFonts w:ascii="Times New Roman" w:hAnsi="Times New Roman" w:cs="Times New Roman"/>
                <w:sz w:val="24"/>
                <w:szCs w:val="24"/>
              </w:rPr>
              <w:t xml:space="preserve">утверждений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умеет р</w:t>
            </w:r>
            <w:r w:rsidRPr="00556DF1">
              <w:rPr>
                <w:rFonts w:ascii="Times New Roman" w:hAnsi="Times New Roman" w:cs="Times New Roman"/>
                <w:sz w:val="24"/>
                <w:szCs w:val="24"/>
              </w:rPr>
              <w:t>ешать простые и сложные задачи разных типов, а также задачи повышенной трудности.</w:t>
            </w:r>
          </w:p>
          <w:p w14:paraId="3056407A" w14:textId="77777777" w:rsidR="006E74F9" w:rsidRDefault="006E74F9" w:rsidP="006E74F9">
            <w:pPr>
              <w:rPr>
                <w:rFonts w:ascii="Times New Roman" w:hAnsi="Times New Roman" w:cs="Times New Roman"/>
                <w:sz w:val="24"/>
                <w:szCs w:val="24"/>
              </w:rPr>
            </w:pPr>
          </w:p>
          <w:p w14:paraId="77F4660D" w14:textId="77777777" w:rsidR="006E74F9" w:rsidRDefault="006E74F9" w:rsidP="006E74F9">
            <w:pPr>
              <w:rPr>
                <w:rFonts w:ascii="Times New Roman" w:hAnsi="Times New Roman" w:cs="Times New Roman"/>
                <w:sz w:val="24"/>
                <w:szCs w:val="24"/>
              </w:rPr>
            </w:pPr>
          </w:p>
          <w:p w14:paraId="75FC09D7" w14:textId="77777777" w:rsidR="006E74F9" w:rsidRDefault="006E74F9" w:rsidP="006E74F9">
            <w:pPr>
              <w:rPr>
                <w:rFonts w:ascii="Times New Roman" w:hAnsi="Times New Roman" w:cs="Times New Roman"/>
                <w:sz w:val="24"/>
                <w:szCs w:val="24"/>
              </w:rPr>
            </w:pPr>
          </w:p>
          <w:p w14:paraId="61126687" w14:textId="77777777" w:rsidR="006E74F9" w:rsidRPr="00556DF1" w:rsidRDefault="006E74F9" w:rsidP="006E74F9">
            <w:pPr>
              <w:rPr>
                <w:rFonts w:ascii="Times New Roman" w:hAnsi="Times New Roman" w:cs="Times New Roman"/>
              </w:rPr>
            </w:pPr>
          </w:p>
        </w:tc>
      </w:tr>
      <w:tr w:rsidR="006E74F9" w:rsidRPr="00556DF1" w14:paraId="2C173D6B" w14:textId="77777777" w:rsidTr="006E74F9">
        <w:tc>
          <w:tcPr>
            <w:tcW w:w="604" w:type="dxa"/>
          </w:tcPr>
          <w:p w14:paraId="49326403"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9.</w:t>
            </w:r>
          </w:p>
        </w:tc>
        <w:tc>
          <w:tcPr>
            <w:tcW w:w="2175" w:type="dxa"/>
            <w:vAlign w:val="center"/>
          </w:tcPr>
          <w:p w14:paraId="2D339265" w14:textId="77777777" w:rsidR="006E74F9" w:rsidRPr="00556DF1" w:rsidRDefault="006E74F9" w:rsidP="006E74F9">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Рехтин</w:t>
            </w:r>
            <w:proofErr w:type="spellEnd"/>
            <w:r>
              <w:rPr>
                <w:rFonts w:ascii="Times New Roman" w:hAnsi="Times New Roman" w:cs="Times New Roman"/>
                <w:color w:val="000000"/>
                <w:spacing w:val="-7"/>
              </w:rPr>
              <w:t xml:space="preserve"> Денис</w:t>
            </w:r>
          </w:p>
        </w:tc>
        <w:tc>
          <w:tcPr>
            <w:tcW w:w="7903" w:type="dxa"/>
          </w:tcPr>
          <w:p w14:paraId="2E83F539"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 xml:space="preserve">умеет </w:t>
            </w:r>
            <w:r w:rsidRPr="00556DF1">
              <w:rPr>
                <w:rFonts w:ascii="Times New Roman" w:hAnsi="Times New Roman" w:cs="Times New Roman"/>
                <w:sz w:val="24"/>
                <w:szCs w:val="24"/>
              </w:rPr>
              <w:t xml:space="preserve"> применять</w:t>
            </w:r>
            <w:proofErr w:type="gramEnd"/>
            <w:r w:rsidRPr="00556DF1">
              <w:rPr>
                <w:rFonts w:ascii="Times New Roman" w:hAnsi="Times New Roman" w:cs="Times New Roman"/>
                <w:sz w:val="24"/>
                <w:szCs w:val="24"/>
              </w:rPr>
              <w:t xml:space="preserve"> изученные понятия, результаты, методы для решения задач практического характера и задач из смежных дисциплин.</w:t>
            </w:r>
          </w:p>
          <w:p w14:paraId="17635EF5" w14:textId="77777777" w:rsidR="006E74F9"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овладение навыками письменных вычислений</w:t>
            </w:r>
            <w:r>
              <w:rPr>
                <w:rFonts w:ascii="Times New Roman" w:hAnsi="Times New Roman" w:cs="Times New Roman"/>
                <w:sz w:val="24"/>
                <w:szCs w:val="24"/>
              </w:rPr>
              <w:t xml:space="preserve"> Не использует</w:t>
            </w:r>
            <w:r w:rsidRPr="00556DF1">
              <w:rPr>
                <w:rFonts w:ascii="Times New Roman" w:hAnsi="Times New Roman" w:cs="Times New Roman"/>
                <w:sz w:val="24"/>
                <w:szCs w:val="24"/>
              </w:rPr>
              <w:t xml:space="preserve"> свойства чисел и правила действий с рациональными числами при выполнении вычислений /выполнять вычисления, в том числе с использованием</w:t>
            </w:r>
            <w:r>
              <w:rPr>
                <w:rFonts w:ascii="Times New Roman" w:hAnsi="Times New Roman" w:cs="Times New Roman"/>
                <w:sz w:val="24"/>
                <w:szCs w:val="24"/>
              </w:rPr>
              <w:t xml:space="preserve"> приемов рациональных </w:t>
            </w:r>
            <w:proofErr w:type="gramStart"/>
            <w:r>
              <w:rPr>
                <w:rFonts w:ascii="Times New Roman" w:hAnsi="Times New Roman" w:cs="Times New Roman"/>
                <w:sz w:val="24"/>
                <w:szCs w:val="24"/>
              </w:rPr>
              <w:t>вычислении .не</w:t>
            </w:r>
            <w:proofErr w:type="gramEnd"/>
            <w:r>
              <w:rPr>
                <w:rFonts w:ascii="Times New Roman" w:hAnsi="Times New Roman" w:cs="Times New Roman"/>
                <w:sz w:val="24"/>
                <w:szCs w:val="24"/>
              </w:rPr>
              <w:t xml:space="preserve"> </w:t>
            </w:r>
            <w:r w:rsidRPr="00556DF1">
              <w:rPr>
                <w:rFonts w:ascii="Times New Roman" w:hAnsi="Times New Roman" w:cs="Times New Roman"/>
                <w:sz w:val="24"/>
                <w:szCs w:val="24"/>
              </w:rPr>
              <w:t xml:space="preserve"> обосновыв</w:t>
            </w:r>
            <w:r>
              <w:rPr>
                <w:rFonts w:ascii="Times New Roman" w:hAnsi="Times New Roman" w:cs="Times New Roman"/>
                <w:sz w:val="24"/>
                <w:szCs w:val="24"/>
              </w:rPr>
              <w:t>ает</w:t>
            </w:r>
            <w:r w:rsidRPr="00556DF1">
              <w:rPr>
                <w:rFonts w:ascii="Times New Roman" w:hAnsi="Times New Roman" w:cs="Times New Roman"/>
                <w:sz w:val="24"/>
                <w:szCs w:val="24"/>
              </w:rPr>
              <w:t xml:space="preserve"> алгоритмы выполнения действий.</w:t>
            </w:r>
          </w:p>
          <w:p w14:paraId="5A3E88E9" w14:textId="77777777" w:rsidR="006E74F9" w:rsidRPr="00662679" w:rsidRDefault="006E74F9" w:rsidP="006E74F9">
            <w:pPr>
              <w:rPr>
                <w:rFonts w:ascii="Times New Roman" w:hAnsi="Times New Roman" w:cs="Times New Roman"/>
                <w:sz w:val="24"/>
                <w:szCs w:val="24"/>
              </w:rPr>
            </w:pPr>
          </w:p>
        </w:tc>
      </w:tr>
      <w:tr w:rsidR="006E74F9" w:rsidRPr="00556DF1" w14:paraId="023730BF" w14:textId="77777777" w:rsidTr="006E74F9">
        <w:tc>
          <w:tcPr>
            <w:tcW w:w="604" w:type="dxa"/>
          </w:tcPr>
          <w:p w14:paraId="129C057F"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10.</w:t>
            </w:r>
          </w:p>
        </w:tc>
        <w:tc>
          <w:tcPr>
            <w:tcW w:w="2175" w:type="dxa"/>
            <w:vAlign w:val="center"/>
          </w:tcPr>
          <w:p w14:paraId="068B8187"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Рудаков Алексей</w:t>
            </w:r>
          </w:p>
        </w:tc>
        <w:tc>
          <w:tcPr>
            <w:tcW w:w="7903" w:type="dxa"/>
          </w:tcPr>
          <w:p w14:paraId="30F4C7D9"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представлений о числе и числовых системах от натуральных до действительных </w:t>
            </w:r>
            <w:proofErr w:type="gramStart"/>
            <w:r w:rsidRPr="00556DF1">
              <w:rPr>
                <w:rFonts w:ascii="Times New Roman" w:hAnsi="Times New Roman" w:cs="Times New Roman"/>
                <w:sz w:val="24"/>
                <w:szCs w:val="24"/>
              </w:rPr>
              <w:t>чисел</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может</w:t>
            </w:r>
            <w:r w:rsidRPr="00556DF1">
              <w:rPr>
                <w:rFonts w:ascii="Times New Roman" w:hAnsi="Times New Roman" w:cs="Times New Roman"/>
                <w:sz w:val="24"/>
                <w:szCs w:val="24"/>
              </w:rPr>
              <w:t xml:space="preserve"> </w:t>
            </w:r>
            <w:r>
              <w:rPr>
                <w:rFonts w:ascii="Times New Roman" w:hAnsi="Times New Roman" w:cs="Times New Roman"/>
                <w:sz w:val="24"/>
                <w:szCs w:val="24"/>
              </w:rPr>
              <w:t>о</w:t>
            </w:r>
            <w:r w:rsidRPr="00556DF1">
              <w:rPr>
                <w:rFonts w:ascii="Times New Roman" w:hAnsi="Times New Roman" w:cs="Times New Roman"/>
                <w:sz w:val="24"/>
                <w:szCs w:val="24"/>
              </w:rPr>
              <w:t>перировать на базовом уровне понятием «обыкновенная дробь». Сокращение дробей</w:t>
            </w:r>
          </w:p>
          <w:p w14:paraId="39A3A553"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представлений</w:t>
            </w:r>
            <w:proofErr w:type="gramEnd"/>
            <w:r w:rsidRPr="00556DF1">
              <w:rPr>
                <w:rFonts w:ascii="Times New Roman" w:hAnsi="Times New Roman" w:cs="Times New Roman"/>
                <w:sz w:val="24"/>
                <w:szCs w:val="24"/>
              </w:rPr>
              <w:t xml:space="preserve"> о числе и числовых системах от натуральных до действительных чисел</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 оперирует</w:t>
            </w:r>
            <w:r w:rsidRPr="00556DF1">
              <w:rPr>
                <w:rFonts w:ascii="Times New Roman" w:hAnsi="Times New Roman" w:cs="Times New Roman"/>
                <w:sz w:val="24"/>
                <w:szCs w:val="24"/>
              </w:rPr>
              <w:t xml:space="preserve"> на базовом уровне понятием «десятичная дробь»</w:t>
            </w:r>
          </w:p>
          <w:p w14:paraId="560A44A8"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умеет применять</w:t>
            </w:r>
            <w:r w:rsidRPr="00556DF1">
              <w:rPr>
                <w:rFonts w:ascii="Times New Roman" w:hAnsi="Times New Roman" w:cs="Times New Roman"/>
                <w:sz w:val="24"/>
                <w:szCs w:val="24"/>
              </w:rPr>
              <w:t xml:space="preserve"> изученные понятия, результаты, методы для решения задач практического характера и задач из смежных дисциплин</w:t>
            </w:r>
          </w:p>
          <w:p w14:paraId="62F8C343"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пространственных</w:t>
            </w:r>
            <w:proofErr w:type="gramEnd"/>
            <w:r w:rsidRPr="00556DF1">
              <w:rPr>
                <w:rFonts w:ascii="Times New Roman" w:hAnsi="Times New Roman" w:cs="Times New Roman"/>
                <w:sz w:val="24"/>
                <w:szCs w:val="24"/>
              </w:rPr>
              <w:t xml:space="preserve"> представлений. Оперировать на базовом уровне понятиями: «прямоугольный параллелепипед», «куб», «шар».</w:t>
            </w:r>
          </w:p>
          <w:p w14:paraId="7C67C032" w14:textId="77777777" w:rsidR="006E74F9"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 xml:space="preserve">умение проводить логические обоснования, доказательства математических </w:t>
            </w:r>
            <w:proofErr w:type="gramStart"/>
            <w:r w:rsidRPr="00556DF1">
              <w:rPr>
                <w:rFonts w:ascii="Times New Roman" w:hAnsi="Times New Roman" w:cs="Times New Roman"/>
                <w:sz w:val="24"/>
                <w:szCs w:val="24"/>
              </w:rPr>
              <w:t>утверждений</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w:t>
            </w:r>
            <w:r w:rsidRPr="00556DF1">
              <w:rPr>
                <w:rFonts w:ascii="Times New Roman" w:hAnsi="Times New Roman" w:cs="Times New Roman"/>
                <w:sz w:val="24"/>
                <w:szCs w:val="24"/>
              </w:rPr>
              <w:t xml:space="preserve"> Реша</w:t>
            </w:r>
            <w:r>
              <w:rPr>
                <w:rFonts w:ascii="Times New Roman" w:hAnsi="Times New Roman" w:cs="Times New Roman"/>
                <w:sz w:val="24"/>
                <w:szCs w:val="24"/>
              </w:rPr>
              <w:t>ет</w:t>
            </w:r>
            <w:r w:rsidRPr="00556DF1">
              <w:rPr>
                <w:rFonts w:ascii="Times New Roman" w:hAnsi="Times New Roman" w:cs="Times New Roman"/>
                <w:sz w:val="24"/>
                <w:szCs w:val="24"/>
              </w:rPr>
              <w:t xml:space="preserve"> простые и сложные задачи разных типов, а также задачи повышенной трудности.</w:t>
            </w:r>
          </w:p>
          <w:p w14:paraId="33453CB8" w14:textId="77777777" w:rsidR="006E74F9" w:rsidRPr="00556DF1" w:rsidRDefault="006E74F9" w:rsidP="006E74F9">
            <w:pPr>
              <w:rPr>
                <w:rFonts w:ascii="Times New Roman" w:hAnsi="Times New Roman" w:cs="Times New Roman"/>
              </w:rPr>
            </w:pPr>
          </w:p>
        </w:tc>
      </w:tr>
      <w:tr w:rsidR="006E74F9" w:rsidRPr="00556DF1" w14:paraId="5E7779F2" w14:textId="77777777" w:rsidTr="006E74F9">
        <w:tc>
          <w:tcPr>
            <w:tcW w:w="604" w:type="dxa"/>
          </w:tcPr>
          <w:p w14:paraId="1A55B0F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11.</w:t>
            </w:r>
          </w:p>
        </w:tc>
        <w:tc>
          <w:tcPr>
            <w:tcW w:w="2175" w:type="dxa"/>
            <w:vAlign w:val="center"/>
          </w:tcPr>
          <w:p w14:paraId="647268DE"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Сафина Екатерина</w:t>
            </w:r>
          </w:p>
        </w:tc>
        <w:tc>
          <w:tcPr>
            <w:tcW w:w="7903" w:type="dxa"/>
          </w:tcPr>
          <w:p w14:paraId="142DF088"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владеет</w:t>
            </w:r>
            <w:r w:rsidRPr="00556DF1">
              <w:rPr>
                <w:rFonts w:ascii="Times New Roman" w:hAnsi="Times New Roman" w:cs="Times New Roman"/>
                <w:sz w:val="24"/>
                <w:szCs w:val="24"/>
              </w:rPr>
              <w:t xml:space="preserve"> приемами выполнения тождес</w:t>
            </w:r>
            <w:r>
              <w:rPr>
                <w:rFonts w:ascii="Times New Roman" w:hAnsi="Times New Roman" w:cs="Times New Roman"/>
                <w:sz w:val="24"/>
                <w:szCs w:val="24"/>
              </w:rPr>
              <w:t xml:space="preserve">твенных преобразований </w:t>
            </w:r>
            <w:proofErr w:type="gramStart"/>
            <w:r>
              <w:rPr>
                <w:rFonts w:ascii="Times New Roman" w:hAnsi="Times New Roman" w:cs="Times New Roman"/>
                <w:sz w:val="24"/>
                <w:szCs w:val="24"/>
              </w:rPr>
              <w:t xml:space="preserve">выражении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использует</w:t>
            </w:r>
            <w:r w:rsidRPr="00556DF1">
              <w:rPr>
                <w:rFonts w:ascii="Times New Roman" w:hAnsi="Times New Roman" w:cs="Times New Roman"/>
                <w:sz w:val="24"/>
                <w:szCs w:val="24"/>
              </w:rPr>
              <w:t xml:space="preserve"> свойства чисел и правила действий с рациональными числами при выполнении вычислений</w:t>
            </w:r>
          </w:p>
          <w:p w14:paraId="417149C1"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 xml:space="preserve">умеет </w:t>
            </w:r>
            <w:r w:rsidRPr="00556DF1">
              <w:rPr>
                <w:rFonts w:ascii="Times New Roman" w:hAnsi="Times New Roman" w:cs="Times New Roman"/>
                <w:sz w:val="24"/>
                <w:szCs w:val="24"/>
              </w:rPr>
              <w:t xml:space="preserve"> применять</w:t>
            </w:r>
            <w:proofErr w:type="gramEnd"/>
            <w:r w:rsidRPr="00556DF1">
              <w:rPr>
                <w:rFonts w:ascii="Times New Roman" w:hAnsi="Times New Roman" w:cs="Times New Roman"/>
                <w:sz w:val="24"/>
                <w:szCs w:val="24"/>
              </w:rPr>
              <w:t xml:space="preserve"> изученные понятия, результаты, методы для решения задач практического характера и задач из смежных дисциплин.</w:t>
            </w:r>
          </w:p>
          <w:p w14:paraId="32273B5E"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р</w:t>
            </w:r>
            <w:r w:rsidRPr="00556DF1">
              <w:rPr>
                <w:rFonts w:ascii="Times New Roman" w:hAnsi="Times New Roman" w:cs="Times New Roman"/>
                <w:sz w:val="24"/>
                <w:szCs w:val="24"/>
              </w:rPr>
              <w:t>еша</w:t>
            </w:r>
            <w:r>
              <w:rPr>
                <w:rFonts w:ascii="Times New Roman" w:hAnsi="Times New Roman" w:cs="Times New Roman"/>
                <w:sz w:val="24"/>
                <w:szCs w:val="24"/>
              </w:rPr>
              <w:t>ет</w:t>
            </w:r>
            <w:r w:rsidRPr="00556DF1">
              <w:rPr>
                <w:rFonts w:ascii="Times New Roman" w:hAnsi="Times New Roman" w:cs="Times New Roman"/>
                <w:sz w:val="24"/>
                <w:szCs w:val="24"/>
              </w:rPr>
              <w:t xml:space="preserve"> несложные сюжетные задачи разных типов на все арифметические действия. овладение навыками письменных вычислений. </w:t>
            </w:r>
            <w:r>
              <w:rPr>
                <w:rFonts w:ascii="Times New Roman" w:hAnsi="Times New Roman" w:cs="Times New Roman"/>
                <w:sz w:val="24"/>
                <w:szCs w:val="24"/>
              </w:rPr>
              <w:t>Не использует</w:t>
            </w:r>
            <w:r w:rsidRPr="00556DF1">
              <w:rPr>
                <w:rFonts w:ascii="Times New Roman" w:hAnsi="Times New Roman" w:cs="Times New Roman"/>
                <w:sz w:val="24"/>
                <w:szCs w:val="24"/>
              </w:rPr>
              <w:t xml:space="preserve">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w:t>
            </w:r>
            <w:r>
              <w:rPr>
                <w:rFonts w:ascii="Times New Roman" w:hAnsi="Times New Roman" w:cs="Times New Roman"/>
                <w:sz w:val="24"/>
                <w:szCs w:val="24"/>
              </w:rPr>
              <w:t xml:space="preserve">не </w:t>
            </w:r>
            <w:r w:rsidRPr="00556DF1">
              <w:rPr>
                <w:rFonts w:ascii="Times New Roman" w:hAnsi="Times New Roman" w:cs="Times New Roman"/>
                <w:sz w:val="24"/>
                <w:szCs w:val="24"/>
              </w:rPr>
              <w:t>обосновыва</w:t>
            </w:r>
            <w:r>
              <w:rPr>
                <w:rFonts w:ascii="Times New Roman" w:hAnsi="Times New Roman" w:cs="Times New Roman"/>
                <w:sz w:val="24"/>
                <w:szCs w:val="24"/>
              </w:rPr>
              <w:t>ет</w:t>
            </w:r>
            <w:r w:rsidRPr="00556DF1">
              <w:rPr>
                <w:rFonts w:ascii="Times New Roman" w:hAnsi="Times New Roman" w:cs="Times New Roman"/>
                <w:sz w:val="24"/>
                <w:szCs w:val="24"/>
              </w:rPr>
              <w:t xml:space="preserve"> алгоритмы выполнения </w:t>
            </w:r>
            <w:proofErr w:type="gramStart"/>
            <w:r w:rsidRPr="00556DF1">
              <w:rPr>
                <w:rFonts w:ascii="Times New Roman" w:hAnsi="Times New Roman" w:cs="Times New Roman"/>
                <w:sz w:val="24"/>
                <w:szCs w:val="24"/>
              </w:rPr>
              <w:t>действ</w:t>
            </w:r>
            <w:r>
              <w:rPr>
                <w:rFonts w:ascii="Times New Roman" w:hAnsi="Times New Roman" w:cs="Times New Roman"/>
                <w:sz w:val="24"/>
                <w:szCs w:val="24"/>
              </w:rPr>
              <w:t>ий</w:t>
            </w:r>
            <w:proofErr w:type="gramEnd"/>
            <w:r>
              <w:rPr>
                <w:rFonts w:ascii="Times New Roman" w:hAnsi="Times New Roman" w:cs="Times New Roman"/>
                <w:sz w:val="24"/>
                <w:szCs w:val="24"/>
              </w:rPr>
              <w:t xml:space="preserve"> Не р</w:t>
            </w:r>
            <w:r w:rsidRPr="00556DF1">
              <w:rPr>
                <w:rFonts w:ascii="Times New Roman" w:hAnsi="Times New Roman" w:cs="Times New Roman"/>
                <w:sz w:val="24"/>
                <w:szCs w:val="24"/>
              </w:rPr>
              <w:t>еша</w:t>
            </w:r>
            <w:r>
              <w:rPr>
                <w:rFonts w:ascii="Times New Roman" w:hAnsi="Times New Roman" w:cs="Times New Roman"/>
                <w:sz w:val="24"/>
                <w:szCs w:val="24"/>
              </w:rPr>
              <w:t>ет</w:t>
            </w:r>
            <w:r w:rsidRPr="00556DF1">
              <w:rPr>
                <w:rFonts w:ascii="Times New Roman" w:hAnsi="Times New Roman" w:cs="Times New Roman"/>
                <w:sz w:val="24"/>
                <w:szCs w:val="24"/>
              </w:rPr>
              <w:t xml:space="preserve"> задачи на покупки, решать несложные логические задачи методом рассуждений</w:t>
            </w:r>
          </w:p>
          <w:p w14:paraId="261D5F37"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в</w:t>
            </w:r>
            <w:r w:rsidRPr="00556DF1">
              <w:rPr>
                <w:rFonts w:ascii="Times New Roman" w:hAnsi="Times New Roman" w:cs="Times New Roman"/>
                <w:sz w:val="24"/>
                <w:szCs w:val="24"/>
              </w:rPr>
              <w:t>ычисля</w:t>
            </w:r>
            <w:r>
              <w:rPr>
                <w:rFonts w:ascii="Times New Roman" w:hAnsi="Times New Roman" w:cs="Times New Roman"/>
                <w:sz w:val="24"/>
                <w:szCs w:val="24"/>
              </w:rPr>
              <w:t>ет</w:t>
            </w:r>
            <w:r w:rsidRPr="00556DF1">
              <w:rPr>
                <w:rFonts w:ascii="Times New Roman" w:hAnsi="Times New Roman" w:cs="Times New Roman"/>
                <w:sz w:val="24"/>
                <w:szCs w:val="24"/>
              </w:rPr>
              <w:t xml:space="preserve"> расстояния на местности в стандар</w:t>
            </w:r>
            <w:r>
              <w:rPr>
                <w:rFonts w:ascii="Times New Roman" w:hAnsi="Times New Roman" w:cs="Times New Roman"/>
                <w:sz w:val="24"/>
                <w:szCs w:val="24"/>
              </w:rPr>
              <w:t>тных ситуациях. Не. оперирует</w:t>
            </w:r>
            <w:r w:rsidRPr="00556DF1">
              <w:rPr>
                <w:rFonts w:ascii="Times New Roman" w:hAnsi="Times New Roman" w:cs="Times New Roman"/>
                <w:sz w:val="24"/>
                <w:szCs w:val="24"/>
              </w:rPr>
              <w:t xml:space="preserve"> на базовом уровне понятиями: «прямоугольный параллелепипед», «куб», «шар».</w:t>
            </w:r>
          </w:p>
          <w:p w14:paraId="4FDA8132" w14:textId="77777777" w:rsidR="006E74F9" w:rsidRDefault="006E74F9" w:rsidP="006E74F9">
            <w:pPr>
              <w:rPr>
                <w:rFonts w:ascii="Times New Roman" w:hAnsi="Times New Roman" w:cs="Times New Roman"/>
                <w:sz w:val="24"/>
                <w:szCs w:val="24"/>
              </w:rPr>
            </w:pPr>
          </w:p>
          <w:p w14:paraId="0C9B2832" w14:textId="77777777" w:rsidR="006E74F9" w:rsidRDefault="006E74F9" w:rsidP="006E74F9">
            <w:pPr>
              <w:rPr>
                <w:rFonts w:ascii="Times New Roman" w:hAnsi="Times New Roman" w:cs="Times New Roman"/>
                <w:sz w:val="24"/>
                <w:szCs w:val="24"/>
              </w:rPr>
            </w:pPr>
          </w:p>
          <w:p w14:paraId="3761AF27" w14:textId="77777777" w:rsidR="006E74F9" w:rsidRDefault="006E74F9" w:rsidP="006E74F9">
            <w:pPr>
              <w:rPr>
                <w:rFonts w:ascii="Times New Roman" w:hAnsi="Times New Roman" w:cs="Times New Roman"/>
                <w:sz w:val="24"/>
                <w:szCs w:val="24"/>
              </w:rPr>
            </w:pPr>
          </w:p>
          <w:p w14:paraId="39892C5B" w14:textId="77777777" w:rsidR="006E74F9" w:rsidRPr="00556DF1" w:rsidRDefault="006E74F9" w:rsidP="006E74F9">
            <w:pPr>
              <w:rPr>
                <w:rFonts w:ascii="Times New Roman" w:hAnsi="Times New Roman" w:cs="Times New Roman"/>
              </w:rPr>
            </w:pPr>
          </w:p>
        </w:tc>
      </w:tr>
      <w:tr w:rsidR="006E74F9" w:rsidRPr="00556DF1" w14:paraId="4E0E53C9" w14:textId="77777777" w:rsidTr="006E74F9">
        <w:tc>
          <w:tcPr>
            <w:tcW w:w="604" w:type="dxa"/>
          </w:tcPr>
          <w:p w14:paraId="288E1F6B"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12.</w:t>
            </w:r>
          </w:p>
        </w:tc>
        <w:tc>
          <w:tcPr>
            <w:tcW w:w="2175" w:type="dxa"/>
            <w:vAlign w:val="center"/>
          </w:tcPr>
          <w:p w14:paraId="6F5811ED"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Степанов Евгений</w:t>
            </w:r>
          </w:p>
        </w:tc>
        <w:tc>
          <w:tcPr>
            <w:tcW w:w="7903" w:type="dxa"/>
          </w:tcPr>
          <w:p w14:paraId="20B4AAEF" w14:textId="77777777" w:rsidR="006E74F9" w:rsidRPr="00556DF1" w:rsidRDefault="006E74F9" w:rsidP="006E74F9">
            <w:pPr>
              <w:rPr>
                <w:rFonts w:ascii="Times New Roman" w:hAnsi="Times New Roman" w:cs="Times New Roman"/>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 xml:space="preserve">умеет </w:t>
            </w:r>
            <w:r w:rsidRPr="00556DF1">
              <w:rPr>
                <w:rFonts w:ascii="Times New Roman" w:hAnsi="Times New Roman" w:cs="Times New Roman"/>
                <w:sz w:val="24"/>
                <w:szCs w:val="24"/>
              </w:rPr>
              <w:t xml:space="preserve"> проводить</w:t>
            </w:r>
            <w:proofErr w:type="gramEnd"/>
            <w:r w:rsidRPr="00556DF1">
              <w:rPr>
                <w:rFonts w:ascii="Times New Roman" w:hAnsi="Times New Roman" w:cs="Times New Roman"/>
                <w:sz w:val="24"/>
                <w:szCs w:val="24"/>
              </w:rPr>
              <w:t xml:space="preserve"> логические обоснования, доказательства математических утверждений</w:t>
            </w:r>
            <w:r>
              <w:rPr>
                <w:rFonts w:ascii="Times New Roman" w:hAnsi="Times New Roman" w:cs="Times New Roman"/>
                <w:sz w:val="24"/>
                <w:szCs w:val="24"/>
              </w:rPr>
              <w:t xml:space="preserve"> .Не умеет р</w:t>
            </w:r>
            <w:r w:rsidRPr="00556DF1">
              <w:rPr>
                <w:rFonts w:ascii="Times New Roman" w:hAnsi="Times New Roman" w:cs="Times New Roman"/>
                <w:sz w:val="24"/>
                <w:szCs w:val="24"/>
              </w:rPr>
              <w:t>ешать простые и сложные задачи разных типов, а также задачи повышенной трудности.</w:t>
            </w:r>
          </w:p>
        </w:tc>
      </w:tr>
      <w:tr w:rsidR="006E74F9" w:rsidRPr="00556DF1" w14:paraId="5F6F25EC" w14:textId="77777777" w:rsidTr="006E74F9">
        <w:tc>
          <w:tcPr>
            <w:tcW w:w="604" w:type="dxa"/>
          </w:tcPr>
          <w:p w14:paraId="16B1325E"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13.</w:t>
            </w:r>
          </w:p>
        </w:tc>
        <w:tc>
          <w:tcPr>
            <w:tcW w:w="2175" w:type="dxa"/>
            <w:vAlign w:val="center"/>
          </w:tcPr>
          <w:p w14:paraId="26E60CA7"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Умрихин Вячеслав</w:t>
            </w:r>
          </w:p>
        </w:tc>
        <w:tc>
          <w:tcPr>
            <w:tcW w:w="7903" w:type="dxa"/>
          </w:tcPr>
          <w:p w14:paraId="6280279A"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представлений о числе и числовых системах от натуральных до действительных </w:t>
            </w:r>
            <w:proofErr w:type="gramStart"/>
            <w:r w:rsidRPr="00556DF1">
              <w:rPr>
                <w:rFonts w:ascii="Times New Roman" w:hAnsi="Times New Roman" w:cs="Times New Roman"/>
                <w:sz w:val="24"/>
                <w:szCs w:val="24"/>
              </w:rPr>
              <w:t>чисел</w:t>
            </w:r>
            <w:r>
              <w:rPr>
                <w:rFonts w:ascii="Times New Roman" w:hAnsi="Times New Roman" w:cs="Times New Roman"/>
                <w:sz w:val="24"/>
                <w:szCs w:val="24"/>
              </w:rPr>
              <w:t xml:space="preserve"> Не</w:t>
            </w:r>
            <w:proofErr w:type="gramEnd"/>
            <w:r>
              <w:rPr>
                <w:rFonts w:ascii="Times New Roman" w:hAnsi="Times New Roman" w:cs="Times New Roman"/>
                <w:sz w:val="24"/>
                <w:szCs w:val="24"/>
              </w:rPr>
              <w:t xml:space="preserve"> умеет</w:t>
            </w:r>
            <w:r w:rsidRPr="00556DF1">
              <w:rPr>
                <w:rFonts w:ascii="Times New Roman" w:hAnsi="Times New Roman" w:cs="Times New Roman"/>
                <w:sz w:val="24"/>
                <w:szCs w:val="24"/>
              </w:rPr>
              <w:t xml:space="preserve"> оперировать на базовом уровне понятием «натуральное число».</w:t>
            </w:r>
          </w:p>
          <w:p w14:paraId="697C1CFA"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о</w:t>
            </w:r>
            <w:r w:rsidRPr="00556DF1">
              <w:rPr>
                <w:rFonts w:ascii="Times New Roman" w:hAnsi="Times New Roman" w:cs="Times New Roman"/>
                <w:sz w:val="24"/>
                <w:szCs w:val="24"/>
              </w:rPr>
              <w:t>перировать на базовом уровне понятием «десятичная дробь</w:t>
            </w:r>
          </w:p>
          <w:p w14:paraId="5970A173" w14:textId="77777777" w:rsidR="006E74F9"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проверка умения применять изученные понятия, результаты, методы для решения задач практического характера и зад</w:t>
            </w:r>
            <w:r>
              <w:rPr>
                <w:rFonts w:ascii="Times New Roman" w:hAnsi="Times New Roman" w:cs="Times New Roman"/>
                <w:sz w:val="24"/>
                <w:szCs w:val="24"/>
              </w:rPr>
              <w:t>ач из смежных дисциплин.</w:t>
            </w:r>
          </w:p>
          <w:p w14:paraId="50EE9191"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Не  использует</w:t>
            </w:r>
            <w:proofErr w:type="gramEnd"/>
            <w:r w:rsidRPr="00556DF1">
              <w:rPr>
                <w:rFonts w:ascii="Times New Roman" w:hAnsi="Times New Roman" w:cs="Times New Roman"/>
                <w:sz w:val="24"/>
                <w:szCs w:val="24"/>
              </w:rPr>
              <w:t xml:space="preserve"> свойства чисел и правила действий с рациональными числами при выполнении вычислений /выполнять вычисления, в том числе с использованием приемов</w:t>
            </w:r>
          </w:p>
          <w:p w14:paraId="6B534AE1"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оперирует</w:t>
            </w:r>
            <w:r w:rsidRPr="00556DF1">
              <w:rPr>
                <w:rFonts w:ascii="Times New Roman" w:hAnsi="Times New Roman" w:cs="Times New Roman"/>
                <w:sz w:val="24"/>
                <w:szCs w:val="24"/>
              </w:rPr>
              <w:t xml:space="preserve"> на базовом уровне понятиями: «прямоугольный параллелепипед», «куб», «шар».</w:t>
            </w:r>
          </w:p>
          <w:p w14:paraId="756C8675" w14:textId="77777777" w:rsidR="006E74F9" w:rsidRPr="00556DF1" w:rsidRDefault="006E74F9" w:rsidP="006E74F9">
            <w:pPr>
              <w:rPr>
                <w:rFonts w:ascii="Times New Roman" w:hAnsi="Times New Roman" w:cs="Times New Roman"/>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 xml:space="preserve">умеет </w:t>
            </w:r>
            <w:r w:rsidRPr="00556DF1">
              <w:rPr>
                <w:rFonts w:ascii="Times New Roman" w:hAnsi="Times New Roman" w:cs="Times New Roman"/>
                <w:sz w:val="24"/>
                <w:szCs w:val="24"/>
              </w:rPr>
              <w:t xml:space="preserve"> проводить</w:t>
            </w:r>
            <w:proofErr w:type="gramEnd"/>
            <w:r w:rsidRPr="00556DF1">
              <w:rPr>
                <w:rFonts w:ascii="Times New Roman" w:hAnsi="Times New Roman" w:cs="Times New Roman"/>
                <w:sz w:val="24"/>
                <w:szCs w:val="24"/>
              </w:rPr>
              <w:t xml:space="preserve">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r>
      <w:tr w:rsidR="006E74F9" w:rsidRPr="00556DF1" w14:paraId="34AAD2E6" w14:textId="77777777" w:rsidTr="006E74F9">
        <w:tc>
          <w:tcPr>
            <w:tcW w:w="604" w:type="dxa"/>
          </w:tcPr>
          <w:p w14:paraId="460EAC78"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14.</w:t>
            </w:r>
          </w:p>
        </w:tc>
        <w:tc>
          <w:tcPr>
            <w:tcW w:w="2175" w:type="dxa"/>
            <w:vAlign w:val="center"/>
          </w:tcPr>
          <w:p w14:paraId="3BFB5A5A" w14:textId="77777777" w:rsidR="006E74F9" w:rsidRPr="00556DF1" w:rsidRDefault="006E74F9" w:rsidP="006E74F9">
            <w:pPr>
              <w:spacing w:after="300"/>
              <w:rPr>
                <w:rFonts w:ascii="Times New Roman" w:hAnsi="Times New Roman" w:cs="Times New Roman"/>
                <w:color w:val="000000"/>
                <w:spacing w:val="-7"/>
              </w:rPr>
            </w:pPr>
            <w:proofErr w:type="gramStart"/>
            <w:r>
              <w:rPr>
                <w:rFonts w:ascii="Times New Roman" w:hAnsi="Times New Roman" w:cs="Times New Roman"/>
                <w:color w:val="000000"/>
                <w:spacing w:val="-7"/>
              </w:rPr>
              <w:t>Филиппова  Вероника</w:t>
            </w:r>
            <w:proofErr w:type="gramEnd"/>
          </w:p>
        </w:tc>
        <w:tc>
          <w:tcPr>
            <w:tcW w:w="7903" w:type="dxa"/>
          </w:tcPr>
          <w:p w14:paraId="34C5F19B"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представлений</w:t>
            </w:r>
            <w:proofErr w:type="gramEnd"/>
            <w:r w:rsidRPr="00556DF1">
              <w:rPr>
                <w:rFonts w:ascii="Times New Roman" w:hAnsi="Times New Roman" w:cs="Times New Roman"/>
                <w:sz w:val="24"/>
                <w:szCs w:val="24"/>
              </w:rPr>
              <w:t xml:space="preserve"> о числе и числовых системах от натуральных до действительных чисел. </w:t>
            </w:r>
            <w:r>
              <w:rPr>
                <w:rFonts w:ascii="Times New Roman" w:hAnsi="Times New Roman" w:cs="Times New Roman"/>
                <w:sz w:val="24"/>
                <w:szCs w:val="24"/>
              </w:rPr>
              <w:t>Не оперирует</w:t>
            </w:r>
            <w:r w:rsidRPr="00556DF1">
              <w:rPr>
                <w:rFonts w:ascii="Times New Roman" w:hAnsi="Times New Roman" w:cs="Times New Roman"/>
                <w:sz w:val="24"/>
                <w:szCs w:val="24"/>
              </w:rPr>
              <w:t xml:space="preserve"> на базовом уровне понятием «десятичная дробь»</w:t>
            </w:r>
          </w:p>
          <w:p w14:paraId="28D2A904" w14:textId="77777777" w:rsidR="006E74F9" w:rsidRPr="00556DF1" w:rsidRDefault="006E74F9" w:rsidP="006E74F9">
            <w:pPr>
              <w:rPr>
                <w:rFonts w:ascii="Times New Roman" w:hAnsi="Times New Roman" w:cs="Times New Roman"/>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представлений</w:t>
            </w:r>
            <w:proofErr w:type="gramEnd"/>
            <w:r w:rsidRPr="00556DF1">
              <w:rPr>
                <w:rFonts w:ascii="Times New Roman" w:hAnsi="Times New Roman" w:cs="Times New Roman"/>
                <w:sz w:val="24"/>
                <w:szCs w:val="24"/>
              </w:rPr>
              <w:t xml:space="preserve"> о числе и числовых системах от натуральных до действительных чисел. Решать задачи на нахождение части числа и числа по его части</w:t>
            </w:r>
          </w:p>
        </w:tc>
      </w:tr>
      <w:tr w:rsidR="006E74F9" w:rsidRPr="00556DF1" w14:paraId="251F0A07" w14:textId="77777777" w:rsidTr="006E74F9">
        <w:tc>
          <w:tcPr>
            <w:tcW w:w="604" w:type="dxa"/>
          </w:tcPr>
          <w:p w14:paraId="1869903B"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15.</w:t>
            </w:r>
          </w:p>
        </w:tc>
        <w:tc>
          <w:tcPr>
            <w:tcW w:w="2175" w:type="dxa"/>
            <w:vAlign w:val="center"/>
          </w:tcPr>
          <w:p w14:paraId="24CEF6A3"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Хохлова Надежда</w:t>
            </w:r>
          </w:p>
        </w:tc>
        <w:tc>
          <w:tcPr>
            <w:tcW w:w="7903" w:type="dxa"/>
          </w:tcPr>
          <w:p w14:paraId="32D87E78"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Нет</w:t>
            </w:r>
            <w:r w:rsidRPr="00556DF1">
              <w:rPr>
                <w:rFonts w:ascii="Times New Roman" w:hAnsi="Times New Roman" w:cs="Times New Roman"/>
                <w:sz w:val="24"/>
                <w:szCs w:val="24"/>
              </w:rPr>
              <w:t xml:space="preserve"> представлений о числе и числовых системах от натуральных до действительных </w:t>
            </w:r>
            <w:proofErr w:type="gramStart"/>
            <w:r w:rsidRPr="00556DF1">
              <w:rPr>
                <w:rFonts w:ascii="Times New Roman" w:hAnsi="Times New Roman" w:cs="Times New Roman"/>
                <w:sz w:val="24"/>
                <w:szCs w:val="24"/>
              </w:rPr>
              <w:t>чисел</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умеет</w:t>
            </w:r>
            <w:r w:rsidRPr="00556DF1">
              <w:rPr>
                <w:rFonts w:ascii="Times New Roman" w:hAnsi="Times New Roman" w:cs="Times New Roman"/>
                <w:sz w:val="24"/>
                <w:szCs w:val="24"/>
              </w:rPr>
              <w:t xml:space="preserve"> оперировать на базовом уровне понятием «натуральное </w:t>
            </w:r>
            <w:proofErr w:type="spellStart"/>
            <w:r w:rsidRPr="00556DF1">
              <w:rPr>
                <w:rFonts w:ascii="Times New Roman" w:hAnsi="Times New Roman" w:cs="Times New Roman"/>
                <w:sz w:val="24"/>
                <w:szCs w:val="24"/>
              </w:rPr>
              <w:t>число»</w:t>
            </w:r>
            <w:r>
              <w:rPr>
                <w:rFonts w:ascii="Times New Roman" w:hAnsi="Times New Roman" w:cs="Times New Roman"/>
                <w:sz w:val="24"/>
                <w:szCs w:val="24"/>
              </w:rPr>
              <w:t>Не</w:t>
            </w:r>
            <w:proofErr w:type="spellEnd"/>
            <w:r>
              <w:rPr>
                <w:rFonts w:ascii="Times New Roman" w:hAnsi="Times New Roman" w:cs="Times New Roman"/>
                <w:sz w:val="24"/>
                <w:szCs w:val="24"/>
              </w:rPr>
              <w:t xml:space="preserve">. оперирует </w:t>
            </w:r>
            <w:r w:rsidRPr="00556DF1">
              <w:rPr>
                <w:rFonts w:ascii="Times New Roman" w:hAnsi="Times New Roman" w:cs="Times New Roman"/>
                <w:sz w:val="24"/>
                <w:szCs w:val="24"/>
              </w:rPr>
              <w:t xml:space="preserve"> на базовом уровне поня</w:t>
            </w:r>
            <w:r>
              <w:rPr>
                <w:rFonts w:ascii="Times New Roman" w:hAnsi="Times New Roman" w:cs="Times New Roman"/>
                <w:sz w:val="24"/>
                <w:szCs w:val="24"/>
              </w:rPr>
              <w:t xml:space="preserve">тием «десятичная дробь» </w:t>
            </w:r>
          </w:p>
          <w:p w14:paraId="36787E5D"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Нет</w:t>
            </w:r>
            <w:r w:rsidRPr="00556DF1">
              <w:rPr>
                <w:rFonts w:ascii="Times New Roman" w:hAnsi="Times New Roman" w:cs="Times New Roman"/>
                <w:sz w:val="24"/>
                <w:szCs w:val="24"/>
              </w:rPr>
              <w:t xml:space="preserve"> овладения приемами выполнения тождественных преобразований </w:t>
            </w:r>
            <w:proofErr w:type="gramStart"/>
            <w:r w:rsidRPr="00556DF1">
              <w:rPr>
                <w:rFonts w:ascii="Times New Roman" w:hAnsi="Times New Roman" w:cs="Times New Roman"/>
                <w:sz w:val="24"/>
                <w:szCs w:val="24"/>
              </w:rPr>
              <w:t>выражений</w:t>
            </w:r>
            <w:r>
              <w:rPr>
                <w:rFonts w:ascii="Times New Roman" w:hAnsi="Times New Roman" w:cs="Times New Roman"/>
                <w:sz w:val="24"/>
                <w:szCs w:val="24"/>
              </w:rPr>
              <w:t xml:space="preserve"> </w:t>
            </w:r>
            <w:r w:rsidRPr="00556DF1">
              <w:rPr>
                <w:rFonts w:ascii="Times New Roman" w:hAnsi="Times New Roman" w:cs="Times New Roman"/>
                <w:sz w:val="24"/>
                <w:szCs w:val="24"/>
              </w:rPr>
              <w:t>.</w:t>
            </w:r>
            <w:r>
              <w:rPr>
                <w:rFonts w:ascii="Times New Roman" w:hAnsi="Times New Roman" w:cs="Times New Roman"/>
                <w:sz w:val="24"/>
                <w:szCs w:val="24"/>
              </w:rPr>
              <w:t>Не</w:t>
            </w:r>
            <w:proofErr w:type="gramEnd"/>
            <w:r>
              <w:rPr>
                <w:rFonts w:ascii="Times New Roman" w:hAnsi="Times New Roman" w:cs="Times New Roman"/>
                <w:sz w:val="24"/>
                <w:szCs w:val="24"/>
              </w:rPr>
              <w:t xml:space="preserve"> использует</w:t>
            </w:r>
            <w:r w:rsidRPr="00556DF1">
              <w:rPr>
                <w:rFonts w:ascii="Times New Roman" w:hAnsi="Times New Roman" w:cs="Times New Roman"/>
                <w:sz w:val="24"/>
                <w:szCs w:val="24"/>
              </w:rPr>
              <w:t xml:space="preserve"> свойства чисел и правила действий с рациональными числами при выполнении вычислений</w:t>
            </w:r>
          </w:p>
          <w:p w14:paraId="4794752D"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умение</w:t>
            </w:r>
            <w:proofErr w:type="gramEnd"/>
            <w:r w:rsidRPr="00556DF1">
              <w:rPr>
                <w:rFonts w:ascii="Times New Roman" w:hAnsi="Times New Roman" w:cs="Times New Roman"/>
                <w:sz w:val="24"/>
                <w:szCs w:val="24"/>
              </w:rPr>
              <w:t xml:space="preserve"> применять изученные понятия, результаты, методы для решения задач практического характера и задач из смежных дисциплин.</w:t>
            </w:r>
          </w:p>
          <w:p w14:paraId="25600C73" w14:textId="77777777" w:rsidR="006E74F9"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проверка умения применять изученные понятия, результаты, методы для решения задач практического характера и задач из смежных дисциплин</w:t>
            </w:r>
            <w:r>
              <w:rPr>
                <w:rFonts w:ascii="Times New Roman" w:hAnsi="Times New Roman" w:cs="Times New Roman"/>
                <w:sz w:val="24"/>
                <w:szCs w:val="24"/>
              </w:rPr>
              <w:t>. Н</w:t>
            </w:r>
          </w:p>
          <w:p w14:paraId="70CA6E18" w14:textId="77777777" w:rsidR="006E74F9" w:rsidRDefault="006E74F9" w:rsidP="006E74F9">
            <w:pPr>
              <w:rPr>
                <w:rFonts w:ascii="Times New Roman" w:hAnsi="Times New Roman" w:cs="Times New Roman"/>
                <w:sz w:val="24"/>
                <w:szCs w:val="24"/>
              </w:rPr>
            </w:pPr>
            <w:r>
              <w:rPr>
                <w:rFonts w:ascii="Times New Roman" w:hAnsi="Times New Roman" w:cs="Times New Roman"/>
                <w:sz w:val="24"/>
                <w:szCs w:val="24"/>
              </w:rPr>
              <w:t>Не владеет</w:t>
            </w:r>
            <w:r w:rsidRPr="00556DF1">
              <w:rPr>
                <w:rFonts w:ascii="Times New Roman" w:hAnsi="Times New Roman" w:cs="Times New Roman"/>
                <w:sz w:val="24"/>
                <w:szCs w:val="24"/>
              </w:rPr>
              <w:t xml:space="preserve"> навыками письменных вычислений.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Не  и</w:t>
            </w:r>
            <w:r w:rsidRPr="00556DF1">
              <w:rPr>
                <w:rFonts w:ascii="Times New Roman" w:hAnsi="Times New Roman" w:cs="Times New Roman"/>
                <w:sz w:val="24"/>
                <w:szCs w:val="24"/>
              </w:rPr>
              <w:t>спо</w:t>
            </w:r>
            <w:r>
              <w:rPr>
                <w:rFonts w:ascii="Times New Roman" w:hAnsi="Times New Roman" w:cs="Times New Roman"/>
                <w:sz w:val="24"/>
                <w:szCs w:val="24"/>
              </w:rPr>
              <w:t>льзует</w:t>
            </w:r>
            <w:proofErr w:type="gramEnd"/>
            <w:r w:rsidRPr="00556DF1">
              <w:rPr>
                <w:rFonts w:ascii="Times New Roman" w:hAnsi="Times New Roman" w:cs="Times New Roman"/>
                <w:sz w:val="24"/>
                <w:szCs w:val="24"/>
              </w:rPr>
              <w:t xml:space="preserve">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w:t>
            </w:r>
          </w:p>
          <w:p w14:paraId="20EE7227"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умения</w:t>
            </w:r>
            <w:proofErr w:type="gramEnd"/>
            <w:r>
              <w:rPr>
                <w:rFonts w:ascii="Times New Roman" w:hAnsi="Times New Roman" w:cs="Times New Roman"/>
                <w:sz w:val="24"/>
                <w:szCs w:val="24"/>
              </w:rPr>
              <w:t xml:space="preserve"> </w:t>
            </w:r>
            <w:r w:rsidRPr="00556DF1">
              <w:rPr>
                <w:rFonts w:ascii="Times New Roman" w:hAnsi="Times New Roman" w:cs="Times New Roman"/>
                <w:sz w:val="24"/>
                <w:szCs w:val="24"/>
              </w:rPr>
              <w:t xml:space="preserve">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p w14:paraId="769DF724" w14:textId="77777777" w:rsidR="006E74F9" w:rsidRPr="00556DF1" w:rsidRDefault="006E74F9" w:rsidP="006E74F9">
            <w:pPr>
              <w:rPr>
                <w:rFonts w:ascii="Times New Roman" w:hAnsi="Times New Roman" w:cs="Times New Roman"/>
              </w:rPr>
            </w:pPr>
          </w:p>
        </w:tc>
      </w:tr>
      <w:tr w:rsidR="006E74F9" w:rsidRPr="00556DF1" w14:paraId="01394738" w14:textId="77777777" w:rsidTr="006E74F9">
        <w:tc>
          <w:tcPr>
            <w:tcW w:w="604" w:type="dxa"/>
          </w:tcPr>
          <w:p w14:paraId="32D08264"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16.</w:t>
            </w:r>
          </w:p>
        </w:tc>
        <w:tc>
          <w:tcPr>
            <w:tcW w:w="2175" w:type="dxa"/>
            <w:vAlign w:val="center"/>
          </w:tcPr>
          <w:p w14:paraId="0426F3A0" w14:textId="77777777" w:rsidR="006E74F9" w:rsidRPr="00556DF1" w:rsidRDefault="006E74F9" w:rsidP="006E74F9">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Хрипушин</w:t>
            </w:r>
            <w:proofErr w:type="spellEnd"/>
            <w:r>
              <w:rPr>
                <w:rFonts w:ascii="Times New Roman" w:hAnsi="Times New Roman" w:cs="Times New Roman"/>
                <w:color w:val="000000"/>
                <w:spacing w:val="-7"/>
              </w:rPr>
              <w:t xml:space="preserve"> Артем</w:t>
            </w:r>
          </w:p>
        </w:tc>
        <w:tc>
          <w:tcPr>
            <w:tcW w:w="7903" w:type="dxa"/>
          </w:tcPr>
          <w:p w14:paraId="655CE490" w14:textId="77777777" w:rsidR="006E74F9" w:rsidRDefault="006E74F9" w:rsidP="006E74F9">
            <w:pPr>
              <w:rPr>
                <w:rFonts w:ascii="Times New Roman" w:hAnsi="Times New Roman" w:cs="Times New Roman"/>
                <w:sz w:val="24"/>
                <w:szCs w:val="24"/>
              </w:rPr>
            </w:pP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представлений</w:t>
            </w:r>
            <w:proofErr w:type="gramEnd"/>
            <w:r w:rsidRPr="00556DF1">
              <w:rPr>
                <w:rFonts w:ascii="Times New Roman" w:hAnsi="Times New Roman" w:cs="Times New Roman"/>
                <w:sz w:val="24"/>
                <w:szCs w:val="24"/>
              </w:rPr>
              <w:t xml:space="preserve"> о числе и числовых системах от натуральных до действительных чисел.</w:t>
            </w:r>
            <w:r>
              <w:rPr>
                <w:rFonts w:ascii="Times New Roman" w:hAnsi="Times New Roman" w:cs="Times New Roman"/>
                <w:sz w:val="24"/>
                <w:szCs w:val="24"/>
              </w:rPr>
              <w:t xml:space="preserve"> Не оперирует</w:t>
            </w:r>
            <w:r w:rsidRPr="00556DF1">
              <w:rPr>
                <w:rFonts w:ascii="Times New Roman" w:hAnsi="Times New Roman" w:cs="Times New Roman"/>
                <w:sz w:val="24"/>
                <w:szCs w:val="24"/>
              </w:rPr>
              <w:t xml:space="preserve"> на базовом уровне понятием «десятичная дробь»</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Нет </w:t>
            </w:r>
            <w:r w:rsidRPr="00556DF1">
              <w:rPr>
                <w:rFonts w:ascii="Times New Roman" w:hAnsi="Times New Roman" w:cs="Times New Roman"/>
                <w:sz w:val="24"/>
                <w:szCs w:val="24"/>
              </w:rPr>
              <w:t xml:space="preserve"> пространственных</w:t>
            </w:r>
            <w:proofErr w:type="gramEnd"/>
            <w:r>
              <w:rPr>
                <w:rFonts w:ascii="Times New Roman" w:hAnsi="Times New Roman" w:cs="Times New Roman"/>
                <w:sz w:val="24"/>
                <w:szCs w:val="24"/>
              </w:rPr>
              <w:t xml:space="preserve"> </w:t>
            </w:r>
            <w:r w:rsidRPr="00556DF1">
              <w:rPr>
                <w:rFonts w:ascii="Times New Roman" w:hAnsi="Times New Roman" w:cs="Times New Roman"/>
                <w:sz w:val="24"/>
                <w:szCs w:val="24"/>
              </w:rPr>
              <w:t xml:space="preserve"> представлений.</w:t>
            </w:r>
            <w:r>
              <w:rPr>
                <w:rFonts w:ascii="Times New Roman" w:hAnsi="Times New Roman" w:cs="Times New Roman"/>
                <w:sz w:val="24"/>
                <w:szCs w:val="24"/>
              </w:rPr>
              <w:t xml:space="preserve"> Не оперирует</w:t>
            </w:r>
            <w:r w:rsidRPr="00556DF1">
              <w:rPr>
                <w:rFonts w:ascii="Times New Roman" w:hAnsi="Times New Roman" w:cs="Times New Roman"/>
                <w:sz w:val="24"/>
                <w:szCs w:val="24"/>
              </w:rPr>
              <w:t xml:space="preserve"> на базовом уровне понятиями: «прямоугольный параллелепипед», «куб», «шар».</w:t>
            </w:r>
          </w:p>
          <w:p w14:paraId="37B9654B" w14:textId="77777777" w:rsidR="006E74F9" w:rsidRDefault="006E74F9" w:rsidP="006E74F9">
            <w:pPr>
              <w:rPr>
                <w:rFonts w:ascii="Times New Roman" w:hAnsi="Times New Roman" w:cs="Times New Roman"/>
                <w:sz w:val="24"/>
                <w:szCs w:val="24"/>
              </w:rPr>
            </w:pPr>
          </w:p>
          <w:p w14:paraId="5E6FC72F" w14:textId="77777777" w:rsidR="006E74F9" w:rsidRPr="00556DF1" w:rsidRDefault="006E74F9" w:rsidP="006E74F9">
            <w:pPr>
              <w:rPr>
                <w:rFonts w:ascii="Times New Roman" w:hAnsi="Times New Roman" w:cs="Times New Roman"/>
              </w:rPr>
            </w:pPr>
          </w:p>
        </w:tc>
      </w:tr>
    </w:tbl>
    <w:p w14:paraId="0D6DED76" w14:textId="77777777" w:rsidR="006E74F9" w:rsidRPr="00556DF1" w:rsidRDefault="006E74F9" w:rsidP="006E74F9">
      <w:pPr>
        <w:spacing w:after="0" w:line="240" w:lineRule="auto"/>
        <w:rPr>
          <w:rFonts w:ascii="Times New Roman" w:eastAsia="Calibri" w:hAnsi="Times New Roman" w:cs="Times New Roman"/>
          <w:b/>
          <w:sz w:val="24"/>
          <w:szCs w:val="24"/>
          <w:u w:val="single"/>
        </w:rPr>
      </w:pPr>
    </w:p>
    <w:p w14:paraId="4D3B9199" w14:textId="77777777" w:rsidR="006E74F9" w:rsidRPr="00556DF1" w:rsidRDefault="006E74F9" w:rsidP="006E74F9">
      <w:pPr>
        <w:spacing w:after="0" w:line="240" w:lineRule="auto"/>
        <w:rPr>
          <w:rFonts w:ascii="Times New Roman" w:eastAsia="Calibri" w:hAnsi="Times New Roman" w:cs="Times New Roman"/>
          <w:b/>
          <w:sz w:val="24"/>
          <w:szCs w:val="24"/>
          <w:u w:val="single"/>
        </w:rPr>
      </w:pPr>
      <w:r w:rsidRPr="00556DF1">
        <w:rPr>
          <w:rFonts w:ascii="Times New Roman" w:eastAsia="Calibri" w:hAnsi="Times New Roman" w:cs="Times New Roman"/>
          <w:b/>
          <w:sz w:val="24"/>
          <w:szCs w:val="24"/>
          <w:u w:val="single"/>
        </w:rPr>
        <w:t>Математика:</w:t>
      </w:r>
    </w:p>
    <w:p w14:paraId="014D75BD"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Всего участникам предстояло выполнить 16 заданий.</w:t>
      </w:r>
    </w:p>
    <w:p w14:paraId="13AA72AF"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На выполнение проверочной работы отводится 60 минут.</w:t>
      </w:r>
    </w:p>
    <w:p w14:paraId="0CFE5EB2"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Максимальный балл за работу:20</w:t>
      </w:r>
    </w:p>
    <w:p w14:paraId="15839DB5"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Максимум за работу не набрал никто.</w:t>
      </w:r>
    </w:p>
    <w:p w14:paraId="7545EC13"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Максимальный </w:t>
      </w:r>
      <w:r>
        <w:rPr>
          <w:rFonts w:ascii="Times New Roman" w:eastAsia="Times New Roman" w:hAnsi="Times New Roman" w:cs="Times New Roman"/>
          <w:sz w:val="24"/>
          <w:szCs w:val="24"/>
          <w:lang w:eastAsia="ru-RU"/>
        </w:rPr>
        <w:t>балл по классу – 18</w:t>
      </w:r>
      <w:r w:rsidRPr="00556DF1">
        <w:rPr>
          <w:rFonts w:ascii="Times New Roman" w:eastAsia="Times New Roman" w:hAnsi="Times New Roman" w:cs="Times New Roman"/>
          <w:sz w:val="24"/>
          <w:szCs w:val="24"/>
          <w:lang w:eastAsia="ru-RU"/>
        </w:rPr>
        <w:t>б (1 обучающийся), м</w:t>
      </w:r>
      <w:r>
        <w:rPr>
          <w:rFonts w:ascii="Times New Roman" w:eastAsia="Times New Roman" w:hAnsi="Times New Roman" w:cs="Times New Roman"/>
          <w:sz w:val="24"/>
          <w:szCs w:val="24"/>
          <w:lang w:eastAsia="ru-RU"/>
        </w:rPr>
        <w:t>инимальный – 3 б (3</w:t>
      </w:r>
      <w:r w:rsidRPr="00556DF1">
        <w:rPr>
          <w:rFonts w:ascii="Times New Roman" w:eastAsia="Times New Roman" w:hAnsi="Times New Roman" w:cs="Times New Roman"/>
          <w:sz w:val="24"/>
          <w:szCs w:val="24"/>
          <w:lang w:eastAsia="ru-RU"/>
        </w:rPr>
        <w:t xml:space="preserve"> обучающихся)</w:t>
      </w:r>
    </w:p>
    <w:p w14:paraId="167E89C2" w14:textId="77777777" w:rsidR="006E74F9" w:rsidRPr="00556DF1" w:rsidRDefault="006E74F9" w:rsidP="006E74F9">
      <w:pPr>
        <w:spacing w:after="20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a3"/>
        <w:tblW w:w="9657" w:type="dxa"/>
        <w:tblInd w:w="-176" w:type="dxa"/>
        <w:tblLayout w:type="fixed"/>
        <w:tblLook w:val="04A0" w:firstRow="1" w:lastRow="0" w:firstColumn="1" w:lastColumn="0" w:noHBand="0" w:noVBand="1"/>
      </w:tblPr>
      <w:tblGrid>
        <w:gridCol w:w="854"/>
        <w:gridCol w:w="1191"/>
        <w:gridCol w:w="1696"/>
        <w:gridCol w:w="575"/>
        <w:gridCol w:w="575"/>
        <w:gridCol w:w="575"/>
        <w:gridCol w:w="575"/>
        <w:gridCol w:w="1610"/>
        <w:gridCol w:w="920"/>
        <w:gridCol w:w="1086"/>
      </w:tblGrid>
      <w:tr w:rsidR="006E74F9" w:rsidRPr="00556DF1" w14:paraId="6B3AB167" w14:textId="77777777" w:rsidTr="00F865FD">
        <w:trPr>
          <w:trHeight w:val="863"/>
        </w:trPr>
        <w:tc>
          <w:tcPr>
            <w:tcW w:w="854" w:type="dxa"/>
          </w:tcPr>
          <w:p w14:paraId="0F77821D"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Класс</w:t>
            </w:r>
          </w:p>
        </w:tc>
        <w:tc>
          <w:tcPr>
            <w:tcW w:w="1191" w:type="dxa"/>
          </w:tcPr>
          <w:p w14:paraId="76C75392"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человек в классах</w:t>
            </w:r>
          </w:p>
        </w:tc>
        <w:tc>
          <w:tcPr>
            <w:tcW w:w="1696" w:type="dxa"/>
          </w:tcPr>
          <w:p w14:paraId="57DDFB5A"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участвующих в ВПР</w:t>
            </w:r>
          </w:p>
        </w:tc>
        <w:tc>
          <w:tcPr>
            <w:tcW w:w="575" w:type="dxa"/>
          </w:tcPr>
          <w:p w14:paraId="7A009A83"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p>
        </w:tc>
        <w:tc>
          <w:tcPr>
            <w:tcW w:w="575" w:type="dxa"/>
          </w:tcPr>
          <w:p w14:paraId="0434863C"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4</w:t>
            </w:r>
          </w:p>
        </w:tc>
        <w:tc>
          <w:tcPr>
            <w:tcW w:w="575" w:type="dxa"/>
          </w:tcPr>
          <w:p w14:paraId="6E0E5BF9"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3</w:t>
            </w:r>
          </w:p>
        </w:tc>
        <w:tc>
          <w:tcPr>
            <w:tcW w:w="575" w:type="dxa"/>
          </w:tcPr>
          <w:p w14:paraId="37EB57CB"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2</w:t>
            </w:r>
          </w:p>
        </w:tc>
        <w:tc>
          <w:tcPr>
            <w:tcW w:w="1610" w:type="dxa"/>
          </w:tcPr>
          <w:p w14:paraId="5A93D5CB"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Успеваемость %</w:t>
            </w:r>
          </w:p>
        </w:tc>
        <w:tc>
          <w:tcPr>
            <w:tcW w:w="920" w:type="dxa"/>
          </w:tcPr>
          <w:p w14:paraId="747DBEC9"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Кач-во знаний %</w:t>
            </w:r>
          </w:p>
        </w:tc>
        <w:tc>
          <w:tcPr>
            <w:tcW w:w="1086" w:type="dxa"/>
          </w:tcPr>
          <w:p w14:paraId="170D1065"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Средний балл по классу</w:t>
            </w:r>
          </w:p>
        </w:tc>
      </w:tr>
      <w:tr w:rsidR="006E74F9" w:rsidRPr="00556DF1" w14:paraId="09B251F6" w14:textId="77777777" w:rsidTr="00F865FD">
        <w:trPr>
          <w:trHeight w:val="274"/>
        </w:trPr>
        <w:tc>
          <w:tcPr>
            <w:tcW w:w="854" w:type="dxa"/>
          </w:tcPr>
          <w:p w14:paraId="45B4BDE5"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6а</w:t>
            </w:r>
          </w:p>
        </w:tc>
        <w:tc>
          <w:tcPr>
            <w:tcW w:w="1191" w:type="dxa"/>
          </w:tcPr>
          <w:p w14:paraId="41E5CF3C"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696" w:type="dxa"/>
          </w:tcPr>
          <w:p w14:paraId="284C10DB"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575" w:type="dxa"/>
          </w:tcPr>
          <w:p w14:paraId="092F7628"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75" w:type="dxa"/>
          </w:tcPr>
          <w:p w14:paraId="7CD492C7"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75" w:type="dxa"/>
          </w:tcPr>
          <w:p w14:paraId="020FC99E"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75" w:type="dxa"/>
          </w:tcPr>
          <w:p w14:paraId="32B6667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w:t>
            </w:r>
          </w:p>
        </w:tc>
        <w:tc>
          <w:tcPr>
            <w:tcW w:w="1610" w:type="dxa"/>
          </w:tcPr>
          <w:p w14:paraId="1A861304"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920" w:type="dxa"/>
          </w:tcPr>
          <w:p w14:paraId="24944FE1"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086" w:type="dxa"/>
          </w:tcPr>
          <w:p w14:paraId="68C932E4"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r>
    </w:tbl>
    <w:p w14:paraId="18FF0AE2" w14:textId="77777777" w:rsidR="006E74F9" w:rsidRPr="00556DF1" w:rsidRDefault="006E74F9" w:rsidP="006E74F9">
      <w:pPr>
        <w:spacing w:after="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Гистограмма соответствия аттестационных и текущих отметок</w:t>
      </w:r>
    </w:p>
    <w:tbl>
      <w:tblPr>
        <w:tblStyle w:val="a3"/>
        <w:tblW w:w="9707" w:type="dxa"/>
        <w:tblInd w:w="-176" w:type="dxa"/>
        <w:tblLook w:val="04A0" w:firstRow="1" w:lastRow="0" w:firstColumn="1" w:lastColumn="0" w:noHBand="0" w:noVBand="1"/>
      </w:tblPr>
      <w:tblGrid>
        <w:gridCol w:w="3166"/>
        <w:gridCol w:w="3025"/>
        <w:gridCol w:w="3516"/>
      </w:tblGrid>
      <w:tr w:rsidR="006E74F9" w:rsidRPr="00556DF1" w14:paraId="08F5D640" w14:textId="77777777" w:rsidTr="00F865FD">
        <w:trPr>
          <w:trHeight w:val="303"/>
        </w:trPr>
        <w:tc>
          <w:tcPr>
            <w:tcW w:w="3166" w:type="dxa"/>
          </w:tcPr>
          <w:p w14:paraId="0B5142A4" w14:textId="77777777" w:rsidR="006E74F9" w:rsidRPr="00556DF1" w:rsidRDefault="006E74F9" w:rsidP="006E74F9">
            <w:pPr>
              <w:rPr>
                <w:rFonts w:ascii="Times New Roman" w:eastAsia="Calibri" w:hAnsi="Times New Roman" w:cs="Times New Roman"/>
                <w:sz w:val="24"/>
                <w:szCs w:val="24"/>
              </w:rPr>
            </w:pPr>
          </w:p>
        </w:tc>
        <w:tc>
          <w:tcPr>
            <w:tcW w:w="3025" w:type="dxa"/>
          </w:tcPr>
          <w:p w14:paraId="47764C71"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Количество учащихся </w:t>
            </w:r>
          </w:p>
        </w:tc>
        <w:tc>
          <w:tcPr>
            <w:tcW w:w="3516" w:type="dxa"/>
          </w:tcPr>
          <w:p w14:paraId="205F741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43D2DA3D" w14:textId="77777777" w:rsidTr="00F865FD">
        <w:trPr>
          <w:trHeight w:val="303"/>
        </w:trPr>
        <w:tc>
          <w:tcPr>
            <w:tcW w:w="3166" w:type="dxa"/>
          </w:tcPr>
          <w:p w14:paraId="5A290FB1"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3025" w:type="dxa"/>
          </w:tcPr>
          <w:p w14:paraId="744BED36"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516" w:type="dxa"/>
          </w:tcPr>
          <w:p w14:paraId="1FD830BF"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r>
              <w:rPr>
                <w:rFonts w:ascii="Times New Roman" w:eastAsia="Calibri" w:hAnsi="Times New Roman" w:cs="Times New Roman"/>
                <w:sz w:val="24"/>
                <w:szCs w:val="24"/>
              </w:rPr>
              <w:t>0</w:t>
            </w:r>
          </w:p>
        </w:tc>
      </w:tr>
      <w:tr w:rsidR="006E74F9" w:rsidRPr="00556DF1" w14:paraId="61F2CB40" w14:textId="77777777" w:rsidTr="00F865FD">
        <w:trPr>
          <w:trHeight w:val="289"/>
        </w:trPr>
        <w:tc>
          <w:tcPr>
            <w:tcW w:w="3166" w:type="dxa"/>
          </w:tcPr>
          <w:p w14:paraId="0B0B419C" w14:textId="77777777" w:rsidR="006E74F9" w:rsidRPr="00556DF1" w:rsidRDefault="006E74F9" w:rsidP="006E74F9">
            <w:pPr>
              <w:rPr>
                <w:rFonts w:ascii="Times New Roman" w:eastAsia="Calibri" w:hAnsi="Times New Roman" w:cs="Times New Roman"/>
                <w:sz w:val="24"/>
                <w:szCs w:val="24"/>
              </w:rPr>
            </w:pPr>
            <w:proofErr w:type="spellStart"/>
            <w:r w:rsidRPr="00556DF1">
              <w:rPr>
                <w:rFonts w:ascii="Times New Roman" w:eastAsia="Calibri" w:hAnsi="Times New Roman" w:cs="Times New Roman"/>
                <w:sz w:val="24"/>
                <w:szCs w:val="24"/>
              </w:rPr>
              <w:t>Потвердили</w:t>
            </w:r>
            <w:proofErr w:type="spellEnd"/>
            <w:r w:rsidRPr="00556DF1">
              <w:rPr>
                <w:rFonts w:ascii="Times New Roman" w:eastAsia="Calibri" w:hAnsi="Times New Roman" w:cs="Times New Roman"/>
                <w:sz w:val="24"/>
                <w:szCs w:val="24"/>
              </w:rPr>
              <w:t xml:space="preserve"> оценку</w:t>
            </w:r>
          </w:p>
        </w:tc>
        <w:tc>
          <w:tcPr>
            <w:tcW w:w="3025" w:type="dxa"/>
          </w:tcPr>
          <w:p w14:paraId="49E0C34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7</w:t>
            </w:r>
          </w:p>
        </w:tc>
        <w:tc>
          <w:tcPr>
            <w:tcW w:w="3516" w:type="dxa"/>
          </w:tcPr>
          <w:p w14:paraId="4EB0712E"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r>
      <w:tr w:rsidR="006E74F9" w:rsidRPr="00556DF1" w14:paraId="1D0EDA56" w14:textId="77777777" w:rsidTr="00F865FD">
        <w:trPr>
          <w:trHeight w:val="303"/>
        </w:trPr>
        <w:tc>
          <w:tcPr>
            <w:tcW w:w="3166" w:type="dxa"/>
          </w:tcPr>
          <w:p w14:paraId="3A6C326A"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3025" w:type="dxa"/>
          </w:tcPr>
          <w:p w14:paraId="63D6D004"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516" w:type="dxa"/>
          </w:tcPr>
          <w:p w14:paraId="42F71C8B"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590D28E8" w14:textId="77777777" w:rsidTr="00F865FD">
        <w:trPr>
          <w:trHeight w:val="303"/>
        </w:trPr>
        <w:tc>
          <w:tcPr>
            <w:tcW w:w="3166" w:type="dxa"/>
          </w:tcPr>
          <w:p w14:paraId="5DDAE6EA"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3025" w:type="dxa"/>
          </w:tcPr>
          <w:p w14:paraId="31D97866"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17</w:t>
            </w:r>
          </w:p>
        </w:tc>
        <w:tc>
          <w:tcPr>
            <w:tcW w:w="3516" w:type="dxa"/>
          </w:tcPr>
          <w:p w14:paraId="7EECAF47"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68E73EB2"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p>
    <w:p w14:paraId="0A5D1A85" w14:textId="77777777" w:rsidR="006E74F9" w:rsidRPr="00556DF1" w:rsidRDefault="006E74F9" w:rsidP="006E74F9">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  Выполнение заданий ВПР </w:t>
      </w:r>
    </w:p>
    <w:p w14:paraId="30CF0A5A"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115"/>
        <w:gridCol w:w="6535"/>
        <w:gridCol w:w="1695"/>
      </w:tblGrid>
      <w:tr w:rsidR="006E74F9" w:rsidRPr="00556DF1" w14:paraId="6E102415" w14:textId="77777777" w:rsidTr="006E74F9">
        <w:tc>
          <w:tcPr>
            <w:tcW w:w="0" w:type="auto"/>
          </w:tcPr>
          <w:p w14:paraId="11CCF4B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7ED4D809"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1695" w:type="dxa"/>
          </w:tcPr>
          <w:p w14:paraId="4670BD04"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6E74F9" w:rsidRPr="00556DF1" w14:paraId="3BA4C6F5" w14:textId="77777777" w:rsidTr="006E74F9">
        <w:tc>
          <w:tcPr>
            <w:tcW w:w="0" w:type="auto"/>
          </w:tcPr>
          <w:p w14:paraId="7C452D7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p>
        </w:tc>
        <w:tc>
          <w:tcPr>
            <w:tcW w:w="6535" w:type="dxa"/>
          </w:tcPr>
          <w:p w14:paraId="04EE278B"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проверяет развитие представлений о числе и числовых системах от натуральных до действительных чисел. Умение оперировать на базовом уровне понятием «натуральное число».</w:t>
            </w:r>
          </w:p>
        </w:tc>
        <w:tc>
          <w:tcPr>
            <w:tcW w:w="1695" w:type="dxa"/>
          </w:tcPr>
          <w:p w14:paraId="3F6FB5F8" w14:textId="77777777" w:rsidR="006E74F9" w:rsidRPr="00556DF1" w:rsidRDefault="006E74F9" w:rsidP="006E74F9">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6E74F9" w:rsidRPr="00556DF1" w14:paraId="4D6BF5C8" w14:textId="77777777" w:rsidTr="006E74F9">
        <w:tc>
          <w:tcPr>
            <w:tcW w:w="0" w:type="auto"/>
          </w:tcPr>
          <w:p w14:paraId="3B717301"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2</w:t>
            </w:r>
          </w:p>
        </w:tc>
        <w:tc>
          <w:tcPr>
            <w:tcW w:w="6535" w:type="dxa"/>
          </w:tcPr>
          <w:p w14:paraId="0A55CA94"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Сокращение дробей</w:t>
            </w:r>
          </w:p>
        </w:tc>
        <w:tc>
          <w:tcPr>
            <w:tcW w:w="1695" w:type="dxa"/>
          </w:tcPr>
          <w:p w14:paraId="184941BF" w14:textId="77777777" w:rsidR="006E74F9" w:rsidRPr="00556DF1" w:rsidRDefault="006E74F9" w:rsidP="006E74F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E74F9" w:rsidRPr="00556DF1" w14:paraId="70B78346" w14:textId="77777777" w:rsidTr="006E74F9">
        <w:tc>
          <w:tcPr>
            <w:tcW w:w="0" w:type="auto"/>
          </w:tcPr>
          <w:p w14:paraId="41C0D8BE"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6535" w:type="dxa"/>
          </w:tcPr>
          <w:p w14:paraId="1E47B7C2"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нацелено на проверку развития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1695" w:type="dxa"/>
          </w:tcPr>
          <w:p w14:paraId="406152EF" w14:textId="77777777" w:rsidR="006E74F9" w:rsidRPr="00556DF1" w:rsidRDefault="006E74F9" w:rsidP="006E74F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74F9" w:rsidRPr="00556DF1" w14:paraId="4B156A55" w14:textId="77777777" w:rsidTr="006E74F9">
        <w:tc>
          <w:tcPr>
            <w:tcW w:w="0" w:type="auto"/>
          </w:tcPr>
          <w:p w14:paraId="4B33F636"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4</w:t>
            </w:r>
          </w:p>
        </w:tc>
        <w:tc>
          <w:tcPr>
            <w:tcW w:w="6535" w:type="dxa"/>
          </w:tcPr>
          <w:p w14:paraId="2379511B"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1695" w:type="dxa"/>
          </w:tcPr>
          <w:p w14:paraId="00294A56" w14:textId="77777777" w:rsidR="006E74F9" w:rsidRPr="00556DF1" w:rsidRDefault="006E74F9" w:rsidP="006E74F9">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E74F9" w:rsidRPr="00556DF1" w14:paraId="7F9BC913" w14:textId="77777777" w:rsidTr="006E74F9">
        <w:tc>
          <w:tcPr>
            <w:tcW w:w="0" w:type="auto"/>
          </w:tcPr>
          <w:p w14:paraId="0F9D155A"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5</w:t>
            </w:r>
          </w:p>
        </w:tc>
        <w:tc>
          <w:tcPr>
            <w:tcW w:w="6535" w:type="dxa"/>
          </w:tcPr>
          <w:p w14:paraId="1848D0B9"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проверка овладения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1695" w:type="dxa"/>
          </w:tcPr>
          <w:p w14:paraId="3C7C176F"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r>
      <w:tr w:rsidR="006E74F9" w:rsidRPr="00556DF1" w14:paraId="6ACF888B" w14:textId="77777777" w:rsidTr="006E74F9">
        <w:tc>
          <w:tcPr>
            <w:tcW w:w="0" w:type="auto"/>
          </w:tcPr>
          <w:p w14:paraId="167DD03F"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6535" w:type="dxa"/>
          </w:tcPr>
          <w:p w14:paraId="73AABB8E"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w:t>
            </w:r>
          </w:p>
        </w:tc>
        <w:tc>
          <w:tcPr>
            <w:tcW w:w="1695" w:type="dxa"/>
          </w:tcPr>
          <w:p w14:paraId="77EA190A" w14:textId="77777777" w:rsidR="006E74F9" w:rsidRPr="00556DF1" w:rsidRDefault="006E74F9" w:rsidP="006E74F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p>
        </w:tc>
      </w:tr>
      <w:tr w:rsidR="006E74F9" w:rsidRPr="00556DF1" w14:paraId="20F7ACFD" w14:textId="77777777" w:rsidTr="006E74F9">
        <w:tc>
          <w:tcPr>
            <w:tcW w:w="0" w:type="auto"/>
          </w:tcPr>
          <w:p w14:paraId="36B63CB3"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6535" w:type="dxa"/>
          </w:tcPr>
          <w:p w14:paraId="084370C7"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1695" w:type="dxa"/>
          </w:tcPr>
          <w:p w14:paraId="1E4A3C4A" w14:textId="77777777" w:rsidR="006E74F9" w:rsidRPr="00556DF1" w:rsidRDefault="006E74F9" w:rsidP="006E74F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p>
        </w:tc>
      </w:tr>
      <w:tr w:rsidR="006E74F9" w:rsidRPr="00556DF1" w14:paraId="1333253F" w14:textId="77777777" w:rsidTr="006E74F9">
        <w:tc>
          <w:tcPr>
            <w:tcW w:w="0" w:type="auto"/>
          </w:tcPr>
          <w:p w14:paraId="58B43209"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6535" w:type="dxa"/>
          </w:tcPr>
          <w:p w14:paraId="13F07217"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проверка умения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1695" w:type="dxa"/>
          </w:tcPr>
          <w:p w14:paraId="0A55A8A3" w14:textId="77777777" w:rsidR="006E74F9" w:rsidRPr="00556DF1" w:rsidRDefault="006E74F9" w:rsidP="006E74F9">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p>
        </w:tc>
      </w:tr>
      <w:tr w:rsidR="006E74F9" w:rsidRPr="00556DF1" w14:paraId="38310B3B" w14:textId="77777777" w:rsidTr="006E74F9">
        <w:tc>
          <w:tcPr>
            <w:tcW w:w="0" w:type="auto"/>
          </w:tcPr>
          <w:p w14:paraId="2C28A5EC"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6535" w:type="dxa"/>
          </w:tcPr>
          <w:p w14:paraId="2E7225E1"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овладение навыками письменных вычислений. 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w:t>
            </w:r>
          </w:p>
        </w:tc>
        <w:tc>
          <w:tcPr>
            <w:tcW w:w="1695" w:type="dxa"/>
          </w:tcPr>
          <w:p w14:paraId="6C23E5BA" w14:textId="77777777" w:rsidR="006E74F9" w:rsidRPr="00556DF1" w:rsidRDefault="006E74F9" w:rsidP="006E74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9(4</w:t>
            </w:r>
            <w:r w:rsidRPr="00556DF1">
              <w:rPr>
                <w:rFonts w:ascii="Times New Roman" w:eastAsia="Times New Roman" w:hAnsi="Times New Roman" w:cs="Times New Roman"/>
                <w:sz w:val="24"/>
                <w:szCs w:val="24"/>
              </w:rPr>
              <w:t>частично</w:t>
            </w:r>
            <w:r>
              <w:rPr>
                <w:rFonts w:ascii="Times New Roman" w:eastAsia="Times New Roman" w:hAnsi="Times New Roman" w:cs="Times New Roman"/>
                <w:sz w:val="24"/>
                <w:szCs w:val="24"/>
              </w:rPr>
              <w:t xml:space="preserve"> 5</w:t>
            </w:r>
            <w:r w:rsidRPr="00556DF1">
              <w:rPr>
                <w:rFonts w:ascii="Times New Roman" w:eastAsia="Times New Roman" w:hAnsi="Times New Roman" w:cs="Times New Roman"/>
                <w:sz w:val="24"/>
                <w:szCs w:val="24"/>
              </w:rPr>
              <w:t xml:space="preserve"> выполнено)</w:t>
            </w:r>
          </w:p>
        </w:tc>
      </w:tr>
      <w:tr w:rsidR="006E74F9" w:rsidRPr="00556DF1" w14:paraId="62B0B93E" w14:textId="77777777" w:rsidTr="006E74F9">
        <w:tc>
          <w:tcPr>
            <w:tcW w:w="0" w:type="auto"/>
          </w:tcPr>
          <w:p w14:paraId="4C88973F"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6535" w:type="dxa"/>
          </w:tcPr>
          <w:p w14:paraId="2F1F2A4C"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Проверяется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1695" w:type="dxa"/>
          </w:tcPr>
          <w:p w14:paraId="59A67A5A" w14:textId="77777777" w:rsidR="006E74F9" w:rsidRPr="00556DF1" w:rsidRDefault="006E74F9" w:rsidP="006E74F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6</w:t>
            </w:r>
            <w:r w:rsidRPr="00556DF1">
              <w:rPr>
                <w:rFonts w:ascii="Times New Roman" w:eastAsia="Times New Roman" w:hAnsi="Times New Roman" w:cs="Times New Roman"/>
                <w:sz w:val="24"/>
                <w:szCs w:val="24"/>
              </w:rPr>
              <w:t>(1</w:t>
            </w:r>
            <w:proofErr w:type="gramStart"/>
            <w:r w:rsidRPr="00556DF1">
              <w:rPr>
                <w:rFonts w:ascii="Times New Roman" w:eastAsia="Times New Roman" w:hAnsi="Times New Roman" w:cs="Times New Roman"/>
                <w:sz w:val="24"/>
                <w:szCs w:val="24"/>
              </w:rPr>
              <w:t xml:space="preserve">частично </w:t>
            </w:r>
            <w:r>
              <w:rPr>
                <w:rFonts w:ascii="Times New Roman" w:eastAsia="Times New Roman" w:hAnsi="Times New Roman" w:cs="Times New Roman"/>
                <w:sz w:val="24"/>
                <w:szCs w:val="24"/>
              </w:rPr>
              <w:t xml:space="preserve"> 5</w:t>
            </w:r>
            <w:proofErr w:type="gramEnd"/>
            <w:r w:rsidRPr="00556DF1">
              <w:rPr>
                <w:rFonts w:ascii="Times New Roman" w:eastAsia="Times New Roman" w:hAnsi="Times New Roman" w:cs="Times New Roman"/>
                <w:sz w:val="24"/>
                <w:szCs w:val="24"/>
              </w:rPr>
              <w:t>выполнено)</w:t>
            </w:r>
          </w:p>
        </w:tc>
      </w:tr>
      <w:tr w:rsidR="006E74F9" w:rsidRPr="00556DF1" w14:paraId="3A18A0D5" w14:textId="77777777" w:rsidTr="006E74F9">
        <w:tc>
          <w:tcPr>
            <w:tcW w:w="0" w:type="auto"/>
          </w:tcPr>
          <w:p w14:paraId="30BF649A"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6535" w:type="dxa"/>
          </w:tcPr>
          <w:p w14:paraId="3983430F"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проверка 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1695" w:type="dxa"/>
          </w:tcPr>
          <w:p w14:paraId="7BB06B7D" w14:textId="77777777" w:rsidR="006E74F9" w:rsidRPr="00556DF1" w:rsidRDefault="006E74F9" w:rsidP="006E74F9">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6E74F9" w:rsidRPr="00556DF1" w14:paraId="7B7E27E7" w14:textId="77777777" w:rsidTr="006E74F9">
        <w:tc>
          <w:tcPr>
            <w:tcW w:w="0" w:type="auto"/>
          </w:tcPr>
          <w:p w14:paraId="5DDEE01F"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4A48EFCF"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нацелено на проверку умения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1695" w:type="dxa"/>
          </w:tcPr>
          <w:p w14:paraId="6B24BD46"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r>
      <w:tr w:rsidR="006E74F9" w:rsidRPr="00556DF1" w14:paraId="6811BE1E" w14:textId="77777777" w:rsidTr="006E74F9">
        <w:tc>
          <w:tcPr>
            <w:tcW w:w="0" w:type="auto"/>
          </w:tcPr>
          <w:p w14:paraId="31CDC453"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c>
          <w:tcPr>
            <w:tcW w:w="6535" w:type="dxa"/>
          </w:tcPr>
          <w:p w14:paraId="3DF18449"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проверка развитие пространственных представлений. Оперировать на базовом уровне понятиями: «прямоугольный параллелепипед», «куб», «шар».</w:t>
            </w:r>
          </w:p>
        </w:tc>
        <w:tc>
          <w:tcPr>
            <w:tcW w:w="1695" w:type="dxa"/>
          </w:tcPr>
          <w:p w14:paraId="756CC014" w14:textId="77777777" w:rsidR="006E74F9" w:rsidRPr="00556DF1" w:rsidRDefault="006E74F9" w:rsidP="006E74F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E74F9" w:rsidRPr="00556DF1" w14:paraId="31D8133B" w14:textId="77777777" w:rsidTr="006E74F9">
        <w:tc>
          <w:tcPr>
            <w:tcW w:w="0" w:type="auto"/>
          </w:tcPr>
          <w:p w14:paraId="0BB772AC"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14-16</w:t>
            </w:r>
          </w:p>
        </w:tc>
        <w:tc>
          <w:tcPr>
            <w:tcW w:w="6535" w:type="dxa"/>
          </w:tcPr>
          <w:p w14:paraId="17B6E7EF"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проверка развитие пространственных представлений. Оперировать на базовом уровне понятиями: «прямоугольный параллелепипед», «куб», «шар».</w:t>
            </w:r>
          </w:p>
        </w:tc>
        <w:tc>
          <w:tcPr>
            <w:tcW w:w="1695" w:type="dxa"/>
          </w:tcPr>
          <w:p w14:paraId="5EEC7F2F"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2 (</w:t>
            </w:r>
            <w:r w:rsidRPr="00556DF1">
              <w:rPr>
                <w:rFonts w:ascii="Times New Roman" w:eastAsia="Times New Roman" w:hAnsi="Times New Roman" w:cs="Times New Roman"/>
                <w:sz w:val="24"/>
                <w:szCs w:val="24"/>
              </w:rPr>
              <w:t>частично выполнено</w:t>
            </w:r>
          </w:p>
        </w:tc>
      </w:tr>
    </w:tbl>
    <w:p w14:paraId="49667A27"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sz w:val="24"/>
          <w:szCs w:val="24"/>
          <w:u w:val="single"/>
          <w:lang w:eastAsia="ru-RU"/>
        </w:rPr>
        <w:t>Выводы:</w:t>
      </w:r>
      <w:r w:rsidRPr="00556DF1">
        <w:rPr>
          <w:rFonts w:ascii="Times New Roman" w:eastAsia="Times New Roman" w:hAnsi="Times New Roman" w:cs="Times New Roman"/>
          <w:b/>
          <w:sz w:val="24"/>
          <w:szCs w:val="24"/>
          <w:lang w:eastAsia="ru-RU"/>
        </w:rPr>
        <w:t xml:space="preserve"> </w:t>
      </w:r>
      <w:r w:rsidRPr="00556DF1">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556DF1">
        <w:rPr>
          <w:rFonts w:ascii="Times New Roman" w:eastAsia="Times New Roman" w:hAnsi="Times New Roman" w:cs="Times New Roman"/>
          <w:sz w:val="24"/>
          <w:szCs w:val="24"/>
          <w:lang w:eastAsia="ru-RU"/>
        </w:rPr>
        <w:t xml:space="preserve"> </w:t>
      </w:r>
    </w:p>
    <w:p w14:paraId="7B68FB16"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У некоторых учащихся хорошо развиты умения: </w:t>
      </w:r>
      <w:r w:rsidRPr="00556DF1">
        <w:rPr>
          <w:rFonts w:ascii="Times New Roman" w:hAnsi="Times New Roman" w:cs="Times New Roman"/>
          <w:sz w:val="24"/>
          <w:szCs w:val="24"/>
        </w:rPr>
        <w:t>умения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 применять изученные понятия, результаты, методы для решения задач практического характера и задач из смежных дисциплин</w:t>
      </w:r>
      <w:r w:rsidRPr="00556DF1">
        <w:rPr>
          <w:rFonts w:ascii="Times New Roman" w:eastAsia="Times New Roman" w:hAnsi="Times New Roman" w:cs="Times New Roman"/>
          <w:sz w:val="24"/>
          <w:szCs w:val="24"/>
          <w:lang w:eastAsia="ru-RU"/>
        </w:rPr>
        <w:t>.</w:t>
      </w:r>
    </w:p>
    <w:p w14:paraId="057581CB"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Вызвали затруднения: текстовые задачи на проценты, умение применять геометрические представления при решении практических задач, а также решать</w:t>
      </w:r>
      <w:r w:rsidRPr="00556DF1">
        <w:rPr>
          <w:rFonts w:ascii="Times New Roman" w:hAnsi="Times New Roman" w:cs="Times New Roman"/>
          <w:sz w:val="24"/>
          <w:szCs w:val="24"/>
        </w:rPr>
        <w:t xml:space="preserve"> задачи на нахождение части числа и числа по его части</w:t>
      </w:r>
    </w:p>
    <w:p w14:paraId="0800F389" w14:textId="77777777" w:rsidR="006E74F9" w:rsidRPr="00556DF1" w:rsidRDefault="006E74F9" w:rsidP="006E74F9">
      <w:pPr>
        <w:spacing w:after="0" w:line="240" w:lineRule="auto"/>
        <w:rPr>
          <w:rFonts w:ascii="Times New Roman" w:eastAsia="Times New Roman" w:hAnsi="Times New Roman" w:cs="Times New Roman"/>
          <w:b/>
          <w:sz w:val="24"/>
          <w:szCs w:val="24"/>
          <w:lang w:eastAsia="ru-RU"/>
        </w:rPr>
      </w:pPr>
    </w:p>
    <w:p w14:paraId="278B7762" w14:textId="77777777" w:rsidR="006E74F9" w:rsidRPr="00556DF1" w:rsidRDefault="006E74F9" w:rsidP="006E74F9">
      <w:pPr>
        <w:spacing w:after="0" w:line="240" w:lineRule="auto"/>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sz w:val="24"/>
          <w:szCs w:val="24"/>
          <w:u w:val="single"/>
          <w:lang w:eastAsia="ru-RU"/>
        </w:rPr>
        <w:t>Рекомендации</w:t>
      </w:r>
      <w:r w:rsidRPr="00556DF1">
        <w:rPr>
          <w:rFonts w:ascii="Times New Roman" w:eastAsia="Times New Roman" w:hAnsi="Times New Roman" w:cs="Times New Roman"/>
          <w:sz w:val="24"/>
          <w:szCs w:val="24"/>
          <w:u w:val="single"/>
          <w:lang w:eastAsia="ru-RU"/>
        </w:rPr>
        <w:t>:</w:t>
      </w:r>
      <w:r w:rsidRPr="00556DF1">
        <w:rPr>
          <w:rFonts w:ascii="Times New Roman" w:eastAsia="Times New Roman" w:hAnsi="Times New Roman" w:cs="Times New Roman"/>
          <w:sz w:val="24"/>
          <w:szCs w:val="24"/>
          <w:lang w:eastAsia="ru-RU"/>
        </w:rPr>
        <w:t xml:space="preserve">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Сформировать </w:t>
      </w:r>
      <w:proofErr w:type="gramStart"/>
      <w:r w:rsidRPr="00556DF1">
        <w:rPr>
          <w:rFonts w:ascii="Times New Roman" w:eastAsia="Times New Roman" w:hAnsi="Times New Roman" w:cs="Times New Roman"/>
          <w:sz w:val="24"/>
          <w:szCs w:val="24"/>
          <w:lang w:eastAsia="ru-RU"/>
        </w:rPr>
        <w:t>план индивидуальной работы с учащимися</w:t>
      </w:r>
      <w:proofErr w:type="gramEnd"/>
      <w:r w:rsidRPr="00556DF1">
        <w:rPr>
          <w:rFonts w:ascii="Times New Roman" w:eastAsia="Times New Roman" w:hAnsi="Times New Roman" w:cs="Times New Roman"/>
          <w:sz w:val="24"/>
          <w:szCs w:val="24"/>
          <w:lang w:eastAsia="ru-RU"/>
        </w:rPr>
        <w:t xml:space="preserve"> слабо</w:t>
      </w:r>
      <w:r>
        <w:rPr>
          <w:rFonts w:ascii="Times New Roman" w:eastAsia="Times New Roman" w:hAnsi="Times New Roman" w:cs="Times New Roman"/>
          <w:sz w:val="24"/>
          <w:szCs w:val="24"/>
          <w:lang w:eastAsia="ru-RU"/>
        </w:rPr>
        <w:t xml:space="preserve"> </w:t>
      </w:r>
      <w:r w:rsidRPr="00556DF1">
        <w:rPr>
          <w:rFonts w:ascii="Times New Roman" w:eastAsia="Times New Roman" w:hAnsi="Times New Roman" w:cs="Times New Roman"/>
          <w:sz w:val="24"/>
          <w:szCs w:val="24"/>
          <w:lang w:eastAsia="ru-RU"/>
        </w:rPr>
        <w:t>мотивированными на учебную деятельность. Провести работу над ошибками (фронтальную и индивидуальную), рассматривая два способа решения задач. Совершенствование умений владения навыками письменных вычислений. Вести работу с одаренными детьми – решение задач повышенной трудности, где требуется проводить логические обоснования, доказательство математических утверждений.</w:t>
      </w:r>
    </w:p>
    <w:p w14:paraId="6477D03B" w14:textId="2C6FAF50" w:rsidR="006E74F9" w:rsidRDefault="006E74F9" w:rsidP="006E74F9">
      <w:pPr>
        <w:tabs>
          <w:tab w:val="center" w:pos="7568"/>
          <w:tab w:val="left" w:pos="9261"/>
        </w:tabs>
        <w:spacing w:after="0" w:line="240" w:lineRule="auto"/>
        <w:jc w:val="center"/>
        <w:rPr>
          <w:rFonts w:ascii="Times New Roman" w:eastAsia="Calibri" w:hAnsi="Times New Roman" w:cs="Times New Roman"/>
        </w:rPr>
      </w:pPr>
      <w:r w:rsidRPr="006E74F9">
        <w:rPr>
          <w:rFonts w:ascii="Times New Roman" w:eastAsia="Calibri" w:hAnsi="Times New Roman" w:cs="Times New Roman"/>
        </w:rPr>
        <w:t xml:space="preserve">                                                                 </w:t>
      </w:r>
      <w:bookmarkStart w:id="1" w:name="_Hlk58349392"/>
    </w:p>
    <w:p w14:paraId="34CEFED7" w14:textId="77777777" w:rsidR="006E74F9" w:rsidRDefault="006E74F9" w:rsidP="006E74F9">
      <w:pPr>
        <w:tabs>
          <w:tab w:val="center" w:pos="7568"/>
          <w:tab w:val="left" w:pos="9261"/>
        </w:tabs>
        <w:spacing w:after="0" w:line="240" w:lineRule="auto"/>
        <w:jc w:val="center"/>
        <w:rPr>
          <w:rFonts w:ascii="Times New Roman" w:eastAsia="Calibri" w:hAnsi="Times New Roman" w:cs="Times New Roman"/>
        </w:rPr>
      </w:pPr>
    </w:p>
    <w:p w14:paraId="0B53924F" w14:textId="637C5B7F" w:rsidR="006E74F9" w:rsidRPr="00556DF1" w:rsidRDefault="006E74F9" w:rsidP="006E74F9">
      <w:pPr>
        <w:tabs>
          <w:tab w:val="center" w:pos="7568"/>
          <w:tab w:val="left" w:pos="9261"/>
        </w:tabs>
        <w:spacing w:after="0" w:line="240" w:lineRule="auto"/>
        <w:jc w:val="center"/>
        <w:rPr>
          <w:rFonts w:ascii="Times New Roman" w:eastAsia="Times New Roman" w:hAnsi="Times New Roman" w:cs="Times New Roman"/>
          <w:b/>
          <w:bCs/>
          <w:sz w:val="24"/>
          <w:szCs w:val="24"/>
        </w:rPr>
      </w:pPr>
      <w:proofErr w:type="gramStart"/>
      <w:r w:rsidRPr="00556DF1">
        <w:rPr>
          <w:rFonts w:ascii="Times New Roman" w:eastAsia="Times New Roman" w:hAnsi="Times New Roman" w:cs="Times New Roman"/>
          <w:b/>
          <w:color w:val="000000"/>
          <w:szCs w:val="21"/>
          <w:lang w:eastAsia="ru-RU"/>
        </w:rPr>
        <w:t>Анализ  ВПР</w:t>
      </w:r>
      <w:proofErr w:type="gramEnd"/>
      <w:r w:rsidRPr="00556DF1">
        <w:rPr>
          <w:rFonts w:ascii="Times New Roman" w:eastAsia="Times New Roman" w:hAnsi="Times New Roman" w:cs="Times New Roman"/>
          <w:b/>
          <w:color w:val="000000"/>
          <w:szCs w:val="21"/>
          <w:lang w:eastAsia="ru-RU"/>
        </w:rPr>
        <w:t xml:space="preserve"> -2020 (осень)  по математике</w:t>
      </w:r>
    </w:p>
    <w:p w14:paraId="20208E42" w14:textId="77777777" w:rsidR="006E74F9" w:rsidRPr="00556DF1" w:rsidRDefault="006E74F9" w:rsidP="006E74F9">
      <w:pPr>
        <w:jc w:val="center"/>
        <w:rPr>
          <w:rFonts w:ascii="Times New Roman" w:eastAsia="Times New Roman" w:hAnsi="Times New Roman" w:cs="Times New Roman"/>
          <w:b/>
          <w:color w:val="000000"/>
          <w:szCs w:val="21"/>
          <w:lang w:eastAsia="ru-RU"/>
        </w:rPr>
      </w:pPr>
      <w:r>
        <w:rPr>
          <w:rFonts w:ascii="Times New Roman" w:hAnsi="Times New Roman" w:cs="Times New Roman"/>
          <w:b/>
          <w:sz w:val="24"/>
        </w:rPr>
        <w:t xml:space="preserve">на </w:t>
      </w:r>
      <w:proofErr w:type="gramStart"/>
      <w:r>
        <w:rPr>
          <w:rFonts w:ascii="Times New Roman" w:hAnsi="Times New Roman" w:cs="Times New Roman"/>
          <w:b/>
          <w:sz w:val="24"/>
        </w:rPr>
        <w:t>обучающихся  7</w:t>
      </w:r>
      <w:proofErr w:type="gramEnd"/>
      <w:r w:rsidRPr="00556DF1">
        <w:rPr>
          <w:rFonts w:ascii="Times New Roman" w:hAnsi="Times New Roman" w:cs="Times New Roman"/>
          <w:b/>
          <w:sz w:val="24"/>
        </w:rPr>
        <w:t>а класса</w:t>
      </w:r>
      <w:r w:rsidRPr="00556DF1">
        <w:rPr>
          <w:rFonts w:ascii="Times New Roman" w:eastAsia="Times New Roman" w:hAnsi="Times New Roman" w:cs="Times New Roman"/>
          <w:b/>
          <w:color w:val="000000"/>
          <w:szCs w:val="21"/>
          <w:lang w:eastAsia="ru-RU"/>
        </w:rPr>
        <w:t xml:space="preserve">, </w:t>
      </w:r>
      <w:r>
        <w:rPr>
          <w:rFonts w:ascii="Times New Roman" w:eastAsia="Times New Roman" w:hAnsi="Times New Roman" w:cs="Times New Roman"/>
          <w:b/>
          <w:bCs/>
          <w:sz w:val="24"/>
          <w:szCs w:val="24"/>
        </w:rPr>
        <w:t xml:space="preserve">по программе  6 </w:t>
      </w:r>
      <w:r w:rsidRPr="00556DF1">
        <w:rPr>
          <w:rFonts w:ascii="Times New Roman" w:eastAsia="Times New Roman" w:hAnsi="Times New Roman" w:cs="Times New Roman"/>
          <w:b/>
          <w:bCs/>
          <w:sz w:val="24"/>
          <w:szCs w:val="24"/>
        </w:rPr>
        <w:t>класса</w:t>
      </w:r>
      <w:r w:rsidRPr="00556DF1">
        <w:rPr>
          <w:rFonts w:ascii="Times New Roman" w:eastAsia="Times New Roman" w:hAnsi="Times New Roman" w:cs="Times New Roman"/>
          <w:b/>
          <w:color w:val="000000"/>
          <w:szCs w:val="21"/>
          <w:lang w:eastAsia="ru-RU"/>
        </w:rPr>
        <w:t xml:space="preserve"> </w:t>
      </w:r>
      <w:bookmarkStart w:id="2" w:name="_Hlk58349093"/>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81"/>
        <w:gridCol w:w="2007"/>
        <w:gridCol w:w="6757"/>
      </w:tblGrid>
      <w:tr w:rsidR="006E74F9" w:rsidRPr="00556DF1" w14:paraId="235FC471" w14:textId="77777777" w:rsidTr="006E74F9">
        <w:tc>
          <w:tcPr>
            <w:tcW w:w="604" w:type="dxa"/>
          </w:tcPr>
          <w:bookmarkEnd w:id="1"/>
          <w:bookmarkEnd w:id="2"/>
          <w:p w14:paraId="1BFE3E3D"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176" w:type="dxa"/>
          </w:tcPr>
          <w:p w14:paraId="03A66FD9" w14:textId="77777777" w:rsidR="006E74F9" w:rsidRPr="00556DF1" w:rsidRDefault="006E74F9" w:rsidP="006E74F9">
            <w:pPr>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231D8876"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7902" w:type="dxa"/>
          </w:tcPr>
          <w:p w14:paraId="3F08EC49" w14:textId="77777777" w:rsidR="006E74F9" w:rsidRPr="00556DF1" w:rsidRDefault="006E74F9" w:rsidP="006E74F9">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545D890E" w14:textId="77777777" w:rsidR="006E74F9" w:rsidRPr="00556DF1" w:rsidRDefault="006E74F9" w:rsidP="006E74F9">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6E74F9" w:rsidRPr="00556DF1" w14:paraId="038650D0" w14:textId="77777777" w:rsidTr="006E74F9">
        <w:tc>
          <w:tcPr>
            <w:tcW w:w="604" w:type="dxa"/>
          </w:tcPr>
          <w:p w14:paraId="2BFFDB2C"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w:t>
            </w:r>
          </w:p>
        </w:tc>
        <w:tc>
          <w:tcPr>
            <w:tcW w:w="2176" w:type="dxa"/>
            <w:vAlign w:val="center"/>
          </w:tcPr>
          <w:p w14:paraId="118802B3"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Битков Дмитрий</w:t>
            </w:r>
          </w:p>
        </w:tc>
        <w:tc>
          <w:tcPr>
            <w:tcW w:w="7902" w:type="dxa"/>
          </w:tcPr>
          <w:p w14:paraId="29DC4D18" w14:textId="77777777" w:rsidR="006E74F9" w:rsidRPr="00556DF1" w:rsidRDefault="006E74F9" w:rsidP="006E74F9">
            <w:pPr>
              <w:jc w:val="both"/>
              <w:rPr>
                <w:rFonts w:ascii="Times New Roman" w:hAnsi="Times New Roman" w:cs="Times New Roman"/>
              </w:rPr>
            </w:pPr>
            <w:r>
              <w:rPr>
                <w:rFonts w:ascii="Times New Roman" w:hAnsi="Times New Roman" w:cs="Times New Roman"/>
              </w:rPr>
              <w:t>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796C50B6" w14:textId="77777777" w:rsidTr="006E74F9">
        <w:tc>
          <w:tcPr>
            <w:tcW w:w="604" w:type="dxa"/>
          </w:tcPr>
          <w:p w14:paraId="52D6ECCA"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2.</w:t>
            </w:r>
          </w:p>
        </w:tc>
        <w:tc>
          <w:tcPr>
            <w:tcW w:w="2176" w:type="dxa"/>
            <w:vAlign w:val="center"/>
          </w:tcPr>
          <w:p w14:paraId="1A46E830"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Вальтер Мария</w:t>
            </w:r>
          </w:p>
        </w:tc>
        <w:tc>
          <w:tcPr>
            <w:tcW w:w="7902" w:type="dxa"/>
          </w:tcPr>
          <w:p w14:paraId="2D463502"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Использовать свойства чисел и правила действий с рациональными числами при выполнении вычислений</w:t>
            </w:r>
            <w:r>
              <w:rPr>
                <w:rFonts w:ascii="Times New Roman" w:hAnsi="Times New Roman" w:cs="Times New Roman"/>
              </w:rPr>
              <w:t>.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3AC6056D" w14:textId="77777777" w:rsidTr="006E74F9">
        <w:tc>
          <w:tcPr>
            <w:tcW w:w="604" w:type="dxa"/>
          </w:tcPr>
          <w:p w14:paraId="4B613ECB"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3.</w:t>
            </w:r>
          </w:p>
        </w:tc>
        <w:tc>
          <w:tcPr>
            <w:tcW w:w="2176" w:type="dxa"/>
            <w:vAlign w:val="center"/>
          </w:tcPr>
          <w:p w14:paraId="6CB2C224"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Вязигина</w:t>
            </w:r>
            <w:proofErr w:type="spellEnd"/>
            <w:r>
              <w:rPr>
                <w:rFonts w:ascii="Times New Roman" w:hAnsi="Times New Roman" w:cs="Times New Roman"/>
                <w:color w:val="000000"/>
                <w:spacing w:val="-7"/>
              </w:rPr>
              <w:t xml:space="preserve"> Анастасия</w:t>
            </w:r>
          </w:p>
        </w:tc>
        <w:tc>
          <w:tcPr>
            <w:tcW w:w="7902" w:type="dxa"/>
          </w:tcPr>
          <w:p w14:paraId="20CEDB76"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Использовать свойства чисел и правила действий с рациональными числами при выполнении вычислений</w:t>
            </w:r>
            <w:r>
              <w:rPr>
                <w:rFonts w:ascii="Times New Roman" w:hAnsi="Times New Roman" w:cs="Times New Roman"/>
              </w:rPr>
              <w:t>.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476A366F" w14:textId="77777777" w:rsidTr="006E74F9">
        <w:tc>
          <w:tcPr>
            <w:tcW w:w="604" w:type="dxa"/>
          </w:tcPr>
          <w:p w14:paraId="59CAEBFB"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4.</w:t>
            </w:r>
          </w:p>
        </w:tc>
        <w:tc>
          <w:tcPr>
            <w:tcW w:w="2176" w:type="dxa"/>
            <w:vAlign w:val="center"/>
          </w:tcPr>
          <w:p w14:paraId="58CBDDAA"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Иванова Ксения</w:t>
            </w:r>
          </w:p>
        </w:tc>
        <w:tc>
          <w:tcPr>
            <w:tcW w:w="7902" w:type="dxa"/>
          </w:tcPr>
          <w:p w14:paraId="2003A8AA"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Использовать свойства чисел и правила действий с рациональными числами при выполнении вычислений</w:t>
            </w:r>
            <w:r>
              <w:rPr>
                <w:rFonts w:ascii="Times New Roman" w:hAnsi="Times New Roman" w:cs="Times New Roman"/>
              </w:rPr>
              <w:t>.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79025E95" w14:textId="77777777" w:rsidTr="006E74F9">
        <w:tc>
          <w:tcPr>
            <w:tcW w:w="604" w:type="dxa"/>
          </w:tcPr>
          <w:p w14:paraId="50B70E66"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5.</w:t>
            </w:r>
          </w:p>
        </w:tc>
        <w:tc>
          <w:tcPr>
            <w:tcW w:w="2176" w:type="dxa"/>
            <w:vAlign w:val="center"/>
          </w:tcPr>
          <w:p w14:paraId="19B0433D"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Кожина Дана</w:t>
            </w:r>
          </w:p>
        </w:tc>
        <w:tc>
          <w:tcPr>
            <w:tcW w:w="7902" w:type="dxa"/>
          </w:tcPr>
          <w:p w14:paraId="1A102905"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 xml:space="preserve">Умение анализировать, извлекать необходимую информацию. Умение применять изученные понятия, результаты, методы для решения задач практического характера и задач их смежных </w:t>
            </w:r>
            <w:proofErr w:type="gramStart"/>
            <w:r w:rsidRPr="00583328">
              <w:rPr>
                <w:rFonts w:ascii="Times New Roman" w:hAnsi="Times New Roman" w:cs="Times New Roman"/>
              </w:rPr>
              <w:t>дисциплин .</w:t>
            </w:r>
            <w:proofErr w:type="gramEnd"/>
          </w:p>
        </w:tc>
      </w:tr>
      <w:tr w:rsidR="006E74F9" w:rsidRPr="00556DF1" w14:paraId="1CFAEF94" w14:textId="77777777" w:rsidTr="006E74F9">
        <w:tc>
          <w:tcPr>
            <w:tcW w:w="604" w:type="dxa"/>
          </w:tcPr>
          <w:p w14:paraId="6AF37C0D"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6.</w:t>
            </w:r>
          </w:p>
        </w:tc>
        <w:tc>
          <w:tcPr>
            <w:tcW w:w="2176" w:type="dxa"/>
            <w:vAlign w:val="center"/>
          </w:tcPr>
          <w:p w14:paraId="19EAFDBB"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Комина</w:t>
            </w:r>
            <w:proofErr w:type="spellEnd"/>
            <w:r>
              <w:rPr>
                <w:rFonts w:ascii="Times New Roman" w:hAnsi="Times New Roman" w:cs="Times New Roman"/>
                <w:color w:val="000000"/>
                <w:spacing w:val="-7"/>
              </w:rPr>
              <w:t xml:space="preserve"> Анна</w:t>
            </w:r>
          </w:p>
        </w:tc>
        <w:tc>
          <w:tcPr>
            <w:tcW w:w="7902" w:type="dxa"/>
          </w:tcPr>
          <w:p w14:paraId="67149DE9"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Сравнивать рациональные числа / упорядочивать числа, записанные в виде обыкновенных дробей, десятичных дробей</w:t>
            </w:r>
            <w:r>
              <w:rPr>
                <w:rFonts w:ascii="Times New Roman" w:hAnsi="Times New Roman" w:cs="Times New Roman"/>
              </w:rPr>
              <w:t xml:space="preserve">. </w:t>
            </w:r>
            <w:r w:rsidRPr="00583328">
              <w:rPr>
                <w:rFonts w:ascii="Times New Roman" w:hAnsi="Times New Roman" w:cs="Times New Roman"/>
              </w:rPr>
              <w:t>Использовать свойства чисел и правила действий с рациональными числами при выполнении вычислений</w:t>
            </w:r>
            <w:r>
              <w:rPr>
                <w:rFonts w:ascii="Times New Roman" w:hAnsi="Times New Roman" w:cs="Times New Roman"/>
              </w:rPr>
              <w:t>.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0721BDE7" w14:textId="77777777" w:rsidTr="006E74F9">
        <w:tc>
          <w:tcPr>
            <w:tcW w:w="604" w:type="dxa"/>
          </w:tcPr>
          <w:p w14:paraId="61C5C4E0"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7.</w:t>
            </w:r>
          </w:p>
        </w:tc>
        <w:tc>
          <w:tcPr>
            <w:tcW w:w="2176" w:type="dxa"/>
            <w:vAlign w:val="center"/>
          </w:tcPr>
          <w:p w14:paraId="7B1EA37B"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Кречетова Татьяна</w:t>
            </w:r>
          </w:p>
        </w:tc>
        <w:tc>
          <w:tcPr>
            <w:tcW w:w="7902" w:type="dxa"/>
          </w:tcPr>
          <w:p w14:paraId="6172AB47" w14:textId="77777777" w:rsidR="006E74F9" w:rsidRPr="00556DF1" w:rsidRDefault="006E74F9" w:rsidP="006E74F9">
            <w:pPr>
              <w:jc w:val="both"/>
              <w:rPr>
                <w:rFonts w:ascii="Times New Roman" w:hAnsi="Times New Roman" w:cs="Times New Roman"/>
              </w:rPr>
            </w:pPr>
            <w:r w:rsidRPr="00556DF1">
              <w:rPr>
                <w:rFonts w:ascii="Times New Roman" w:hAnsi="Times New Roman" w:cs="Times New Roman"/>
              </w:rPr>
              <w:t xml:space="preserve">  </w:t>
            </w:r>
          </w:p>
        </w:tc>
      </w:tr>
      <w:tr w:rsidR="006E74F9" w:rsidRPr="00556DF1" w14:paraId="0CFFE4CB" w14:textId="77777777" w:rsidTr="006E74F9">
        <w:tc>
          <w:tcPr>
            <w:tcW w:w="604" w:type="dxa"/>
          </w:tcPr>
          <w:p w14:paraId="347F0B1B"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8.</w:t>
            </w:r>
          </w:p>
        </w:tc>
        <w:tc>
          <w:tcPr>
            <w:tcW w:w="2176" w:type="dxa"/>
            <w:vAlign w:val="center"/>
          </w:tcPr>
          <w:p w14:paraId="08D9C987"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Наумов Андрей</w:t>
            </w:r>
          </w:p>
        </w:tc>
        <w:tc>
          <w:tcPr>
            <w:tcW w:w="7902" w:type="dxa"/>
          </w:tcPr>
          <w:p w14:paraId="2614F4CB" w14:textId="77777777" w:rsidR="006E74F9" w:rsidRPr="00556DF1" w:rsidRDefault="006E74F9" w:rsidP="006E74F9">
            <w:pPr>
              <w:jc w:val="both"/>
              <w:rPr>
                <w:rFonts w:ascii="Times New Roman" w:hAnsi="Times New Roman" w:cs="Times New Roman"/>
              </w:rPr>
            </w:pPr>
            <w:r w:rsidRPr="00556DF1">
              <w:rPr>
                <w:rFonts w:ascii="Times New Roman" w:hAnsi="Times New Roman" w:cs="Times New Roman"/>
              </w:rPr>
              <w:t xml:space="preserve"> </w:t>
            </w:r>
          </w:p>
        </w:tc>
      </w:tr>
      <w:tr w:rsidR="006E74F9" w:rsidRPr="00556DF1" w14:paraId="19C7848C" w14:textId="77777777" w:rsidTr="006E74F9">
        <w:tc>
          <w:tcPr>
            <w:tcW w:w="604" w:type="dxa"/>
          </w:tcPr>
          <w:p w14:paraId="4FF8F971"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9.</w:t>
            </w:r>
          </w:p>
        </w:tc>
        <w:tc>
          <w:tcPr>
            <w:tcW w:w="2176" w:type="dxa"/>
            <w:vAlign w:val="center"/>
          </w:tcPr>
          <w:p w14:paraId="1D8638A6"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Перепечко</w:t>
            </w:r>
            <w:proofErr w:type="spellEnd"/>
            <w:r>
              <w:rPr>
                <w:rFonts w:ascii="Times New Roman" w:hAnsi="Times New Roman" w:cs="Times New Roman"/>
                <w:color w:val="000000"/>
                <w:spacing w:val="-7"/>
              </w:rPr>
              <w:t xml:space="preserve"> Вероника</w:t>
            </w:r>
          </w:p>
        </w:tc>
        <w:tc>
          <w:tcPr>
            <w:tcW w:w="7902" w:type="dxa"/>
          </w:tcPr>
          <w:p w14:paraId="4137EE8E"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 xml:space="preserve">Умение применять изученные понятия, результаты, методы для решения задач практического характера и задач их смежных </w:t>
            </w:r>
            <w:proofErr w:type="gramStart"/>
            <w:r w:rsidRPr="00583328">
              <w:rPr>
                <w:rFonts w:ascii="Times New Roman" w:hAnsi="Times New Roman" w:cs="Times New Roman"/>
              </w:rPr>
              <w:t>дисциплин .</w:t>
            </w:r>
            <w:proofErr w:type="gramEnd"/>
          </w:p>
        </w:tc>
      </w:tr>
      <w:tr w:rsidR="006E74F9" w:rsidRPr="00556DF1" w14:paraId="4FFFC8B3" w14:textId="77777777" w:rsidTr="006E74F9">
        <w:tc>
          <w:tcPr>
            <w:tcW w:w="604" w:type="dxa"/>
          </w:tcPr>
          <w:p w14:paraId="1634A2DD"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10.</w:t>
            </w:r>
          </w:p>
        </w:tc>
        <w:tc>
          <w:tcPr>
            <w:tcW w:w="2176" w:type="dxa"/>
            <w:vAlign w:val="center"/>
          </w:tcPr>
          <w:p w14:paraId="7C58AE01"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Сапрунов Роман</w:t>
            </w:r>
          </w:p>
        </w:tc>
        <w:tc>
          <w:tcPr>
            <w:tcW w:w="7902" w:type="dxa"/>
          </w:tcPr>
          <w:p w14:paraId="711865A1"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Умение пользоваться оценкой и прикидкой при практических расчетах</w:t>
            </w:r>
            <w:r>
              <w:rPr>
                <w:rFonts w:ascii="Times New Roman" w:hAnsi="Times New Roman" w:cs="Times New Roman"/>
              </w:rPr>
              <w:t xml:space="preserve">. </w:t>
            </w: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6C14131F" w14:textId="77777777" w:rsidTr="006E74F9">
        <w:tc>
          <w:tcPr>
            <w:tcW w:w="604" w:type="dxa"/>
          </w:tcPr>
          <w:p w14:paraId="22C35492"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11.</w:t>
            </w:r>
          </w:p>
        </w:tc>
        <w:tc>
          <w:tcPr>
            <w:tcW w:w="2176" w:type="dxa"/>
            <w:vAlign w:val="center"/>
          </w:tcPr>
          <w:p w14:paraId="3A901AD7"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Сидорова Ульяна</w:t>
            </w:r>
          </w:p>
        </w:tc>
        <w:tc>
          <w:tcPr>
            <w:tcW w:w="7902" w:type="dxa"/>
          </w:tcPr>
          <w:p w14:paraId="45626D9E" w14:textId="77777777" w:rsidR="006E74F9" w:rsidRPr="00556DF1" w:rsidRDefault="006E74F9" w:rsidP="006E74F9">
            <w:pPr>
              <w:jc w:val="both"/>
              <w:rPr>
                <w:rFonts w:ascii="Times New Roman" w:hAnsi="Times New Roman" w:cs="Times New Roman"/>
              </w:rPr>
            </w:pPr>
          </w:p>
        </w:tc>
      </w:tr>
      <w:tr w:rsidR="006E74F9" w:rsidRPr="00556DF1" w14:paraId="3A2E5BD1" w14:textId="77777777" w:rsidTr="006E74F9">
        <w:tc>
          <w:tcPr>
            <w:tcW w:w="604" w:type="dxa"/>
          </w:tcPr>
          <w:p w14:paraId="592E8C76"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12.</w:t>
            </w:r>
          </w:p>
        </w:tc>
        <w:tc>
          <w:tcPr>
            <w:tcW w:w="2176" w:type="dxa"/>
            <w:vAlign w:val="center"/>
          </w:tcPr>
          <w:p w14:paraId="69CF82FA"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Симохин</w:t>
            </w:r>
            <w:proofErr w:type="spellEnd"/>
            <w:r>
              <w:rPr>
                <w:rFonts w:ascii="Times New Roman" w:hAnsi="Times New Roman" w:cs="Times New Roman"/>
                <w:color w:val="000000"/>
                <w:spacing w:val="-7"/>
              </w:rPr>
              <w:t xml:space="preserve"> Константин</w:t>
            </w:r>
          </w:p>
        </w:tc>
        <w:tc>
          <w:tcPr>
            <w:tcW w:w="7902" w:type="dxa"/>
          </w:tcPr>
          <w:p w14:paraId="58E0912D" w14:textId="77777777" w:rsidR="006E74F9" w:rsidRPr="00556DF1" w:rsidRDefault="006E74F9" w:rsidP="006E74F9">
            <w:pPr>
              <w:jc w:val="both"/>
              <w:rPr>
                <w:rFonts w:ascii="Times New Roman" w:hAnsi="Times New Roman" w:cs="Times New Roman"/>
              </w:rPr>
            </w:pPr>
          </w:p>
        </w:tc>
      </w:tr>
      <w:tr w:rsidR="006E74F9" w:rsidRPr="00556DF1" w14:paraId="4DAF2C52" w14:textId="77777777" w:rsidTr="006E74F9">
        <w:tc>
          <w:tcPr>
            <w:tcW w:w="604" w:type="dxa"/>
          </w:tcPr>
          <w:p w14:paraId="1F852D0E"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13.</w:t>
            </w:r>
          </w:p>
        </w:tc>
        <w:tc>
          <w:tcPr>
            <w:tcW w:w="2176" w:type="dxa"/>
            <w:vAlign w:val="center"/>
          </w:tcPr>
          <w:p w14:paraId="531E3A8A"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Фетисов Илья</w:t>
            </w:r>
          </w:p>
        </w:tc>
        <w:tc>
          <w:tcPr>
            <w:tcW w:w="7902" w:type="dxa"/>
          </w:tcPr>
          <w:p w14:paraId="49B8B2C6"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целое число</w:t>
            </w:r>
            <w:r>
              <w:rPr>
                <w:rFonts w:ascii="Times New Roman" w:hAnsi="Times New Roman" w:cs="Times New Roman"/>
              </w:rPr>
              <w:t xml:space="preserve">, </w:t>
            </w:r>
            <w:r w:rsidRPr="00583328">
              <w:rPr>
                <w:rFonts w:ascii="Times New Roman" w:hAnsi="Times New Roman" w:cs="Times New Roman"/>
              </w:rPr>
              <w:t>понятием обыкновенная дробь, десятичная дробь</w:t>
            </w:r>
            <w:r>
              <w:rPr>
                <w:rFonts w:ascii="Times New Roman" w:hAnsi="Times New Roman" w:cs="Times New Roman"/>
              </w:rPr>
              <w:t>,</w:t>
            </w:r>
            <w:r w:rsidRPr="00583328">
              <w:rPr>
                <w:rFonts w:ascii="Times New Roman" w:hAnsi="Times New Roman" w:cs="Times New Roman"/>
              </w:rPr>
              <w:t xml:space="preserve"> смешанное число</w:t>
            </w:r>
            <w:r>
              <w:rPr>
                <w:rFonts w:ascii="Times New Roman" w:hAnsi="Times New Roman" w:cs="Times New Roman"/>
              </w:rPr>
              <w:t>.</w:t>
            </w:r>
            <w:r w:rsidRPr="00583328">
              <w:rPr>
                <w:rFonts w:ascii="Times New Roman" w:hAnsi="Times New Roman" w:cs="Times New Roman"/>
              </w:rPr>
              <w:t xml:space="preserve"> 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2ACBDE8F" w14:textId="77777777" w:rsidTr="006E74F9">
        <w:tc>
          <w:tcPr>
            <w:tcW w:w="604" w:type="dxa"/>
          </w:tcPr>
          <w:p w14:paraId="54443030"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14.</w:t>
            </w:r>
          </w:p>
        </w:tc>
        <w:tc>
          <w:tcPr>
            <w:tcW w:w="2176" w:type="dxa"/>
            <w:vAlign w:val="center"/>
          </w:tcPr>
          <w:p w14:paraId="56F97894"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Черкасов Лев</w:t>
            </w:r>
          </w:p>
        </w:tc>
        <w:tc>
          <w:tcPr>
            <w:tcW w:w="7902" w:type="dxa"/>
          </w:tcPr>
          <w:p w14:paraId="3B93A91F"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целое число</w:t>
            </w:r>
            <w:r>
              <w:rPr>
                <w:rFonts w:ascii="Times New Roman" w:hAnsi="Times New Roman" w:cs="Times New Roman"/>
              </w:rPr>
              <w:t>,</w:t>
            </w:r>
            <w:r w:rsidRPr="00583328">
              <w:rPr>
                <w:rFonts w:ascii="Times New Roman" w:hAnsi="Times New Roman" w:cs="Times New Roman"/>
              </w:rPr>
              <w:t xml:space="preserve"> обыкновенная дробь, смешанное число</w:t>
            </w:r>
            <w:r>
              <w:rPr>
                <w:rFonts w:ascii="Times New Roman" w:hAnsi="Times New Roman" w:cs="Times New Roman"/>
              </w:rPr>
              <w:t>.</w:t>
            </w:r>
            <w:r w:rsidRPr="00583328">
              <w:rPr>
                <w:rFonts w:ascii="Times New Roman" w:hAnsi="Times New Roman" w:cs="Times New Roman"/>
              </w:rPr>
              <w:t xml:space="preserve"> Использовать свойства чисел и правила действий с рациональными числами при выполнении вычислений</w:t>
            </w:r>
            <w:r>
              <w:rPr>
                <w:rFonts w:ascii="Times New Roman" w:hAnsi="Times New Roman" w:cs="Times New Roman"/>
              </w:rPr>
              <w:t>.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2F51BC9F" w14:textId="77777777" w:rsidTr="006E74F9">
        <w:tc>
          <w:tcPr>
            <w:tcW w:w="604" w:type="dxa"/>
          </w:tcPr>
          <w:p w14:paraId="6A25D4AF"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15.</w:t>
            </w:r>
          </w:p>
        </w:tc>
        <w:tc>
          <w:tcPr>
            <w:tcW w:w="2176" w:type="dxa"/>
            <w:vAlign w:val="center"/>
          </w:tcPr>
          <w:p w14:paraId="485D3B61"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Черных Павел</w:t>
            </w:r>
          </w:p>
        </w:tc>
        <w:tc>
          <w:tcPr>
            <w:tcW w:w="7902" w:type="dxa"/>
          </w:tcPr>
          <w:p w14:paraId="3BBBD11B"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w:t>
            </w:r>
            <w:r w:rsidRPr="00583328">
              <w:rPr>
                <w:rFonts w:ascii="Times New Roman" w:hAnsi="Times New Roman" w:cs="Times New Roman"/>
              </w:rPr>
              <w:t xml:space="preserve"> Использовать свойства чисел и правила действий с рациональными числами при выполнении вычислений</w:t>
            </w:r>
            <w:r>
              <w:rPr>
                <w:rFonts w:ascii="Times New Roman" w:hAnsi="Times New Roman" w:cs="Times New Roman"/>
              </w:rPr>
              <w:t>.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48ED9B9B" w14:textId="77777777" w:rsidTr="006E74F9">
        <w:tc>
          <w:tcPr>
            <w:tcW w:w="604" w:type="dxa"/>
          </w:tcPr>
          <w:p w14:paraId="6DBDE1FF"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16.</w:t>
            </w:r>
          </w:p>
        </w:tc>
        <w:tc>
          <w:tcPr>
            <w:tcW w:w="2176" w:type="dxa"/>
            <w:vAlign w:val="center"/>
          </w:tcPr>
          <w:p w14:paraId="2893E35B"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Чулков Савелий</w:t>
            </w:r>
          </w:p>
        </w:tc>
        <w:tc>
          <w:tcPr>
            <w:tcW w:w="7902" w:type="dxa"/>
          </w:tcPr>
          <w:p w14:paraId="4C85ED4E"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целое число</w:t>
            </w:r>
            <w:r>
              <w:rPr>
                <w:rFonts w:ascii="Times New Roman" w:hAnsi="Times New Roman" w:cs="Times New Roman"/>
              </w:rPr>
              <w:t xml:space="preserve">, </w:t>
            </w:r>
            <w:r w:rsidRPr="00583328">
              <w:rPr>
                <w:rFonts w:ascii="Times New Roman" w:hAnsi="Times New Roman" w:cs="Times New Roman"/>
              </w:rPr>
              <w:t>понятием обыкновенная дробь, десятичная дробь</w:t>
            </w:r>
            <w:r>
              <w:rPr>
                <w:rFonts w:ascii="Times New Roman" w:hAnsi="Times New Roman" w:cs="Times New Roman"/>
              </w:rPr>
              <w:t>,</w:t>
            </w:r>
            <w:r w:rsidRPr="00583328">
              <w:rPr>
                <w:rFonts w:ascii="Times New Roman" w:hAnsi="Times New Roman" w:cs="Times New Roman"/>
              </w:rPr>
              <w:t xml:space="preserve"> смешанное число</w:t>
            </w:r>
            <w:r>
              <w:rPr>
                <w:rFonts w:ascii="Times New Roman" w:hAnsi="Times New Roman" w:cs="Times New Roman"/>
              </w:rPr>
              <w:t>.</w:t>
            </w:r>
            <w:r w:rsidRPr="00583328">
              <w:rPr>
                <w:rFonts w:ascii="Times New Roman" w:hAnsi="Times New Roman" w:cs="Times New Roman"/>
              </w:rPr>
              <w:t xml:space="preserve"> 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r w:rsidRPr="00583328">
              <w:rPr>
                <w:rFonts w:ascii="Times New Roman" w:hAnsi="Times New Roman" w:cs="Times New Roman"/>
              </w:rPr>
              <w:t xml:space="preserve"> Оперировать понятием модуль числа, геометрическая интерпретация модуля числа</w:t>
            </w:r>
            <w:r>
              <w:rPr>
                <w:rFonts w:ascii="Times New Roman" w:hAnsi="Times New Roman" w:cs="Times New Roman"/>
              </w:rPr>
              <w:t xml:space="preserve">. </w:t>
            </w:r>
            <w:r w:rsidRPr="00583328">
              <w:rPr>
                <w:rFonts w:ascii="Times New Roman" w:hAnsi="Times New Roman" w:cs="Times New Roman"/>
              </w:rPr>
              <w:t>Умение пользоваться оценкой и прикидкой при практических расчетах</w:t>
            </w:r>
            <w:r>
              <w:rPr>
                <w:rFonts w:ascii="Times New Roman" w:hAnsi="Times New Roman" w:cs="Times New Roman"/>
              </w:rPr>
              <w:t>.</w:t>
            </w:r>
          </w:p>
        </w:tc>
      </w:tr>
      <w:tr w:rsidR="006E74F9" w:rsidRPr="00556DF1" w14:paraId="5DA8A92B" w14:textId="77777777" w:rsidTr="006E74F9">
        <w:tc>
          <w:tcPr>
            <w:tcW w:w="604" w:type="dxa"/>
          </w:tcPr>
          <w:p w14:paraId="5E777414"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17.</w:t>
            </w:r>
          </w:p>
        </w:tc>
        <w:tc>
          <w:tcPr>
            <w:tcW w:w="2176" w:type="dxa"/>
            <w:vAlign w:val="center"/>
          </w:tcPr>
          <w:p w14:paraId="27AD1D40"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Шейфер Ксения</w:t>
            </w:r>
          </w:p>
        </w:tc>
        <w:tc>
          <w:tcPr>
            <w:tcW w:w="7902" w:type="dxa"/>
          </w:tcPr>
          <w:p w14:paraId="3747EF00"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целое число</w:t>
            </w:r>
            <w:r>
              <w:rPr>
                <w:rFonts w:ascii="Times New Roman" w:hAnsi="Times New Roman" w:cs="Times New Roman"/>
              </w:rPr>
              <w:t xml:space="preserve">, </w:t>
            </w:r>
            <w:r w:rsidRPr="00583328">
              <w:rPr>
                <w:rFonts w:ascii="Times New Roman" w:hAnsi="Times New Roman" w:cs="Times New Roman"/>
              </w:rPr>
              <w:t>понятием обыкновенная дробь, десятичная дробь</w:t>
            </w:r>
            <w:r>
              <w:rPr>
                <w:rFonts w:ascii="Times New Roman" w:hAnsi="Times New Roman" w:cs="Times New Roman"/>
              </w:rPr>
              <w:t>,</w:t>
            </w:r>
            <w:r w:rsidRPr="00583328">
              <w:rPr>
                <w:rFonts w:ascii="Times New Roman" w:hAnsi="Times New Roman" w:cs="Times New Roman"/>
              </w:rPr>
              <w:t xml:space="preserve"> смешанное число</w:t>
            </w:r>
            <w:r>
              <w:rPr>
                <w:rFonts w:ascii="Times New Roman" w:hAnsi="Times New Roman" w:cs="Times New Roman"/>
              </w:rPr>
              <w:t>.</w:t>
            </w:r>
            <w:r w:rsidRPr="00583328">
              <w:rPr>
                <w:rFonts w:ascii="Times New Roman" w:hAnsi="Times New Roman" w:cs="Times New Roman"/>
              </w:rPr>
              <w:t xml:space="preserve"> 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r w:rsidRPr="00583328">
              <w:rPr>
                <w:rFonts w:ascii="Times New Roman" w:hAnsi="Times New Roman" w:cs="Times New Roman"/>
              </w:rPr>
              <w:t xml:space="preserve"> Сравнивать рациональные числа / упорядочивать числа, записанные в виде обыкновенных дробей, десятичных дробей</w:t>
            </w:r>
            <w:r>
              <w:rPr>
                <w:rFonts w:ascii="Times New Roman" w:hAnsi="Times New Roman" w:cs="Times New Roman"/>
              </w:rPr>
              <w:t xml:space="preserve">. </w:t>
            </w:r>
            <w:r w:rsidRPr="00583328">
              <w:rPr>
                <w:rFonts w:ascii="Times New Roman" w:hAnsi="Times New Roman" w:cs="Times New Roman"/>
              </w:rPr>
              <w:t>Изображать изучаемые фигуры от руки и с помощью линейки</w:t>
            </w:r>
            <w:r>
              <w:rPr>
                <w:rFonts w:ascii="Times New Roman" w:hAnsi="Times New Roman" w:cs="Times New Roman"/>
              </w:rPr>
              <w:t>.</w:t>
            </w:r>
          </w:p>
        </w:tc>
      </w:tr>
      <w:tr w:rsidR="006E74F9" w:rsidRPr="00556DF1" w14:paraId="5E2AB238" w14:textId="77777777" w:rsidTr="006E74F9">
        <w:tc>
          <w:tcPr>
            <w:tcW w:w="604" w:type="dxa"/>
          </w:tcPr>
          <w:p w14:paraId="2A6EAC1E"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18.</w:t>
            </w:r>
          </w:p>
        </w:tc>
        <w:tc>
          <w:tcPr>
            <w:tcW w:w="2176" w:type="dxa"/>
            <w:vAlign w:val="center"/>
          </w:tcPr>
          <w:p w14:paraId="72CDB80A"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Янишевский</w:t>
            </w:r>
            <w:proofErr w:type="spellEnd"/>
            <w:r>
              <w:rPr>
                <w:rFonts w:ascii="Times New Roman" w:hAnsi="Times New Roman" w:cs="Times New Roman"/>
                <w:color w:val="000000"/>
                <w:spacing w:val="-7"/>
              </w:rPr>
              <w:t xml:space="preserve"> Владимир</w:t>
            </w:r>
          </w:p>
        </w:tc>
        <w:tc>
          <w:tcPr>
            <w:tcW w:w="7902" w:type="dxa"/>
          </w:tcPr>
          <w:p w14:paraId="591A39DD"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r w:rsidRPr="00583328">
              <w:rPr>
                <w:rFonts w:ascii="Times New Roman" w:hAnsi="Times New Roman" w:cs="Times New Roman"/>
              </w:rPr>
              <w:t xml:space="preserve">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r>
              <w:rPr>
                <w:rFonts w:ascii="Times New Roman" w:hAnsi="Times New Roman" w:cs="Times New Roman"/>
              </w:rPr>
              <w:t>.</w:t>
            </w:r>
          </w:p>
        </w:tc>
      </w:tr>
    </w:tbl>
    <w:p w14:paraId="2703ED81" w14:textId="77777777" w:rsidR="006E74F9" w:rsidRDefault="006E74F9" w:rsidP="006E74F9">
      <w:pPr>
        <w:rPr>
          <w:rFonts w:ascii="Times New Roman" w:hAnsi="Times New Roman" w:cs="Times New Roman"/>
        </w:rPr>
      </w:pPr>
      <w:r w:rsidRPr="00556DF1">
        <w:rPr>
          <w:rFonts w:ascii="Times New Roman" w:hAnsi="Times New Roman" w:cs="Times New Roman"/>
        </w:rPr>
        <w:t xml:space="preserve">       </w:t>
      </w:r>
    </w:p>
    <w:p w14:paraId="5CBB3B90" w14:textId="77777777" w:rsidR="006E74F9" w:rsidRDefault="006E74F9" w:rsidP="006E74F9">
      <w:pPr>
        <w:rPr>
          <w:rFonts w:ascii="Times New Roman" w:hAnsi="Times New Roman" w:cs="Times New Roman"/>
        </w:rPr>
      </w:pPr>
    </w:p>
    <w:p w14:paraId="15E8EB04" w14:textId="77777777" w:rsidR="006E74F9" w:rsidRDefault="006E74F9" w:rsidP="006E74F9">
      <w:pPr>
        <w:rPr>
          <w:rFonts w:ascii="Times New Roman" w:hAnsi="Times New Roman" w:cs="Times New Roman"/>
        </w:rPr>
      </w:pPr>
    </w:p>
    <w:p w14:paraId="238CBAEB" w14:textId="77777777" w:rsidR="006E74F9" w:rsidRPr="00556DF1" w:rsidRDefault="006E74F9" w:rsidP="006E74F9">
      <w:pPr>
        <w:rPr>
          <w:rFonts w:ascii="Times New Roman" w:hAnsi="Times New Roman" w:cs="Times New Roman"/>
        </w:rPr>
      </w:pPr>
    </w:p>
    <w:p w14:paraId="68EB8144" w14:textId="77777777" w:rsidR="006E74F9" w:rsidRPr="00556DF1" w:rsidRDefault="006E74F9" w:rsidP="006E74F9">
      <w:pPr>
        <w:spacing w:after="0" w:line="240" w:lineRule="auto"/>
        <w:rPr>
          <w:rFonts w:ascii="Times New Roman" w:eastAsia="Calibri" w:hAnsi="Times New Roman" w:cs="Times New Roman"/>
          <w:b/>
          <w:sz w:val="24"/>
          <w:szCs w:val="24"/>
          <w:u w:val="single"/>
        </w:rPr>
      </w:pPr>
    </w:p>
    <w:p w14:paraId="2DCAFAE0" w14:textId="77777777" w:rsidR="006E74F9" w:rsidRPr="00556DF1" w:rsidRDefault="006E74F9" w:rsidP="006E74F9">
      <w:pPr>
        <w:spacing w:after="0" w:line="240" w:lineRule="auto"/>
        <w:rPr>
          <w:rFonts w:ascii="Times New Roman" w:eastAsia="Calibri" w:hAnsi="Times New Roman" w:cs="Times New Roman"/>
          <w:b/>
          <w:sz w:val="24"/>
          <w:szCs w:val="24"/>
          <w:u w:val="single"/>
        </w:rPr>
      </w:pPr>
      <w:r w:rsidRPr="00556DF1">
        <w:rPr>
          <w:rFonts w:ascii="Times New Roman" w:eastAsia="Calibri" w:hAnsi="Times New Roman" w:cs="Times New Roman"/>
          <w:b/>
          <w:sz w:val="24"/>
          <w:szCs w:val="24"/>
          <w:u w:val="single"/>
        </w:rPr>
        <w:t>Математика:</w:t>
      </w:r>
    </w:p>
    <w:p w14:paraId="5F072FCD"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Всего участникам предстояло </w:t>
      </w:r>
      <w:r>
        <w:rPr>
          <w:rFonts w:ascii="Times New Roman" w:eastAsia="Times New Roman" w:hAnsi="Times New Roman" w:cs="Times New Roman"/>
          <w:sz w:val="24"/>
          <w:szCs w:val="24"/>
          <w:lang w:eastAsia="ru-RU"/>
        </w:rPr>
        <w:t>выполнить 13</w:t>
      </w:r>
      <w:r w:rsidRPr="00556DF1">
        <w:rPr>
          <w:rFonts w:ascii="Times New Roman" w:eastAsia="Times New Roman" w:hAnsi="Times New Roman" w:cs="Times New Roman"/>
          <w:sz w:val="24"/>
          <w:szCs w:val="24"/>
          <w:lang w:eastAsia="ru-RU"/>
        </w:rPr>
        <w:t xml:space="preserve"> заданий.</w:t>
      </w:r>
    </w:p>
    <w:p w14:paraId="31C1AFCE"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На выполнение проверочной работы отводится 60 минут.</w:t>
      </w:r>
    </w:p>
    <w:p w14:paraId="6E822DA0"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за работу:16</w:t>
      </w:r>
    </w:p>
    <w:p w14:paraId="131D5162"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Максимум за работу не набрал никто.</w:t>
      </w:r>
    </w:p>
    <w:p w14:paraId="66C7D29F"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Максимальный </w:t>
      </w:r>
      <w:r>
        <w:rPr>
          <w:rFonts w:ascii="Times New Roman" w:eastAsia="Times New Roman" w:hAnsi="Times New Roman" w:cs="Times New Roman"/>
          <w:sz w:val="24"/>
          <w:szCs w:val="24"/>
          <w:lang w:eastAsia="ru-RU"/>
        </w:rPr>
        <w:t xml:space="preserve">балл по классу – 12 </w:t>
      </w:r>
      <w:r w:rsidRPr="00556DF1">
        <w:rPr>
          <w:rFonts w:ascii="Times New Roman" w:eastAsia="Times New Roman" w:hAnsi="Times New Roman" w:cs="Times New Roman"/>
          <w:sz w:val="24"/>
          <w:szCs w:val="24"/>
          <w:lang w:eastAsia="ru-RU"/>
        </w:rPr>
        <w:t>б (1 обучающийся), м</w:t>
      </w:r>
      <w:r>
        <w:rPr>
          <w:rFonts w:ascii="Times New Roman" w:eastAsia="Times New Roman" w:hAnsi="Times New Roman" w:cs="Times New Roman"/>
          <w:sz w:val="24"/>
          <w:szCs w:val="24"/>
          <w:lang w:eastAsia="ru-RU"/>
        </w:rPr>
        <w:t>инимальный – 0 б (1</w:t>
      </w:r>
      <w:r w:rsidRPr="00556D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обучающий</w:t>
      </w:r>
      <w:r w:rsidRPr="00556DF1">
        <w:rPr>
          <w:rFonts w:ascii="Times New Roman" w:eastAsia="Times New Roman" w:hAnsi="Times New Roman" w:cs="Times New Roman"/>
          <w:sz w:val="24"/>
          <w:szCs w:val="24"/>
          <w:lang w:eastAsia="ru-RU"/>
        </w:rPr>
        <w:t>ся)</w:t>
      </w:r>
    </w:p>
    <w:p w14:paraId="1AE81C8B" w14:textId="77777777" w:rsidR="006E74F9" w:rsidRDefault="006E74F9" w:rsidP="006E74F9">
      <w:pPr>
        <w:spacing w:after="200" w:line="240" w:lineRule="auto"/>
        <w:jc w:val="center"/>
        <w:rPr>
          <w:rFonts w:ascii="Times New Roman" w:eastAsia="Calibri" w:hAnsi="Times New Roman" w:cs="Times New Roman"/>
          <w:sz w:val="24"/>
          <w:szCs w:val="24"/>
        </w:rPr>
      </w:pPr>
    </w:p>
    <w:p w14:paraId="559BC0DC" w14:textId="77777777" w:rsidR="006E74F9" w:rsidRDefault="006E74F9" w:rsidP="006E74F9">
      <w:pPr>
        <w:spacing w:after="200" w:line="240" w:lineRule="auto"/>
        <w:jc w:val="center"/>
        <w:rPr>
          <w:rFonts w:ascii="Times New Roman" w:eastAsia="Calibri" w:hAnsi="Times New Roman" w:cs="Times New Roman"/>
          <w:sz w:val="24"/>
          <w:szCs w:val="24"/>
        </w:rPr>
      </w:pPr>
    </w:p>
    <w:p w14:paraId="534292E2" w14:textId="77777777" w:rsidR="006E74F9" w:rsidRDefault="006E74F9" w:rsidP="006E74F9">
      <w:pPr>
        <w:spacing w:after="200" w:line="240" w:lineRule="auto"/>
        <w:jc w:val="center"/>
        <w:rPr>
          <w:rFonts w:ascii="Times New Roman" w:eastAsia="Calibri" w:hAnsi="Times New Roman" w:cs="Times New Roman"/>
          <w:sz w:val="24"/>
          <w:szCs w:val="24"/>
        </w:rPr>
      </w:pPr>
    </w:p>
    <w:p w14:paraId="3C09D593" w14:textId="77777777" w:rsidR="006E74F9" w:rsidRPr="00556DF1" w:rsidRDefault="006E74F9" w:rsidP="006E74F9">
      <w:pPr>
        <w:spacing w:after="20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a3"/>
        <w:tblW w:w="9614" w:type="dxa"/>
        <w:tblInd w:w="-176" w:type="dxa"/>
        <w:tblLayout w:type="fixed"/>
        <w:tblLook w:val="04A0" w:firstRow="1" w:lastRow="0" w:firstColumn="1" w:lastColumn="0" w:noHBand="0" w:noVBand="1"/>
      </w:tblPr>
      <w:tblGrid>
        <w:gridCol w:w="850"/>
        <w:gridCol w:w="1185"/>
        <w:gridCol w:w="1688"/>
        <w:gridCol w:w="573"/>
        <w:gridCol w:w="573"/>
        <w:gridCol w:w="573"/>
        <w:gridCol w:w="573"/>
        <w:gridCol w:w="1602"/>
        <w:gridCol w:w="916"/>
        <w:gridCol w:w="1081"/>
      </w:tblGrid>
      <w:tr w:rsidR="006E74F9" w:rsidRPr="00556DF1" w14:paraId="4A9DC127" w14:textId="77777777" w:rsidTr="000B3AD5">
        <w:trPr>
          <w:trHeight w:val="881"/>
        </w:trPr>
        <w:tc>
          <w:tcPr>
            <w:tcW w:w="850" w:type="dxa"/>
          </w:tcPr>
          <w:p w14:paraId="60532A56"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Класс</w:t>
            </w:r>
          </w:p>
        </w:tc>
        <w:tc>
          <w:tcPr>
            <w:tcW w:w="1185" w:type="dxa"/>
          </w:tcPr>
          <w:p w14:paraId="718C1F73"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человек в классах</w:t>
            </w:r>
          </w:p>
        </w:tc>
        <w:tc>
          <w:tcPr>
            <w:tcW w:w="1688" w:type="dxa"/>
          </w:tcPr>
          <w:p w14:paraId="279F626F"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участвующих в ВПР</w:t>
            </w:r>
          </w:p>
        </w:tc>
        <w:tc>
          <w:tcPr>
            <w:tcW w:w="573" w:type="dxa"/>
          </w:tcPr>
          <w:p w14:paraId="2890064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p>
        </w:tc>
        <w:tc>
          <w:tcPr>
            <w:tcW w:w="573" w:type="dxa"/>
          </w:tcPr>
          <w:p w14:paraId="384DB659"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4</w:t>
            </w:r>
          </w:p>
        </w:tc>
        <w:tc>
          <w:tcPr>
            <w:tcW w:w="573" w:type="dxa"/>
          </w:tcPr>
          <w:p w14:paraId="1859450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3</w:t>
            </w:r>
          </w:p>
        </w:tc>
        <w:tc>
          <w:tcPr>
            <w:tcW w:w="573" w:type="dxa"/>
          </w:tcPr>
          <w:p w14:paraId="33BA0F6F"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2</w:t>
            </w:r>
          </w:p>
        </w:tc>
        <w:tc>
          <w:tcPr>
            <w:tcW w:w="1602" w:type="dxa"/>
          </w:tcPr>
          <w:p w14:paraId="03EEF2C4"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Успеваемость %</w:t>
            </w:r>
          </w:p>
        </w:tc>
        <w:tc>
          <w:tcPr>
            <w:tcW w:w="916" w:type="dxa"/>
          </w:tcPr>
          <w:p w14:paraId="00E3E9B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Кач-во знаний %</w:t>
            </w:r>
          </w:p>
        </w:tc>
        <w:tc>
          <w:tcPr>
            <w:tcW w:w="1081" w:type="dxa"/>
          </w:tcPr>
          <w:p w14:paraId="428A319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Средний балл по классу</w:t>
            </w:r>
          </w:p>
        </w:tc>
      </w:tr>
      <w:tr w:rsidR="006E74F9" w:rsidRPr="00556DF1" w14:paraId="61133FB6" w14:textId="77777777" w:rsidTr="000B3AD5">
        <w:trPr>
          <w:trHeight w:val="280"/>
        </w:trPr>
        <w:tc>
          <w:tcPr>
            <w:tcW w:w="850" w:type="dxa"/>
          </w:tcPr>
          <w:p w14:paraId="2107E32A"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r w:rsidRPr="00556DF1">
              <w:rPr>
                <w:rFonts w:ascii="Times New Roman" w:eastAsia="Calibri" w:hAnsi="Times New Roman" w:cs="Times New Roman"/>
                <w:sz w:val="24"/>
                <w:szCs w:val="24"/>
              </w:rPr>
              <w:t>а</w:t>
            </w:r>
          </w:p>
        </w:tc>
        <w:tc>
          <w:tcPr>
            <w:tcW w:w="1185" w:type="dxa"/>
          </w:tcPr>
          <w:p w14:paraId="46A28E9C"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688" w:type="dxa"/>
          </w:tcPr>
          <w:p w14:paraId="6545D40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573" w:type="dxa"/>
          </w:tcPr>
          <w:p w14:paraId="42E41D2F"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нет</w:t>
            </w:r>
          </w:p>
        </w:tc>
        <w:tc>
          <w:tcPr>
            <w:tcW w:w="573" w:type="dxa"/>
          </w:tcPr>
          <w:p w14:paraId="44406B97"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73" w:type="dxa"/>
          </w:tcPr>
          <w:p w14:paraId="766C5FB0"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3" w:type="dxa"/>
          </w:tcPr>
          <w:p w14:paraId="369FC8FE"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602" w:type="dxa"/>
          </w:tcPr>
          <w:p w14:paraId="2AEE7B09"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916" w:type="dxa"/>
          </w:tcPr>
          <w:p w14:paraId="19F2DC0B"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081" w:type="dxa"/>
          </w:tcPr>
          <w:p w14:paraId="14F04852"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r>
    </w:tbl>
    <w:p w14:paraId="3A8025B9" w14:textId="77777777" w:rsidR="006E74F9" w:rsidRPr="00556DF1" w:rsidRDefault="006E74F9" w:rsidP="006E74F9">
      <w:pPr>
        <w:spacing w:after="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Гистограмма соответствия аттестационных и текущих отметок</w:t>
      </w:r>
    </w:p>
    <w:tbl>
      <w:tblPr>
        <w:tblStyle w:val="a3"/>
        <w:tblW w:w="9168" w:type="dxa"/>
        <w:tblInd w:w="-176" w:type="dxa"/>
        <w:tblLook w:val="04A0" w:firstRow="1" w:lastRow="0" w:firstColumn="1" w:lastColumn="0" w:noHBand="0" w:noVBand="1"/>
      </w:tblPr>
      <w:tblGrid>
        <w:gridCol w:w="2990"/>
        <w:gridCol w:w="2857"/>
        <w:gridCol w:w="3321"/>
      </w:tblGrid>
      <w:tr w:rsidR="006E74F9" w:rsidRPr="00556DF1" w14:paraId="38ADA6EF" w14:textId="77777777" w:rsidTr="000B3AD5">
        <w:trPr>
          <w:trHeight w:val="292"/>
        </w:trPr>
        <w:tc>
          <w:tcPr>
            <w:tcW w:w="2990" w:type="dxa"/>
          </w:tcPr>
          <w:p w14:paraId="613406AB" w14:textId="77777777" w:rsidR="006E74F9" w:rsidRPr="00556DF1" w:rsidRDefault="006E74F9" w:rsidP="006E74F9">
            <w:pPr>
              <w:rPr>
                <w:rFonts w:ascii="Times New Roman" w:eastAsia="Calibri" w:hAnsi="Times New Roman" w:cs="Times New Roman"/>
                <w:sz w:val="24"/>
                <w:szCs w:val="24"/>
              </w:rPr>
            </w:pPr>
          </w:p>
        </w:tc>
        <w:tc>
          <w:tcPr>
            <w:tcW w:w="2857" w:type="dxa"/>
          </w:tcPr>
          <w:p w14:paraId="23F0AD82"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Количество учащихся </w:t>
            </w:r>
          </w:p>
        </w:tc>
        <w:tc>
          <w:tcPr>
            <w:tcW w:w="3321" w:type="dxa"/>
          </w:tcPr>
          <w:p w14:paraId="633D107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159BBA93" w14:textId="77777777" w:rsidTr="000B3AD5">
        <w:trPr>
          <w:trHeight w:val="292"/>
        </w:trPr>
        <w:tc>
          <w:tcPr>
            <w:tcW w:w="2990" w:type="dxa"/>
          </w:tcPr>
          <w:p w14:paraId="78E9E268"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2857" w:type="dxa"/>
          </w:tcPr>
          <w:p w14:paraId="3F9FA9D7"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321" w:type="dxa"/>
          </w:tcPr>
          <w:p w14:paraId="6B4372E5"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r>
      <w:tr w:rsidR="006E74F9" w:rsidRPr="00556DF1" w14:paraId="3B14AE19" w14:textId="77777777" w:rsidTr="000B3AD5">
        <w:trPr>
          <w:trHeight w:val="278"/>
        </w:trPr>
        <w:tc>
          <w:tcPr>
            <w:tcW w:w="2990" w:type="dxa"/>
          </w:tcPr>
          <w:p w14:paraId="125144CA"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w:t>
            </w:r>
            <w:r>
              <w:rPr>
                <w:rFonts w:ascii="Times New Roman" w:eastAsia="Calibri" w:hAnsi="Times New Roman" w:cs="Times New Roman"/>
                <w:sz w:val="24"/>
                <w:szCs w:val="24"/>
              </w:rPr>
              <w:t>д</w:t>
            </w:r>
            <w:r w:rsidRPr="00556DF1">
              <w:rPr>
                <w:rFonts w:ascii="Times New Roman" w:eastAsia="Calibri" w:hAnsi="Times New Roman" w:cs="Times New Roman"/>
                <w:sz w:val="24"/>
                <w:szCs w:val="24"/>
              </w:rPr>
              <w:t>твердили оценку</w:t>
            </w:r>
          </w:p>
        </w:tc>
        <w:tc>
          <w:tcPr>
            <w:tcW w:w="2857" w:type="dxa"/>
          </w:tcPr>
          <w:p w14:paraId="52C8B360"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321" w:type="dxa"/>
          </w:tcPr>
          <w:p w14:paraId="78965A57"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r>
      <w:tr w:rsidR="006E74F9" w:rsidRPr="00556DF1" w14:paraId="4037F72B" w14:textId="77777777" w:rsidTr="000B3AD5">
        <w:trPr>
          <w:trHeight w:val="292"/>
        </w:trPr>
        <w:tc>
          <w:tcPr>
            <w:tcW w:w="2990" w:type="dxa"/>
          </w:tcPr>
          <w:p w14:paraId="2367BD8A"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2857" w:type="dxa"/>
          </w:tcPr>
          <w:p w14:paraId="5DDF2369"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321" w:type="dxa"/>
          </w:tcPr>
          <w:p w14:paraId="545E4989"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061A449C" w14:textId="77777777" w:rsidTr="000B3AD5">
        <w:trPr>
          <w:trHeight w:val="292"/>
        </w:trPr>
        <w:tc>
          <w:tcPr>
            <w:tcW w:w="2990" w:type="dxa"/>
          </w:tcPr>
          <w:p w14:paraId="3E1203C3"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2857" w:type="dxa"/>
          </w:tcPr>
          <w:p w14:paraId="5427333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3321" w:type="dxa"/>
          </w:tcPr>
          <w:p w14:paraId="7EE3D974"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38C6C5C0"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p>
    <w:p w14:paraId="3C9D2F9E" w14:textId="77777777" w:rsidR="006E74F9" w:rsidRDefault="006E74F9" w:rsidP="006E74F9">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  </w:t>
      </w:r>
    </w:p>
    <w:p w14:paraId="75388435" w14:textId="77777777" w:rsidR="006E74F9" w:rsidRDefault="006E74F9" w:rsidP="006E74F9">
      <w:pPr>
        <w:spacing w:after="0" w:line="240" w:lineRule="auto"/>
        <w:rPr>
          <w:rFonts w:ascii="Times New Roman" w:hAnsi="Times New Roman" w:cs="Times New Roman"/>
          <w:sz w:val="24"/>
          <w:szCs w:val="24"/>
        </w:rPr>
      </w:pPr>
    </w:p>
    <w:p w14:paraId="1434CDDB" w14:textId="77777777" w:rsidR="006E74F9" w:rsidRDefault="006E74F9" w:rsidP="006E74F9">
      <w:pPr>
        <w:spacing w:after="0" w:line="240" w:lineRule="auto"/>
        <w:rPr>
          <w:rFonts w:ascii="Times New Roman" w:hAnsi="Times New Roman" w:cs="Times New Roman"/>
          <w:sz w:val="24"/>
          <w:szCs w:val="24"/>
        </w:rPr>
      </w:pPr>
    </w:p>
    <w:p w14:paraId="48CA13EA" w14:textId="77777777" w:rsidR="006E74F9" w:rsidRPr="00556DF1" w:rsidRDefault="006E74F9" w:rsidP="006E74F9">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Выполнение заданий ВПР </w:t>
      </w:r>
    </w:p>
    <w:p w14:paraId="0B6ACB2F"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014"/>
        <w:gridCol w:w="6193"/>
        <w:gridCol w:w="2138"/>
      </w:tblGrid>
      <w:tr w:rsidR="006E74F9" w:rsidRPr="00556DF1" w14:paraId="1EAD1005" w14:textId="77777777" w:rsidTr="006E74F9">
        <w:tc>
          <w:tcPr>
            <w:tcW w:w="0" w:type="auto"/>
          </w:tcPr>
          <w:p w14:paraId="1B016F04"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210CB4FC"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2176" w:type="dxa"/>
          </w:tcPr>
          <w:p w14:paraId="7F87FACA"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6E74F9" w:rsidRPr="00556DF1" w14:paraId="070B520A" w14:textId="77777777" w:rsidTr="006E74F9">
        <w:tc>
          <w:tcPr>
            <w:tcW w:w="0" w:type="auto"/>
          </w:tcPr>
          <w:p w14:paraId="704C5460"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p>
        </w:tc>
        <w:tc>
          <w:tcPr>
            <w:tcW w:w="6535" w:type="dxa"/>
          </w:tcPr>
          <w:p w14:paraId="3B4DC86F"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2176" w:type="dxa"/>
          </w:tcPr>
          <w:p w14:paraId="320F10FC"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15</w:t>
            </w:r>
          </w:p>
        </w:tc>
      </w:tr>
      <w:tr w:rsidR="006E74F9" w:rsidRPr="00556DF1" w14:paraId="2C385FD7" w14:textId="77777777" w:rsidTr="006E74F9">
        <w:tc>
          <w:tcPr>
            <w:tcW w:w="0" w:type="auto"/>
          </w:tcPr>
          <w:p w14:paraId="58570FD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2</w:t>
            </w:r>
          </w:p>
        </w:tc>
        <w:tc>
          <w:tcPr>
            <w:tcW w:w="6535" w:type="dxa"/>
          </w:tcPr>
          <w:p w14:paraId="1F078C84"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2176" w:type="dxa"/>
          </w:tcPr>
          <w:p w14:paraId="7FA65C85"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6</w:t>
            </w:r>
          </w:p>
        </w:tc>
      </w:tr>
      <w:tr w:rsidR="006E74F9" w:rsidRPr="00556DF1" w14:paraId="4F1613E2" w14:textId="77777777" w:rsidTr="006E74F9">
        <w:tc>
          <w:tcPr>
            <w:tcW w:w="0" w:type="auto"/>
          </w:tcPr>
          <w:p w14:paraId="09C188F6"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6535" w:type="dxa"/>
          </w:tcPr>
          <w:p w14:paraId="60AFEE47"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2176" w:type="dxa"/>
          </w:tcPr>
          <w:p w14:paraId="5854FA60"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7</w:t>
            </w:r>
          </w:p>
        </w:tc>
      </w:tr>
      <w:tr w:rsidR="006E74F9" w:rsidRPr="00556DF1" w14:paraId="34FBFFA3" w14:textId="77777777" w:rsidTr="006E74F9">
        <w:tc>
          <w:tcPr>
            <w:tcW w:w="0" w:type="auto"/>
          </w:tcPr>
          <w:p w14:paraId="1D05AB3B"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4</w:t>
            </w:r>
          </w:p>
        </w:tc>
        <w:tc>
          <w:tcPr>
            <w:tcW w:w="6535" w:type="dxa"/>
          </w:tcPr>
          <w:p w14:paraId="7D86C002"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2176" w:type="dxa"/>
          </w:tcPr>
          <w:p w14:paraId="35811B2B"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9</w:t>
            </w:r>
          </w:p>
        </w:tc>
      </w:tr>
      <w:tr w:rsidR="006E74F9" w:rsidRPr="00556DF1" w14:paraId="259E34EF" w14:textId="77777777" w:rsidTr="006E74F9">
        <w:tc>
          <w:tcPr>
            <w:tcW w:w="0" w:type="auto"/>
          </w:tcPr>
          <w:p w14:paraId="428AE0D6"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5</w:t>
            </w:r>
          </w:p>
        </w:tc>
        <w:tc>
          <w:tcPr>
            <w:tcW w:w="6535" w:type="dxa"/>
          </w:tcPr>
          <w:p w14:paraId="64E05CAA"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Умение пользоваться оценкой и прикидкой при практических расчетах.</w:t>
            </w:r>
            <w:r>
              <w:rPr>
                <w:rFonts w:ascii="Times New Roman" w:hAnsi="Times New Roman" w:cs="Times New Roman"/>
              </w:rPr>
              <w:t xml:space="preserve"> </w:t>
            </w:r>
            <w:r w:rsidRPr="00583328">
              <w:rPr>
                <w:rFonts w:ascii="Times New Roman" w:hAnsi="Times New Roman" w:cs="Times New Roman"/>
              </w:rPr>
              <w:t>Оценивать размеры реальных объектов окружающего мира</w:t>
            </w:r>
          </w:p>
        </w:tc>
        <w:tc>
          <w:tcPr>
            <w:tcW w:w="2176" w:type="dxa"/>
          </w:tcPr>
          <w:p w14:paraId="0E4FC751"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11</w:t>
            </w:r>
          </w:p>
        </w:tc>
      </w:tr>
      <w:tr w:rsidR="006E74F9" w:rsidRPr="00556DF1" w14:paraId="62079D03" w14:textId="77777777" w:rsidTr="006E74F9">
        <w:tc>
          <w:tcPr>
            <w:tcW w:w="0" w:type="auto"/>
          </w:tcPr>
          <w:p w14:paraId="41618BBE"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6535" w:type="dxa"/>
          </w:tcPr>
          <w:p w14:paraId="563AC679"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p>
        </w:tc>
        <w:tc>
          <w:tcPr>
            <w:tcW w:w="2176" w:type="dxa"/>
          </w:tcPr>
          <w:p w14:paraId="27DCF09E" w14:textId="77777777" w:rsidR="006E74F9" w:rsidRPr="00583328" w:rsidRDefault="006E74F9" w:rsidP="006E74F9">
            <w:pPr>
              <w:rPr>
                <w:rFonts w:ascii="Times New Roman" w:eastAsia="Times New Roman" w:hAnsi="Times New Roman" w:cs="Times New Roman"/>
                <w:u w:val="single"/>
              </w:rPr>
            </w:pPr>
            <w:r w:rsidRPr="00583328">
              <w:rPr>
                <w:rFonts w:ascii="Times New Roman" w:eastAsia="Times New Roman" w:hAnsi="Times New Roman" w:cs="Times New Roman"/>
                <w:u w:val="single"/>
              </w:rPr>
              <w:t>9</w:t>
            </w:r>
          </w:p>
        </w:tc>
      </w:tr>
      <w:tr w:rsidR="006E74F9" w:rsidRPr="00556DF1" w14:paraId="7193FF59" w14:textId="77777777" w:rsidTr="006E74F9">
        <w:tc>
          <w:tcPr>
            <w:tcW w:w="0" w:type="auto"/>
          </w:tcPr>
          <w:p w14:paraId="591F5E18"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6535" w:type="dxa"/>
          </w:tcPr>
          <w:p w14:paraId="2369AF0A"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 xml:space="preserve">Овладение символьным языком </w:t>
            </w:r>
            <w:proofErr w:type="gramStart"/>
            <w:r w:rsidRPr="00583328">
              <w:rPr>
                <w:rFonts w:ascii="Times New Roman" w:hAnsi="Times New Roman" w:cs="Times New Roman"/>
              </w:rPr>
              <w:t>алгебры .</w:t>
            </w:r>
            <w:proofErr w:type="gramEnd"/>
            <w:r w:rsidRPr="00583328">
              <w:rPr>
                <w:rFonts w:ascii="Times New Roman" w:hAnsi="Times New Roman" w:cs="Times New Roman"/>
              </w:rPr>
              <w:t xml:space="preserve"> Оперировать понятием модуль числа, геометрическая интерпретация модуля числа</w:t>
            </w:r>
          </w:p>
        </w:tc>
        <w:tc>
          <w:tcPr>
            <w:tcW w:w="2176" w:type="dxa"/>
          </w:tcPr>
          <w:p w14:paraId="286CD0D3" w14:textId="77777777" w:rsidR="006E74F9" w:rsidRPr="00583328" w:rsidRDefault="006E74F9" w:rsidP="006E74F9">
            <w:pPr>
              <w:rPr>
                <w:rFonts w:ascii="Times New Roman" w:eastAsia="Times New Roman" w:hAnsi="Times New Roman" w:cs="Times New Roman"/>
                <w:u w:val="single"/>
              </w:rPr>
            </w:pPr>
            <w:r w:rsidRPr="00583328">
              <w:rPr>
                <w:rFonts w:ascii="Times New Roman" w:eastAsia="Times New Roman" w:hAnsi="Times New Roman" w:cs="Times New Roman"/>
                <w:u w:val="single"/>
              </w:rPr>
              <w:t>13</w:t>
            </w:r>
          </w:p>
        </w:tc>
      </w:tr>
      <w:tr w:rsidR="006E74F9" w:rsidRPr="00556DF1" w14:paraId="5FB34C8C" w14:textId="77777777" w:rsidTr="006E74F9">
        <w:tc>
          <w:tcPr>
            <w:tcW w:w="0" w:type="auto"/>
          </w:tcPr>
          <w:p w14:paraId="55B7EB39"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6535" w:type="dxa"/>
          </w:tcPr>
          <w:p w14:paraId="0BC7C725"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 xml:space="preserve">Развитие представлений о числе и числовых системах от натуральных до действительных </w:t>
            </w:r>
            <w:proofErr w:type="gramStart"/>
            <w:r w:rsidRPr="00583328">
              <w:rPr>
                <w:rFonts w:ascii="Times New Roman" w:hAnsi="Times New Roman" w:cs="Times New Roman"/>
              </w:rPr>
              <w:t>чисел .Сравнивать</w:t>
            </w:r>
            <w:proofErr w:type="gramEnd"/>
            <w:r w:rsidRPr="00583328">
              <w:rPr>
                <w:rFonts w:ascii="Times New Roman" w:hAnsi="Times New Roman" w:cs="Times New Roman"/>
              </w:rPr>
              <w:t xml:space="preserve"> рациональные числа / упорядочивать числа, записанные в виде обыкновенных дробей, десятичных дробей</w:t>
            </w:r>
          </w:p>
        </w:tc>
        <w:tc>
          <w:tcPr>
            <w:tcW w:w="2176" w:type="dxa"/>
          </w:tcPr>
          <w:p w14:paraId="0A2F9D54" w14:textId="77777777" w:rsidR="006E74F9" w:rsidRPr="00583328" w:rsidRDefault="006E74F9" w:rsidP="006E74F9">
            <w:pPr>
              <w:rPr>
                <w:rFonts w:ascii="Times New Roman" w:eastAsia="Times New Roman" w:hAnsi="Times New Roman" w:cs="Times New Roman"/>
                <w:u w:val="single"/>
              </w:rPr>
            </w:pPr>
            <w:r w:rsidRPr="00583328">
              <w:rPr>
                <w:rFonts w:ascii="Times New Roman" w:eastAsia="Times New Roman" w:hAnsi="Times New Roman" w:cs="Times New Roman"/>
                <w:u w:val="single"/>
              </w:rPr>
              <w:t>10</w:t>
            </w:r>
          </w:p>
        </w:tc>
      </w:tr>
      <w:tr w:rsidR="006E74F9" w:rsidRPr="00556DF1" w14:paraId="29E24218" w14:textId="77777777" w:rsidTr="006E74F9">
        <w:tc>
          <w:tcPr>
            <w:tcW w:w="0" w:type="auto"/>
          </w:tcPr>
          <w:p w14:paraId="7C8C7710"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6535" w:type="dxa"/>
          </w:tcPr>
          <w:p w14:paraId="33C0A9B5"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2176" w:type="dxa"/>
          </w:tcPr>
          <w:p w14:paraId="013B5934"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 xml:space="preserve">   3</w:t>
            </w:r>
          </w:p>
          <w:p w14:paraId="5CD9C833"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(1 частично выполнено)</w:t>
            </w:r>
          </w:p>
        </w:tc>
      </w:tr>
      <w:tr w:rsidR="006E74F9" w:rsidRPr="00556DF1" w14:paraId="2738A8FE" w14:textId="77777777" w:rsidTr="006E74F9">
        <w:tc>
          <w:tcPr>
            <w:tcW w:w="0" w:type="auto"/>
          </w:tcPr>
          <w:p w14:paraId="680E516E"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6535" w:type="dxa"/>
          </w:tcPr>
          <w:p w14:paraId="0856EA71"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2176" w:type="dxa"/>
          </w:tcPr>
          <w:p w14:paraId="096C9FBC" w14:textId="77777777" w:rsidR="006E74F9" w:rsidRPr="00583328" w:rsidRDefault="006E74F9" w:rsidP="006E74F9">
            <w:pPr>
              <w:rPr>
                <w:rFonts w:ascii="Times New Roman" w:eastAsia="Times New Roman" w:hAnsi="Times New Roman" w:cs="Times New Roman"/>
                <w:b/>
                <w:u w:val="single"/>
              </w:rPr>
            </w:pPr>
            <w:r w:rsidRPr="00583328">
              <w:rPr>
                <w:rFonts w:ascii="Times New Roman" w:eastAsia="Times New Roman" w:hAnsi="Times New Roman" w:cs="Times New Roman"/>
              </w:rPr>
              <w:t xml:space="preserve">   7</w:t>
            </w:r>
          </w:p>
        </w:tc>
      </w:tr>
      <w:tr w:rsidR="006E74F9" w:rsidRPr="00556DF1" w14:paraId="60F4AFF9" w14:textId="77777777" w:rsidTr="006E74F9">
        <w:tc>
          <w:tcPr>
            <w:tcW w:w="0" w:type="auto"/>
          </w:tcPr>
          <w:p w14:paraId="43B7ECDE"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6535" w:type="dxa"/>
          </w:tcPr>
          <w:p w14:paraId="0206DD44"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 xml:space="preserve">Умение применять изученные понятия, результаты, методы для решения задач практического характера и задач их смежных </w:t>
            </w:r>
            <w:proofErr w:type="gramStart"/>
            <w:r w:rsidRPr="00583328">
              <w:rPr>
                <w:rFonts w:ascii="Times New Roman" w:hAnsi="Times New Roman" w:cs="Times New Roman"/>
              </w:rPr>
              <w:t>дисциплин .</w:t>
            </w:r>
            <w:proofErr w:type="gramEnd"/>
            <w:r w:rsidRPr="00583328">
              <w:rPr>
                <w:rFonts w:ascii="Times New Roman" w:hAnsi="Times New Roman" w:cs="Times New Roman"/>
              </w:rPr>
              <w:t xml:space="preserve">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176" w:type="dxa"/>
          </w:tcPr>
          <w:p w14:paraId="5C631A4C"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1</w:t>
            </w:r>
          </w:p>
        </w:tc>
      </w:tr>
      <w:tr w:rsidR="006E74F9" w:rsidRPr="00556DF1" w14:paraId="4D78E26B" w14:textId="77777777" w:rsidTr="006E74F9">
        <w:tc>
          <w:tcPr>
            <w:tcW w:w="0" w:type="auto"/>
          </w:tcPr>
          <w:p w14:paraId="260FD68C"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48A692B3"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Овладение геометрическим языком, развитие навыков изобразительных умений, навыков геометрических построений.</w:t>
            </w:r>
            <w:r>
              <w:rPr>
                <w:rFonts w:ascii="Times New Roman" w:hAnsi="Times New Roman" w:cs="Times New Roman"/>
              </w:rPr>
              <w:t xml:space="preserve"> </w:t>
            </w:r>
            <w:r w:rsidRPr="00583328">
              <w:rPr>
                <w:rFonts w:ascii="Times New Roman" w:hAnsi="Times New Roman" w:cs="Times New Roman"/>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2176" w:type="dxa"/>
          </w:tcPr>
          <w:p w14:paraId="3956AEB3"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9</w:t>
            </w:r>
          </w:p>
        </w:tc>
      </w:tr>
      <w:tr w:rsidR="006E74F9" w:rsidRPr="00556DF1" w14:paraId="7647CBDF" w14:textId="77777777" w:rsidTr="006E74F9">
        <w:tc>
          <w:tcPr>
            <w:tcW w:w="0" w:type="auto"/>
          </w:tcPr>
          <w:p w14:paraId="3192F119"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c>
          <w:tcPr>
            <w:tcW w:w="6535" w:type="dxa"/>
          </w:tcPr>
          <w:p w14:paraId="6D3817D5"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2176" w:type="dxa"/>
          </w:tcPr>
          <w:p w14:paraId="1BF738B9"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3</w:t>
            </w:r>
          </w:p>
        </w:tc>
      </w:tr>
    </w:tbl>
    <w:p w14:paraId="3B6532D5" w14:textId="77777777" w:rsidR="006E74F9" w:rsidRDefault="006E74F9" w:rsidP="006E74F9">
      <w:pPr>
        <w:spacing w:after="0" w:line="240" w:lineRule="auto"/>
        <w:rPr>
          <w:rFonts w:ascii="Times New Roman" w:eastAsia="Times New Roman" w:hAnsi="Times New Roman" w:cs="Times New Roman"/>
          <w:b/>
          <w:sz w:val="24"/>
          <w:szCs w:val="24"/>
          <w:u w:val="single"/>
          <w:lang w:eastAsia="ru-RU"/>
        </w:rPr>
      </w:pPr>
    </w:p>
    <w:p w14:paraId="345BE2EE" w14:textId="77777777" w:rsidR="006E74F9" w:rsidRPr="00904626" w:rsidRDefault="006E74F9" w:rsidP="006E74F9">
      <w:pPr>
        <w:spacing w:after="0" w:line="240" w:lineRule="auto"/>
        <w:jc w:val="both"/>
        <w:rPr>
          <w:rFonts w:ascii="Times New Roman" w:hAnsi="Times New Roman" w:cs="Times New Roman"/>
          <w:sz w:val="24"/>
          <w:szCs w:val="24"/>
        </w:rPr>
      </w:pPr>
      <w:r w:rsidRPr="00904626">
        <w:rPr>
          <w:rFonts w:ascii="Times New Roman" w:eastAsia="Times New Roman" w:hAnsi="Times New Roman" w:cs="Times New Roman"/>
          <w:b/>
          <w:sz w:val="24"/>
          <w:szCs w:val="24"/>
          <w:u w:val="single"/>
          <w:lang w:eastAsia="ru-RU"/>
        </w:rPr>
        <w:t>Выводы:</w:t>
      </w:r>
      <w:r w:rsidRPr="00904626">
        <w:rPr>
          <w:rFonts w:ascii="Times New Roman" w:eastAsia="Times New Roman" w:hAnsi="Times New Roman" w:cs="Times New Roman"/>
          <w:b/>
          <w:sz w:val="24"/>
          <w:szCs w:val="24"/>
          <w:lang w:eastAsia="ru-RU"/>
        </w:rPr>
        <w:t xml:space="preserve"> </w:t>
      </w:r>
      <w:r w:rsidRPr="00904626">
        <w:rPr>
          <w:rFonts w:ascii="Times New Roman" w:hAnsi="Times New Roman" w:cs="Times New Roman"/>
          <w:sz w:val="24"/>
          <w:szCs w:val="24"/>
        </w:rPr>
        <w:t xml:space="preserve">Большинство учащихся справились с заданиями, где проверялось умение выполнять арифметические действия с числами и числовыми выражениями, обыкновенными и десятичными дробями, умение вычислять значение числового выражения, соблюдая при этом порядок действий (№ 1, 2, 4, 8), но умение выполнять письменно действия с многозначными числами </w:t>
      </w:r>
      <w:r>
        <w:rPr>
          <w:rFonts w:ascii="Times New Roman" w:hAnsi="Times New Roman" w:cs="Times New Roman"/>
          <w:sz w:val="24"/>
          <w:szCs w:val="24"/>
        </w:rPr>
        <w:t xml:space="preserve">- </w:t>
      </w:r>
      <w:r w:rsidRPr="00904626">
        <w:rPr>
          <w:rFonts w:ascii="Times New Roman" w:hAnsi="Times New Roman" w:cs="Times New Roman"/>
          <w:sz w:val="24"/>
          <w:szCs w:val="24"/>
        </w:rPr>
        <w:t xml:space="preserve">3 человека (№9). Умение оценивать размеры реальных объектов окружающего мира показали 11 человек, а умение решать несложные логические задачи, а также на проверку умения находить пересечение, объединение, подмножество в простейших ситуациях показало 7 человек (№10).  С проверкой знаний по модулю числа справилось 13 человек (№7). 9 человек умеют извлекать информацию, представленную в таблицах, на диаграммах (№6). 9 человек </w:t>
      </w:r>
      <w:proofErr w:type="gramStart"/>
      <w:r w:rsidRPr="00904626">
        <w:rPr>
          <w:rFonts w:ascii="Times New Roman" w:hAnsi="Times New Roman" w:cs="Times New Roman"/>
          <w:sz w:val="24"/>
          <w:szCs w:val="24"/>
        </w:rPr>
        <w:t>знают</w:t>
      </w:r>
      <w:proofErr w:type="gramEnd"/>
      <w:r w:rsidRPr="00904626">
        <w:rPr>
          <w:rFonts w:ascii="Times New Roman" w:hAnsi="Times New Roman" w:cs="Times New Roman"/>
          <w:sz w:val="24"/>
          <w:szCs w:val="24"/>
        </w:rPr>
        <w:t xml:space="preserve"> как применять геометрические представления при решении практических задач, а также навыки геометрических построений (№ 12). Всего 7 учащихся умеют находить часть числа и число по его части (№3). Только один </w:t>
      </w:r>
      <w:proofErr w:type="gramStart"/>
      <w:r w:rsidRPr="00904626">
        <w:rPr>
          <w:rFonts w:ascii="Times New Roman" w:hAnsi="Times New Roman" w:cs="Times New Roman"/>
          <w:sz w:val="24"/>
          <w:szCs w:val="24"/>
        </w:rPr>
        <w:t>ученик  умеет</w:t>
      </w:r>
      <w:proofErr w:type="gramEnd"/>
      <w:r w:rsidRPr="00904626">
        <w:rPr>
          <w:rFonts w:ascii="Times New Roman" w:hAnsi="Times New Roman" w:cs="Times New Roman"/>
          <w:sz w:val="24"/>
          <w:szCs w:val="24"/>
        </w:rPr>
        <w:t xml:space="preserve"> решать текстовые задачи на проценты, задачи практического содержания. </w:t>
      </w:r>
    </w:p>
    <w:p w14:paraId="441D9E3A" w14:textId="77777777" w:rsidR="006E74F9" w:rsidRPr="00904626" w:rsidRDefault="006E74F9" w:rsidP="006E74F9">
      <w:pPr>
        <w:spacing w:after="0" w:line="240" w:lineRule="auto"/>
        <w:jc w:val="both"/>
        <w:rPr>
          <w:rFonts w:ascii="Times New Roman" w:hAnsi="Times New Roman" w:cs="Times New Roman"/>
          <w:sz w:val="24"/>
          <w:szCs w:val="24"/>
        </w:rPr>
      </w:pPr>
      <w:r w:rsidRPr="00904626">
        <w:rPr>
          <w:rFonts w:ascii="Times New Roman" w:hAnsi="Times New Roman" w:cs="Times New Roman"/>
          <w:b/>
          <w:sz w:val="24"/>
          <w:szCs w:val="24"/>
        </w:rPr>
        <w:t>Рекомендации:</w:t>
      </w:r>
      <w:r w:rsidRPr="00904626">
        <w:rPr>
          <w:rFonts w:ascii="Times New Roman" w:hAnsi="Times New Roman" w:cs="Times New Roman"/>
          <w:sz w:val="24"/>
          <w:szCs w:val="24"/>
        </w:rPr>
        <w:t xml:space="preserve"> 1. Решать </w:t>
      </w:r>
      <w:r>
        <w:rPr>
          <w:rFonts w:ascii="Times New Roman" w:hAnsi="Times New Roman" w:cs="Times New Roman"/>
          <w:sz w:val="24"/>
          <w:szCs w:val="24"/>
        </w:rPr>
        <w:t xml:space="preserve">текстовые задачи на проценты, </w:t>
      </w:r>
      <w:r w:rsidRPr="00904626">
        <w:rPr>
          <w:rFonts w:ascii="Times New Roman" w:hAnsi="Times New Roman" w:cs="Times New Roman"/>
          <w:sz w:val="24"/>
          <w:szCs w:val="24"/>
        </w:rPr>
        <w:t>задачи на нахождение части числа и числа по его части,</w:t>
      </w:r>
    </w:p>
    <w:p w14:paraId="3F4BE1C6" w14:textId="77777777" w:rsidR="006E74F9" w:rsidRPr="00904626" w:rsidRDefault="006E74F9" w:rsidP="006E74F9">
      <w:pPr>
        <w:spacing w:after="0" w:line="240" w:lineRule="auto"/>
        <w:jc w:val="both"/>
        <w:rPr>
          <w:rFonts w:ascii="Times New Roman" w:hAnsi="Times New Roman" w:cs="Times New Roman"/>
          <w:sz w:val="24"/>
          <w:szCs w:val="24"/>
        </w:rPr>
      </w:pPr>
      <w:r w:rsidRPr="00904626">
        <w:rPr>
          <w:rFonts w:ascii="Times New Roman" w:hAnsi="Times New Roman" w:cs="Times New Roman"/>
          <w:sz w:val="24"/>
          <w:szCs w:val="24"/>
        </w:rPr>
        <w:t xml:space="preserve">2. Совершенствовать вычислительные навыки различных арифметических действий. </w:t>
      </w:r>
    </w:p>
    <w:p w14:paraId="5D214670" w14:textId="77777777" w:rsidR="006E74F9" w:rsidRPr="00904626" w:rsidRDefault="006E74F9" w:rsidP="006E74F9">
      <w:pPr>
        <w:spacing w:after="0" w:line="240" w:lineRule="auto"/>
        <w:jc w:val="both"/>
        <w:rPr>
          <w:rFonts w:ascii="Times New Roman" w:hAnsi="Times New Roman" w:cs="Times New Roman"/>
          <w:sz w:val="24"/>
          <w:szCs w:val="24"/>
        </w:rPr>
      </w:pPr>
      <w:r w:rsidRPr="00904626">
        <w:rPr>
          <w:rFonts w:ascii="Times New Roman" w:hAnsi="Times New Roman" w:cs="Times New Roman"/>
          <w:sz w:val="24"/>
          <w:szCs w:val="24"/>
        </w:rPr>
        <w:t>3. Выполнение различных заданий на логическое мышление</w:t>
      </w:r>
    </w:p>
    <w:p w14:paraId="60982AE6" w14:textId="77777777" w:rsidR="006E74F9" w:rsidRPr="00904626" w:rsidRDefault="006E74F9" w:rsidP="006E74F9">
      <w:pPr>
        <w:spacing w:after="0" w:line="240" w:lineRule="auto"/>
        <w:jc w:val="both"/>
        <w:rPr>
          <w:rFonts w:ascii="Times New Roman" w:hAnsi="Times New Roman" w:cs="Times New Roman"/>
          <w:sz w:val="24"/>
          <w:szCs w:val="24"/>
        </w:rPr>
      </w:pPr>
      <w:r w:rsidRPr="00904626">
        <w:rPr>
          <w:rFonts w:ascii="Times New Roman" w:hAnsi="Times New Roman" w:cs="Times New Roman"/>
          <w:sz w:val="24"/>
          <w:szCs w:val="24"/>
        </w:rPr>
        <w:t>4. Развивать пространственное воображение</w:t>
      </w:r>
    </w:p>
    <w:p w14:paraId="2D369F38" w14:textId="77777777" w:rsidR="006E74F9" w:rsidRDefault="006E74F9" w:rsidP="006E74F9">
      <w:pPr>
        <w:jc w:val="both"/>
        <w:rPr>
          <w:rFonts w:ascii="Times New Roman" w:eastAsia="Times New Roman" w:hAnsi="Times New Roman" w:cs="Times New Roman"/>
          <w:sz w:val="24"/>
          <w:szCs w:val="24"/>
          <w:lang w:eastAsia="ru-RU"/>
        </w:rPr>
      </w:pPr>
      <w:r w:rsidRPr="00904626">
        <w:rPr>
          <w:rFonts w:ascii="Times New Roman" w:hAnsi="Times New Roman" w:cs="Times New Roman"/>
          <w:sz w:val="24"/>
          <w:szCs w:val="24"/>
        </w:rPr>
        <w:t xml:space="preserve">5. </w:t>
      </w:r>
      <w:r w:rsidRPr="00904626">
        <w:rPr>
          <w:rFonts w:ascii="Times New Roman" w:eastAsia="Times New Roman" w:hAnsi="Times New Roman" w:cs="Times New Roman"/>
          <w:sz w:val="24"/>
          <w:szCs w:val="24"/>
          <w:lang w:eastAsia="ru-RU"/>
        </w:rPr>
        <w:t>Решать задачи повышенной трудности</w:t>
      </w:r>
    </w:p>
    <w:p w14:paraId="62CDF6F0" w14:textId="77777777" w:rsidR="006E74F9" w:rsidRPr="00556DF1" w:rsidRDefault="006E74F9" w:rsidP="006E74F9">
      <w:pPr>
        <w:tabs>
          <w:tab w:val="center" w:pos="7568"/>
          <w:tab w:val="left" w:pos="9261"/>
        </w:tabs>
        <w:spacing w:after="0" w:line="240" w:lineRule="auto"/>
        <w:jc w:val="center"/>
        <w:rPr>
          <w:rFonts w:ascii="Times New Roman" w:eastAsia="Times New Roman" w:hAnsi="Times New Roman" w:cs="Times New Roman"/>
          <w:b/>
          <w:bCs/>
          <w:sz w:val="24"/>
          <w:szCs w:val="24"/>
        </w:rPr>
      </w:pPr>
      <w:r w:rsidRPr="006E74F9">
        <w:rPr>
          <w:rFonts w:ascii="Times New Roman" w:eastAsia="Calibri" w:hAnsi="Times New Roman" w:cs="Times New Roman"/>
        </w:rPr>
        <w:t xml:space="preserve">   </w:t>
      </w:r>
      <w:proofErr w:type="gramStart"/>
      <w:r w:rsidRPr="00556DF1">
        <w:rPr>
          <w:rFonts w:ascii="Times New Roman" w:eastAsia="Times New Roman" w:hAnsi="Times New Roman" w:cs="Times New Roman"/>
          <w:b/>
          <w:color w:val="000000"/>
          <w:szCs w:val="21"/>
          <w:lang w:eastAsia="ru-RU"/>
        </w:rPr>
        <w:t>Анализ  ВПР</w:t>
      </w:r>
      <w:proofErr w:type="gramEnd"/>
      <w:r w:rsidRPr="00556DF1">
        <w:rPr>
          <w:rFonts w:ascii="Times New Roman" w:eastAsia="Times New Roman" w:hAnsi="Times New Roman" w:cs="Times New Roman"/>
          <w:b/>
          <w:color w:val="000000"/>
          <w:szCs w:val="21"/>
          <w:lang w:eastAsia="ru-RU"/>
        </w:rPr>
        <w:t xml:space="preserve"> -2020 (осень)  по математике</w:t>
      </w:r>
    </w:p>
    <w:p w14:paraId="12873852" w14:textId="77777777" w:rsidR="006E74F9" w:rsidRPr="00556DF1" w:rsidRDefault="006E74F9" w:rsidP="006E74F9">
      <w:pPr>
        <w:jc w:val="center"/>
        <w:rPr>
          <w:rFonts w:ascii="Times New Roman" w:eastAsia="Times New Roman" w:hAnsi="Times New Roman" w:cs="Times New Roman"/>
          <w:b/>
          <w:color w:val="000000"/>
          <w:szCs w:val="21"/>
          <w:lang w:eastAsia="ru-RU"/>
        </w:rPr>
      </w:pPr>
      <w:r>
        <w:rPr>
          <w:rFonts w:ascii="Times New Roman" w:hAnsi="Times New Roman" w:cs="Times New Roman"/>
          <w:b/>
          <w:sz w:val="24"/>
        </w:rPr>
        <w:t xml:space="preserve">на </w:t>
      </w:r>
      <w:proofErr w:type="gramStart"/>
      <w:r>
        <w:rPr>
          <w:rFonts w:ascii="Times New Roman" w:hAnsi="Times New Roman" w:cs="Times New Roman"/>
          <w:b/>
          <w:sz w:val="24"/>
        </w:rPr>
        <w:t>обучающихся  7</w:t>
      </w:r>
      <w:proofErr w:type="gramEnd"/>
      <w:r>
        <w:rPr>
          <w:rFonts w:ascii="Times New Roman" w:hAnsi="Times New Roman" w:cs="Times New Roman"/>
          <w:b/>
          <w:sz w:val="24"/>
        </w:rPr>
        <w:t>б</w:t>
      </w:r>
      <w:r w:rsidRPr="00556DF1">
        <w:rPr>
          <w:rFonts w:ascii="Times New Roman" w:hAnsi="Times New Roman" w:cs="Times New Roman"/>
          <w:b/>
          <w:sz w:val="24"/>
        </w:rPr>
        <w:t xml:space="preserve"> класса</w:t>
      </w:r>
      <w:r w:rsidRPr="00556DF1">
        <w:rPr>
          <w:rFonts w:ascii="Times New Roman" w:eastAsia="Times New Roman" w:hAnsi="Times New Roman" w:cs="Times New Roman"/>
          <w:b/>
          <w:color w:val="000000"/>
          <w:szCs w:val="21"/>
          <w:lang w:eastAsia="ru-RU"/>
        </w:rPr>
        <w:t xml:space="preserve">, </w:t>
      </w:r>
      <w:r>
        <w:rPr>
          <w:rFonts w:ascii="Times New Roman" w:eastAsia="Times New Roman" w:hAnsi="Times New Roman" w:cs="Times New Roman"/>
          <w:b/>
          <w:bCs/>
          <w:sz w:val="24"/>
          <w:szCs w:val="24"/>
        </w:rPr>
        <w:t>по программе 6</w:t>
      </w:r>
      <w:r w:rsidRPr="00556DF1">
        <w:rPr>
          <w:rFonts w:ascii="Times New Roman" w:eastAsia="Times New Roman" w:hAnsi="Times New Roman" w:cs="Times New Roman"/>
          <w:b/>
          <w:bCs/>
          <w:sz w:val="24"/>
          <w:szCs w:val="24"/>
        </w:rPr>
        <w:t xml:space="preserve"> класса</w:t>
      </w:r>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80"/>
        <w:gridCol w:w="2085"/>
        <w:gridCol w:w="6680"/>
      </w:tblGrid>
      <w:tr w:rsidR="006E74F9" w:rsidRPr="00556DF1" w14:paraId="71EF42F3" w14:textId="77777777" w:rsidTr="006E74F9">
        <w:tc>
          <w:tcPr>
            <w:tcW w:w="602" w:type="dxa"/>
          </w:tcPr>
          <w:p w14:paraId="6888612D"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292" w:type="dxa"/>
          </w:tcPr>
          <w:p w14:paraId="5304EED0" w14:textId="77777777" w:rsidR="006E74F9" w:rsidRPr="00556DF1" w:rsidRDefault="006E74F9" w:rsidP="006E74F9">
            <w:pPr>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7F4A77E0"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7788" w:type="dxa"/>
          </w:tcPr>
          <w:p w14:paraId="66E5D62B" w14:textId="77777777" w:rsidR="006E74F9" w:rsidRPr="00556DF1" w:rsidRDefault="006E74F9" w:rsidP="006E74F9">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1A560AF6" w14:textId="77777777" w:rsidR="006E74F9" w:rsidRPr="00556DF1" w:rsidRDefault="006E74F9" w:rsidP="006E74F9">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6E74F9" w:rsidRPr="00556DF1" w14:paraId="686D1A44" w14:textId="77777777" w:rsidTr="006E74F9">
        <w:tc>
          <w:tcPr>
            <w:tcW w:w="602" w:type="dxa"/>
          </w:tcPr>
          <w:p w14:paraId="02E85E57"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w:t>
            </w:r>
          </w:p>
        </w:tc>
        <w:tc>
          <w:tcPr>
            <w:tcW w:w="2292" w:type="dxa"/>
            <w:vAlign w:val="center"/>
          </w:tcPr>
          <w:p w14:paraId="2777DF09"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Аверьянов Данил</w:t>
            </w:r>
          </w:p>
        </w:tc>
        <w:tc>
          <w:tcPr>
            <w:tcW w:w="7788" w:type="dxa"/>
          </w:tcPr>
          <w:p w14:paraId="3CB4354A" w14:textId="77777777" w:rsidR="006E74F9" w:rsidRPr="00556DF1" w:rsidRDefault="006E74F9" w:rsidP="006E74F9">
            <w:pPr>
              <w:jc w:val="center"/>
              <w:rPr>
                <w:rFonts w:ascii="Times New Roman" w:hAnsi="Times New Roman" w:cs="Times New Roman"/>
              </w:rPr>
            </w:pPr>
          </w:p>
        </w:tc>
      </w:tr>
      <w:tr w:rsidR="006E74F9" w:rsidRPr="00556DF1" w14:paraId="2174033D" w14:textId="77777777" w:rsidTr="006E74F9">
        <w:tc>
          <w:tcPr>
            <w:tcW w:w="602" w:type="dxa"/>
          </w:tcPr>
          <w:p w14:paraId="3C95A05C"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2.</w:t>
            </w:r>
          </w:p>
        </w:tc>
        <w:tc>
          <w:tcPr>
            <w:tcW w:w="2292" w:type="dxa"/>
            <w:vAlign w:val="center"/>
          </w:tcPr>
          <w:p w14:paraId="5335B459"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Альчина</w:t>
            </w:r>
            <w:proofErr w:type="spellEnd"/>
            <w:r>
              <w:rPr>
                <w:rFonts w:ascii="Times New Roman" w:hAnsi="Times New Roman" w:cs="Times New Roman"/>
                <w:color w:val="000000"/>
                <w:spacing w:val="-7"/>
              </w:rPr>
              <w:t xml:space="preserve"> Алина</w:t>
            </w:r>
          </w:p>
        </w:tc>
        <w:tc>
          <w:tcPr>
            <w:tcW w:w="7788" w:type="dxa"/>
          </w:tcPr>
          <w:p w14:paraId="4E54ACBF"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w:t>
            </w:r>
            <w:r w:rsidRPr="00583328">
              <w:rPr>
                <w:rFonts w:ascii="Times New Roman" w:hAnsi="Times New Roman" w:cs="Times New Roman"/>
              </w:rPr>
              <w:t xml:space="preserve"> Оперировать понятием модуль числа, геометрическая интерпретация модуля числа</w:t>
            </w:r>
            <w:r>
              <w:rPr>
                <w:rFonts w:ascii="Times New Roman" w:hAnsi="Times New Roman" w:cs="Times New Roman"/>
              </w:rPr>
              <w:t>.</w:t>
            </w:r>
            <w:r w:rsidRPr="00583328">
              <w:rPr>
                <w:rFonts w:ascii="Times New Roman" w:hAnsi="Times New Roman" w:cs="Times New Roman"/>
              </w:rPr>
              <w:t xml:space="preserve">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s="Times New Roman"/>
              </w:rPr>
              <w:t>.</w:t>
            </w:r>
          </w:p>
        </w:tc>
      </w:tr>
      <w:tr w:rsidR="006E74F9" w:rsidRPr="00556DF1" w14:paraId="23672B0E" w14:textId="77777777" w:rsidTr="006E74F9">
        <w:tc>
          <w:tcPr>
            <w:tcW w:w="602" w:type="dxa"/>
          </w:tcPr>
          <w:p w14:paraId="7AAD0B8E"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3.</w:t>
            </w:r>
          </w:p>
        </w:tc>
        <w:tc>
          <w:tcPr>
            <w:tcW w:w="2292" w:type="dxa"/>
            <w:vAlign w:val="center"/>
          </w:tcPr>
          <w:p w14:paraId="5BA142F7"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Аминова Карина</w:t>
            </w:r>
          </w:p>
        </w:tc>
        <w:tc>
          <w:tcPr>
            <w:tcW w:w="7788" w:type="dxa"/>
          </w:tcPr>
          <w:p w14:paraId="5492EBA6"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r w:rsidRPr="00583328">
              <w:rPr>
                <w:rFonts w:ascii="Times New Roman" w:hAnsi="Times New Roman" w:cs="Times New Roman"/>
              </w:rPr>
              <w:t xml:space="preserve"> Сравнивать рациональные числа</w:t>
            </w:r>
            <w:r>
              <w:rPr>
                <w:rFonts w:ascii="Times New Roman" w:hAnsi="Times New Roman" w:cs="Times New Roman"/>
              </w:rPr>
              <w:t>.</w:t>
            </w:r>
          </w:p>
        </w:tc>
      </w:tr>
      <w:tr w:rsidR="006E74F9" w:rsidRPr="00556DF1" w14:paraId="61E6CA18" w14:textId="77777777" w:rsidTr="006E74F9">
        <w:tc>
          <w:tcPr>
            <w:tcW w:w="602" w:type="dxa"/>
          </w:tcPr>
          <w:p w14:paraId="47EB7334"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4.</w:t>
            </w:r>
          </w:p>
        </w:tc>
        <w:tc>
          <w:tcPr>
            <w:tcW w:w="2292" w:type="dxa"/>
            <w:vAlign w:val="center"/>
          </w:tcPr>
          <w:p w14:paraId="2EAF77CB" w14:textId="77777777" w:rsidR="006E74F9" w:rsidRPr="00556DF1" w:rsidRDefault="006E74F9" w:rsidP="006E74F9">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Артенян</w:t>
            </w:r>
            <w:proofErr w:type="spellEnd"/>
            <w:r>
              <w:rPr>
                <w:rFonts w:ascii="Times New Roman" w:hAnsi="Times New Roman" w:cs="Times New Roman"/>
                <w:color w:val="000000"/>
                <w:spacing w:val="-7"/>
              </w:rPr>
              <w:t xml:space="preserve"> Вячеслав</w:t>
            </w:r>
          </w:p>
        </w:tc>
        <w:tc>
          <w:tcPr>
            <w:tcW w:w="7788" w:type="dxa"/>
          </w:tcPr>
          <w:p w14:paraId="1C9381C9"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целое число</w:t>
            </w:r>
            <w:r>
              <w:rPr>
                <w:rFonts w:ascii="Times New Roman" w:hAnsi="Times New Roman" w:cs="Times New Roman"/>
              </w:rPr>
              <w:t xml:space="preserve">, </w:t>
            </w:r>
            <w:r w:rsidRPr="00583328">
              <w:rPr>
                <w:rFonts w:ascii="Times New Roman" w:hAnsi="Times New Roman" w:cs="Times New Roman"/>
              </w:rPr>
              <w:t>понятием обыкновенная дробь, десятичная дробь</w:t>
            </w:r>
            <w:r>
              <w:rPr>
                <w:rFonts w:ascii="Times New Roman" w:hAnsi="Times New Roman" w:cs="Times New Roman"/>
              </w:rPr>
              <w:t>,</w:t>
            </w:r>
            <w:r w:rsidRPr="00583328">
              <w:rPr>
                <w:rFonts w:ascii="Times New Roman" w:hAnsi="Times New Roman" w:cs="Times New Roman"/>
              </w:rPr>
              <w:t xml:space="preserve"> смешанное число</w:t>
            </w:r>
            <w:r>
              <w:rPr>
                <w:rFonts w:ascii="Times New Roman" w:hAnsi="Times New Roman" w:cs="Times New Roman"/>
              </w:rPr>
              <w:t>.</w:t>
            </w:r>
            <w:r w:rsidRPr="00583328">
              <w:rPr>
                <w:rFonts w:ascii="Times New Roman" w:hAnsi="Times New Roman" w:cs="Times New Roman"/>
              </w:rPr>
              <w:t xml:space="preserve"> 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r w:rsidRPr="00583328">
              <w:rPr>
                <w:rFonts w:ascii="Times New Roman" w:hAnsi="Times New Roman" w:cs="Times New Roman"/>
              </w:rPr>
              <w:t xml:space="preserve"> Оперировать понятием модуль числа, геометрическая интерпретация модуля числа</w:t>
            </w:r>
            <w:r>
              <w:rPr>
                <w:rFonts w:ascii="Times New Roman" w:hAnsi="Times New Roman" w:cs="Times New Roman"/>
              </w:rPr>
              <w:t>.</w:t>
            </w:r>
            <w:r w:rsidRPr="00583328">
              <w:rPr>
                <w:rFonts w:ascii="Times New Roman" w:hAnsi="Times New Roman" w:cs="Times New Roman"/>
              </w:rPr>
              <w:t xml:space="preserve"> Использовать свойства чисел и правила действий с рациональными числами при выполнении вычислений</w:t>
            </w:r>
            <w:r>
              <w:rPr>
                <w:rFonts w:ascii="Times New Roman" w:hAnsi="Times New Roman" w:cs="Times New Roman"/>
              </w:rPr>
              <w:t>.</w:t>
            </w:r>
            <w:r w:rsidRPr="00583328">
              <w:rPr>
                <w:rFonts w:ascii="Times New Roman" w:hAnsi="Times New Roman" w:cs="Times New Roman"/>
              </w:rPr>
              <w:t xml:space="preserve">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r>
      <w:tr w:rsidR="006E74F9" w:rsidRPr="00556DF1" w14:paraId="26B05660" w14:textId="77777777" w:rsidTr="006E74F9">
        <w:tc>
          <w:tcPr>
            <w:tcW w:w="602" w:type="dxa"/>
          </w:tcPr>
          <w:p w14:paraId="6DE3DEE5"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5.</w:t>
            </w:r>
          </w:p>
        </w:tc>
        <w:tc>
          <w:tcPr>
            <w:tcW w:w="2292" w:type="dxa"/>
            <w:vAlign w:val="center"/>
          </w:tcPr>
          <w:p w14:paraId="59EAF1C6"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Астахова Дарья</w:t>
            </w:r>
          </w:p>
        </w:tc>
        <w:tc>
          <w:tcPr>
            <w:tcW w:w="7788" w:type="dxa"/>
          </w:tcPr>
          <w:p w14:paraId="254A1911"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r w:rsidRPr="00583328">
              <w:rPr>
                <w:rFonts w:ascii="Times New Roman" w:hAnsi="Times New Roman" w:cs="Times New Roman"/>
              </w:rPr>
              <w:t xml:space="preserve"> Оперировать понятием модуль числа, геометрическая интерпретация модуля числа</w:t>
            </w:r>
            <w:r>
              <w:rPr>
                <w:rFonts w:ascii="Times New Roman" w:hAnsi="Times New Roman" w:cs="Times New Roman"/>
              </w:rPr>
              <w:t>.</w:t>
            </w:r>
            <w:r w:rsidRPr="00583328">
              <w:rPr>
                <w:rFonts w:ascii="Times New Roman" w:hAnsi="Times New Roman" w:cs="Times New Roman"/>
              </w:rPr>
              <w:t xml:space="preserve"> Умение применять изученные понятия, результаты, методы для решения задач практического характера и задач их смежных дисциплин</w:t>
            </w:r>
            <w:r>
              <w:rPr>
                <w:rFonts w:ascii="Times New Roman" w:hAnsi="Times New Roman" w:cs="Times New Roman"/>
              </w:rPr>
              <w:t>.</w:t>
            </w:r>
          </w:p>
        </w:tc>
      </w:tr>
      <w:tr w:rsidR="006E74F9" w:rsidRPr="00556DF1" w14:paraId="512BF586" w14:textId="77777777" w:rsidTr="006E74F9">
        <w:tc>
          <w:tcPr>
            <w:tcW w:w="602" w:type="dxa"/>
          </w:tcPr>
          <w:p w14:paraId="55EE795D"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6.</w:t>
            </w:r>
          </w:p>
        </w:tc>
        <w:tc>
          <w:tcPr>
            <w:tcW w:w="2292" w:type="dxa"/>
            <w:vAlign w:val="center"/>
          </w:tcPr>
          <w:p w14:paraId="38B2D27B"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Борунов</w:t>
            </w:r>
            <w:proofErr w:type="spellEnd"/>
            <w:r>
              <w:rPr>
                <w:rFonts w:ascii="Times New Roman" w:hAnsi="Times New Roman" w:cs="Times New Roman"/>
                <w:color w:val="000000"/>
                <w:spacing w:val="-7"/>
              </w:rPr>
              <w:t xml:space="preserve"> Арсений</w:t>
            </w:r>
          </w:p>
        </w:tc>
        <w:tc>
          <w:tcPr>
            <w:tcW w:w="7788" w:type="dxa"/>
          </w:tcPr>
          <w:p w14:paraId="3F418F87"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целое число</w:t>
            </w:r>
            <w:r>
              <w:rPr>
                <w:rFonts w:ascii="Times New Roman" w:hAnsi="Times New Roman" w:cs="Times New Roman"/>
              </w:rPr>
              <w:t xml:space="preserve">, </w:t>
            </w:r>
            <w:r w:rsidRPr="00583328">
              <w:rPr>
                <w:rFonts w:ascii="Times New Roman" w:hAnsi="Times New Roman" w:cs="Times New Roman"/>
              </w:rPr>
              <w:t>понятием обыкновенная дробь, десятичная дробь</w:t>
            </w:r>
            <w:r>
              <w:rPr>
                <w:rFonts w:ascii="Times New Roman" w:hAnsi="Times New Roman" w:cs="Times New Roman"/>
              </w:rPr>
              <w:t>,</w:t>
            </w:r>
            <w:r w:rsidRPr="00583328">
              <w:rPr>
                <w:rFonts w:ascii="Times New Roman" w:hAnsi="Times New Roman" w:cs="Times New Roman"/>
              </w:rPr>
              <w:t xml:space="preserve"> смешанное число</w:t>
            </w:r>
            <w:r>
              <w:rPr>
                <w:rFonts w:ascii="Times New Roman" w:hAnsi="Times New Roman" w:cs="Times New Roman"/>
              </w:rPr>
              <w:t>.</w:t>
            </w:r>
            <w:r w:rsidRPr="00583328">
              <w:rPr>
                <w:rFonts w:ascii="Times New Roman" w:hAnsi="Times New Roman" w:cs="Times New Roman"/>
              </w:rPr>
              <w:t xml:space="preserve"> 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r w:rsidRPr="00583328">
              <w:rPr>
                <w:rFonts w:ascii="Times New Roman" w:hAnsi="Times New Roman" w:cs="Times New Roman"/>
              </w:rPr>
              <w:t xml:space="preserve"> Оперировать понятием модуль числа, геометрическая интерпретация модуля числа</w:t>
            </w:r>
            <w:r>
              <w:rPr>
                <w:rFonts w:ascii="Times New Roman" w:hAnsi="Times New Roman" w:cs="Times New Roman"/>
              </w:rPr>
              <w:t>.</w:t>
            </w:r>
            <w:r w:rsidRPr="00583328">
              <w:rPr>
                <w:rFonts w:ascii="Times New Roman" w:hAnsi="Times New Roman" w:cs="Times New Roman"/>
              </w:rPr>
              <w:t xml:space="preserve"> Умение применять изученные понятия, результаты, методы для решения задач практического характера и задач их смежных дисциплин</w:t>
            </w:r>
            <w:r>
              <w:rPr>
                <w:rFonts w:ascii="Times New Roman" w:hAnsi="Times New Roman" w:cs="Times New Roman"/>
              </w:rPr>
              <w:t>.</w:t>
            </w:r>
          </w:p>
        </w:tc>
      </w:tr>
      <w:tr w:rsidR="006E74F9" w:rsidRPr="00556DF1" w14:paraId="61C48ECD" w14:textId="77777777" w:rsidTr="006E74F9">
        <w:tc>
          <w:tcPr>
            <w:tcW w:w="602" w:type="dxa"/>
          </w:tcPr>
          <w:p w14:paraId="1E76FA76"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7.</w:t>
            </w:r>
          </w:p>
        </w:tc>
        <w:tc>
          <w:tcPr>
            <w:tcW w:w="2292" w:type="dxa"/>
            <w:vAlign w:val="center"/>
          </w:tcPr>
          <w:p w14:paraId="5573401B"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Вальтер Ангелина</w:t>
            </w:r>
          </w:p>
        </w:tc>
        <w:tc>
          <w:tcPr>
            <w:tcW w:w="7788" w:type="dxa"/>
          </w:tcPr>
          <w:p w14:paraId="416F3156" w14:textId="77777777" w:rsidR="006E74F9" w:rsidRPr="00556DF1" w:rsidRDefault="006E74F9" w:rsidP="006E74F9">
            <w:pPr>
              <w:jc w:val="both"/>
              <w:rPr>
                <w:rFonts w:ascii="Times New Roman" w:hAnsi="Times New Roman" w:cs="Times New Roman"/>
              </w:rPr>
            </w:pPr>
            <w:r w:rsidRPr="00556DF1">
              <w:rPr>
                <w:rFonts w:ascii="Times New Roman" w:hAnsi="Times New Roman" w:cs="Times New Roman"/>
              </w:rPr>
              <w:t xml:space="preserve">  </w:t>
            </w:r>
          </w:p>
        </w:tc>
      </w:tr>
      <w:tr w:rsidR="006E74F9" w:rsidRPr="00556DF1" w14:paraId="6C0C7D16" w14:textId="77777777" w:rsidTr="006E74F9">
        <w:tc>
          <w:tcPr>
            <w:tcW w:w="602" w:type="dxa"/>
          </w:tcPr>
          <w:p w14:paraId="4CA73127"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8.</w:t>
            </w:r>
          </w:p>
        </w:tc>
        <w:tc>
          <w:tcPr>
            <w:tcW w:w="2292" w:type="dxa"/>
            <w:vAlign w:val="center"/>
          </w:tcPr>
          <w:p w14:paraId="45158779"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Гаврина Полина</w:t>
            </w:r>
          </w:p>
        </w:tc>
        <w:tc>
          <w:tcPr>
            <w:tcW w:w="7788" w:type="dxa"/>
          </w:tcPr>
          <w:p w14:paraId="65FB12C8" w14:textId="77777777" w:rsidR="006E74F9" w:rsidRPr="00556DF1" w:rsidRDefault="006E74F9" w:rsidP="006E74F9">
            <w:pPr>
              <w:jc w:val="both"/>
              <w:rPr>
                <w:rFonts w:ascii="Times New Roman" w:hAnsi="Times New Roman" w:cs="Times New Roman"/>
              </w:rPr>
            </w:pPr>
            <w:r w:rsidRPr="00556DF1">
              <w:rPr>
                <w:rFonts w:ascii="Times New Roman" w:hAnsi="Times New Roman" w:cs="Times New Roman"/>
              </w:rPr>
              <w:t xml:space="preserve"> </w:t>
            </w:r>
            <w:r w:rsidRPr="00583328">
              <w:rPr>
                <w:rFonts w:ascii="Times New Roman" w:hAnsi="Times New Roman" w:cs="Times New Roman"/>
              </w:rPr>
              <w:t>Использовать свойства чисел и правила действий с рациональными числами при выполнении вычислений</w:t>
            </w:r>
            <w:r>
              <w:rPr>
                <w:rFonts w:ascii="Times New Roman" w:hAnsi="Times New Roman" w:cs="Times New Roman"/>
              </w:rPr>
              <w:t>.</w:t>
            </w:r>
            <w:r w:rsidRPr="00583328">
              <w:rPr>
                <w:rFonts w:ascii="Times New Roman" w:hAnsi="Times New Roman" w:cs="Times New Roman"/>
              </w:rPr>
              <w:t xml:space="preserve">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Pr>
                <w:rFonts w:ascii="Times New Roman" w:hAnsi="Times New Roman" w:cs="Times New Roman"/>
              </w:rPr>
              <w:t>.</w:t>
            </w:r>
          </w:p>
        </w:tc>
      </w:tr>
      <w:tr w:rsidR="006E74F9" w:rsidRPr="00556DF1" w14:paraId="38974AC9" w14:textId="77777777" w:rsidTr="006E74F9">
        <w:tc>
          <w:tcPr>
            <w:tcW w:w="602" w:type="dxa"/>
          </w:tcPr>
          <w:p w14:paraId="3627AD8E"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9.</w:t>
            </w:r>
          </w:p>
        </w:tc>
        <w:tc>
          <w:tcPr>
            <w:tcW w:w="2292" w:type="dxa"/>
            <w:vAlign w:val="center"/>
          </w:tcPr>
          <w:p w14:paraId="2B39DE1B"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Гвоздева Вероника</w:t>
            </w:r>
          </w:p>
        </w:tc>
        <w:tc>
          <w:tcPr>
            <w:tcW w:w="7788" w:type="dxa"/>
          </w:tcPr>
          <w:p w14:paraId="660A6A27"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Оперировать понятием модуль числа, геометрическая интерпретация модуля числа</w:t>
            </w:r>
            <w:r>
              <w:rPr>
                <w:rFonts w:ascii="Times New Roman" w:hAnsi="Times New Roman" w:cs="Times New Roman"/>
              </w:rPr>
              <w:t>.</w:t>
            </w:r>
            <w:r w:rsidRPr="00583328">
              <w:rPr>
                <w:rFonts w:ascii="Times New Roman" w:hAnsi="Times New Roman" w:cs="Times New Roman"/>
              </w:rPr>
              <w:t xml:space="preserve"> Использовать свойства чисел и правила действий с рациональными числами при выполнении вычислений</w:t>
            </w:r>
            <w:r>
              <w:rPr>
                <w:rFonts w:ascii="Times New Roman" w:hAnsi="Times New Roman" w:cs="Times New Roman"/>
              </w:rPr>
              <w:t>.</w:t>
            </w:r>
            <w:r w:rsidRPr="00583328">
              <w:rPr>
                <w:rFonts w:ascii="Times New Roman" w:hAnsi="Times New Roman" w:cs="Times New Roman"/>
              </w:rPr>
              <w:t xml:space="preserve"> Умение применять изученные понятия, результаты, методы для решения задач практического характера и задач их смежных дисциплин</w:t>
            </w:r>
            <w:r>
              <w:rPr>
                <w:rFonts w:ascii="Times New Roman" w:hAnsi="Times New Roman" w:cs="Times New Roman"/>
              </w:rPr>
              <w:t>.</w:t>
            </w:r>
          </w:p>
        </w:tc>
      </w:tr>
      <w:tr w:rsidR="006E74F9" w:rsidRPr="00556DF1" w14:paraId="39F25282" w14:textId="77777777" w:rsidTr="006E74F9">
        <w:tc>
          <w:tcPr>
            <w:tcW w:w="602" w:type="dxa"/>
          </w:tcPr>
          <w:p w14:paraId="1F1CDB16"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10.</w:t>
            </w:r>
          </w:p>
        </w:tc>
        <w:tc>
          <w:tcPr>
            <w:tcW w:w="2292" w:type="dxa"/>
            <w:vAlign w:val="center"/>
          </w:tcPr>
          <w:p w14:paraId="310D9B35"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Давыдов Алексей</w:t>
            </w:r>
          </w:p>
        </w:tc>
        <w:tc>
          <w:tcPr>
            <w:tcW w:w="7788" w:type="dxa"/>
          </w:tcPr>
          <w:p w14:paraId="72080D47"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Сравнивать рациональные числа</w:t>
            </w:r>
            <w:r>
              <w:rPr>
                <w:rFonts w:ascii="Times New Roman" w:hAnsi="Times New Roman" w:cs="Times New Roman"/>
              </w:rPr>
              <w:t>.</w:t>
            </w:r>
            <w:r w:rsidRPr="00583328">
              <w:rPr>
                <w:rFonts w:ascii="Times New Roman" w:hAnsi="Times New Roman" w:cs="Times New Roman"/>
              </w:rPr>
              <w:t xml:space="preserve"> Использовать свойства чисел и правила действий с рациональными числами при выполнении вычислений</w:t>
            </w:r>
            <w:r>
              <w:rPr>
                <w:rFonts w:ascii="Times New Roman" w:hAnsi="Times New Roman" w:cs="Times New Roman"/>
              </w:rPr>
              <w:t>.</w:t>
            </w:r>
            <w:r w:rsidRPr="00583328">
              <w:rPr>
                <w:rFonts w:ascii="Times New Roman" w:hAnsi="Times New Roman" w:cs="Times New Roman"/>
              </w:rPr>
              <w:t xml:space="preserve"> Умение применять изученные понятия, результаты, методы для решения задач практического характера и задач их смежных дисциплин</w:t>
            </w:r>
            <w:r>
              <w:rPr>
                <w:rFonts w:ascii="Times New Roman" w:hAnsi="Times New Roman" w:cs="Times New Roman"/>
              </w:rPr>
              <w:t>.</w:t>
            </w:r>
          </w:p>
        </w:tc>
      </w:tr>
      <w:tr w:rsidR="006E74F9" w:rsidRPr="00556DF1" w14:paraId="5D535C6C" w14:textId="77777777" w:rsidTr="006E74F9">
        <w:tc>
          <w:tcPr>
            <w:tcW w:w="602" w:type="dxa"/>
          </w:tcPr>
          <w:p w14:paraId="2054067E"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11.</w:t>
            </w:r>
          </w:p>
        </w:tc>
        <w:tc>
          <w:tcPr>
            <w:tcW w:w="2292" w:type="dxa"/>
            <w:vAlign w:val="center"/>
          </w:tcPr>
          <w:p w14:paraId="5289CB44" w14:textId="77777777" w:rsidR="006E74F9" w:rsidRPr="00556DF1" w:rsidRDefault="006E74F9" w:rsidP="006E74F9">
            <w:pPr>
              <w:spacing w:after="300"/>
              <w:rPr>
                <w:rFonts w:ascii="Times New Roman" w:hAnsi="Times New Roman" w:cs="Times New Roman"/>
                <w:color w:val="000000"/>
                <w:spacing w:val="-7"/>
              </w:rPr>
            </w:pPr>
            <w:r>
              <w:rPr>
                <w:rFonts w:ascii="Times New Roman" w:hAnsi="Times New Roman" w:cs="Times New Roman"/>
                <w:color w:val="000000"/>
                <w:spacing w:val="-7"/>
              </w:rPr>
              <w:t>Жданов Евгений</w:t>
            </w:r>
          </w:p>
        </w:tc>
        <w:tc>
          <w:tcPr>
            <w:tcW w:w="7788" w:type="dxa"/>
          </w:tcPr>
          <w:p w14:paraId="0B47D216"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модуль числа, геометрическая интерпретация модуля числа</w:t>
            </w:r>
            <w:r>
              <w:rPr>
                <w:rFonts w:ascii="Times New Roman" w:hAnsi="Times New Roman" w:cs="Times New Roman"/>
              </w:rPr>
              <w:t>.</w:t>
            </w:r>
            <w:r w:rsidRPr="00583328">
              <w:rPr>
                <w:rFonts w:ascii="Times New Roman" w:hAnsi="Times New Roman" w:cs="Times New Roman"/>
              </w:rPr>
              <w:t xml:space="preserve"> Сравнивать рациональные числа</w:t>
            </w:r>
            <w:r>
              <w:rPr>
                <w:rFonts w:ascii="Times New Roman" w:hAnsi="Times New Roman" w:cs="Times New Roman"/>
              </w:rPr>
              <w:t xml:space="preserve">. </w:t>
            </w:r>
            <w:r w:rsidRPr="00583328">
              <w:rPr>
                <w:rFonts w:ascii="Times New Roman" w:hAnsi="Times New Roman" w:cs="Times New Roman"/>
              </w:rPr>
              <w:t>Использовать свойства чисел и правила действий с рациональными числами при выполнении вычислений</w:t>
            </w:r>
            <w:r>
              <w:rPr>
                <w:rFonts w:ascii="Times New Roman" w:hAnsi="Times New Roman" w:cs="Times New Roman"/>
              </w:rPr>
              <w:t>.</w:t>
            </w:r>
            <w:r w:rsidRPr="00583328">
              <w:rPr>
                <w:rFonts w:ascii="Times New Roman" w:hAnsi="Times New Roman" w:cs="Times New Roman"/>
              </w:rPr>
              <w:t xml:space="preserve"> Умение применять изученные понятия, результаты, методы для решения задач практического характера и задач их смежных дисциплин</w:t>
            </w:r>
            <w:r>
              <w:rPr>
                <w:rFonts w:ascii="Times New Roman" w:hAnsi="Times New Roman" w:cs="Times New Roman"/>
              </w:rPr>
              <w:t>.</w:t>
            </w:r>
          </w:p>
        </w:tc>
      </w:tr>
      <w:tr w:rsidR="006E74F9" w:rsidRPr="00556DF1" w14:paraId="0BD76A07" w14:textId="77777777" w:rsidTr="006E74F9">
        <w:tc>
          <w:tcPr>
            <w:tcW w:w="602" w:type="dxa"/>
          </w:tcPr>
          <w:p w14:paraId="620D918B"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12.</w:t>
            </w:r>
          </w:p>
        </w:tc>
        <w:tc>
          <w:tcPr>
            <w:tcW w:w="2292" w:type="dxa"/>
            <w:vAlign w:val="center"/>
          </w:tcPr>
          <w:p w14:paraId="3D957A6E"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Зяблова Злата</w:t>
            </w:r>
          </w:p>
        </w:tc>
        <w:tc>
          <w:tcPr>
            <w:tcW w:w="7788" w:type="dxa"/>
          </w:tcPr>
          <w:p w14:paraId="2A86AE3F"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Овладение навыками письменных вычислений. Оценивать размеры реальных объектов окружающего мира</w:t>
            </w:r>
            <w:r>
              <w:rPr>
                <w:rFonts w:ascii="Times New Roman" w:hAnsi="Times New Roman" w:cs="Times New Roman"/>
              </w:rPr>
              <w:t>.</w:t>
            </w:r>
            <w:r w:rsidRPr="00583328">
              <w:rPr>
                <w:rFonts w:ascii="Times New Roman" w:hAnsi="Times New Roman" w:cs="Times New Roman"/>
              </w:rPr>
              <w:t xml:space="preserve"> Изображать изучаемые фигуры от руки и с помощью линейки</w:t>
            </w:r>
            <w:r>
              <w:rPr>
                <w:rFonts w:ascii="Times New Roman" w:hAnsi="Times New Roman" w:cs="Times New Roman"/>
              </w:rPr>
              <w:t>.</w:t>
            </w:r>
          </w:p>
        </w:tc>
      </w:tr>
      <w:tr w:rsidR="006E74F9" w:rsidRPr="00556DF1" w14:paraId="0BF053BF" w14:textId="77777777" w:rsidTr="006E74F9">
        <w:tc>
          <w:tcPr>
            <w:tcW w:w="602" w:type="dxa"/>
          </w:tcPr>
          <w:p w14:paraId="620B386D"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13.</w:t>
            </w:r>
          </w:p>
        </w:tc>
        <w:tc>
          <w:tcPr>
            <w:tcW w:w="2292" w:type="dxa"/>
            <w:vAlign w:val="center"/>
          </w:tcPr>
          <w:p w14:paraId="63809C0A"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Казанцева Александра</w:t>
            </w:r>
          </w:p>
        </w:tc>
        <w:tc>
          <w:tcPr>
            <w:tcW w:w="7788" w:type="dxa"/>
          </w:tcPr>
          <w:p w14:paraId="57EF21CB"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Сравнивать рациональные числа</w:t>
            </w:r>
            <w:r>
              <w:rPr>
                <w:rFonts w:ascii="Times New Roman" w:hAnsi="Times New Roman" w:cs="Times New Roman"/>
              </w:rPr>
              <w:t xml:space="preserve">. </w:t>
            </w:r>
          </w:p>
        </w:tc>
      </w:tr>
      <w:tr w:rsidR="006E74F9" w:rsidRPr="00556DF1" w14:paraId="25E5ACA9" w14:textId="77777777" w:rsidTr="006E74F9">
        <w:tc>
          <w:tcPr>
            <w:tcW w:w="602" w:type="dxa"/>
          </w:tcPr>
          <w:p w14:paraId="1DC9888D"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14.</w:t>
            </w:r>
          </w:p>
        </w:tc>
        <w:tc>
          <w:tcPr>
            <w:tcW w:w="2292" w:type="dxa"/>
            <w:vAlign w:val="center"/>
          </w:tcPr>
          <w:p w14:paraId="57884B9C" w14:textId="77777777" w:rsidR="006E74F9" w:rsidRPr="00556DF1" w:rsidRDefault="006E74F9" w:rsidP="006E74F9">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Кирийчук</w:t>
            </w:r>
            <w:proofErr w:type="spellEnd"/>
            <w:r>
              <w:rPr>
                <w:rFonts w:ascii="Times New Roman" w:hAnsi="Times New Roman" w:cs="Times New Roman"/>
                <w:color w:val="000000"/>
                <w:spacing w:val="-7"/>
              </w:rPr>
              <w:t xml:space="preserve"> Андрей</w:t>
            </w:r>
          </w:p>
        </w:tc>
        <w:tc>
          <w:tcPr>
            <w:tcW w:w="7788" w:type="dxa"/>
          </w:tcPr>
          <w:p w14:paraId="22C976F7"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целое число</w:t>
            </w:r>
            <w:r>
              <w:rPr>
                <w:rFonts w:ascii="Times New Roman" w:hAnsi="Times New Roman" w:cs="Times New Roman"/>
              </w:rPr>
              <w:t xml:space="preserve">, </w:t>
            </w:r>
            <w:r w:rsidRPr="00583328">
              <w:rPr>
                <w:rFonts w:ascii="Times New Roman" w:hAnsi="Times New Roman" w:cs="Times New Roman"/>
              </w:rPr>
              <w:t>понятием обыкновенная дробь, десятичная дробь</w:t>
            </w:r>
            <w:r>
              <w:rPr>
                <w:rFonts w:ascii="Times New Roman" w:hAnsi="Times New Roman" w:cs="Times New Roman"/>
              </w:rPr>
              <w:t>,</w:t>
            </w:r>
            <w:r w:rsidRPr="00583328">
              <w:rPr>
                <w:rFonts w:ascii="Times New Roman" w:hAnsi="Times New Roman" w:cs="Times New Roman"/>
              </w:rPr>
              <w:t xml:space="preserve"> смешанное число</w:t>
            </w:r>
            <w:r>
              <w:rPr>
                <w:rFonts w:ascii="Times New Roman" w:hAnsi="Times New Roman" w:cs="Times New Roman"/>
              </w:rPr>
              <w:t>.</w:t>
            </w:r>
            <w:r w:rsidRPr="00583328">
              <w:rPr>
                <w:rFonts w:ascii="Times New Roman" w:hAnsi="Times New Roman" w:cs="Times New Roman"/>
              </w:rPr>
              <w:t xml:space="preserve"> 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Умение пользоваться оценкой и прикидкой при практических расчетах.</w:t>
            </w:r>
            <w:r>
              <w:rPr>
                <w:rFonts w:ascii="Times New Roman" w:hAnsi="Times New Roman" w:cs="Times New Roman"/>
              </w:rPr>
              <w:t xml:space="preserve"> </w:t>
            </w:r>
            <w:r w:rsidRPr="00583328">
              <w:rPr>
                <w:rFonts w:ascii="Times New Roman" w:hAnsi="Times New Roman" w:cs="Times New Roman"/>
              </w:rPr>
              <w:t xml:space="preserve">Оперировать понятием модуль числа, геометрическая интерпретация модуля </w:t>
            </w:r>
            <w:proofErr w:type="gramStart"/>
            <w:r w:rsidRPr="00583328">
              <w:rPr>
                <w:rFonts w:ascii="Times New Roman" w:hAnsi="Times New Roman" w:cs="Times New Roman"/>
              </w:rPr>
              <w:t>числа</w:t>
            </w:r>
            <w:r>
              <w:rPr>
                <w:rFonts w:ascii="Times New Roman" w:hAnsi="Times New Roman" w:cs="Times New Roman"/>
              </w:rPr>
              <w:t xml:space="preserve"> .</w:t>
            </w:r>
            <w:proofErr w:type="gramEnd"/>
            <w:r>
              <w:rPr>
                <w:rFonts w:ascii="Times New Roman" w:hAnsi="Times New Roman" w:cs="Times New Roman"/>
              </w:rPr>
              <w:t xml:space="preserve">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43988434" w14:textId="77777777" w:rsidTr="006E74F9">
        <w:tc>
          <w:tcPr>
            <w:tcW w:w="602" w:type="dxa"/>
          </w:tcPr>
          <w:p w14:paraId="771D9B72"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15.</w:t>
            </w:r>
          </w:p>
        </w:tc>
        <w:tc>
          <w:tcPr>
            <w:tcW w:w="2292" w:type="dxa"/>
            <w:vAlign w:val="center"/>
          </w:tcPr>
          <w:p w14:paraId="45E14C44"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Козеняшев</w:t>
            </w:r>
            <w:proofErr w:type="spellEnd"/>
            <w:r>
              <w:rPr>
                <w:rFonts w:ascii="Times New Roman" w:hAnsi="Times New Roman" w:cs="Times New Roman"/>
                <w:color w:val="000000"/>
                <w:spacing w:val="-7"/>
              </w:rPr>
              <w:t xml:space="preserve"> Артём</w:t>
            </w:r>
          </w:p>
        </w:tc>
        <w:tc>
          <w:tcPr>
            <w:tcW w:w="7788" w:type="dxa"/>
          </w:tcPr>
          <w:p w14:paraId="6F379D40"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r>
      <w:tr w:rsidR="006E74F9" w:rsidRPr="00556DF1" w14:paraId="24B96FB2" w14:textId="77777777" w:rsidTr="006E74F9">
        <w:tc>
          <w:tcPr>
            <w:tcW w:w="602" w:type="dxa"/>
          </w:tcPr>
          <w:p w14:paraId="4D14A4B8"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16.</w:t>
            </w:r>
          </w:p>
        </w:tc>
        <w:tc>
          <w:tcPr>
            <w:tcW w:w="2292" w:type="dxa"/>
            <w:vAlign w:val="center"/>
          </w:tcPr>
          <w:p w14:paraId="2BFFFAEA"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Мотрук</w:t>
            </w:r>
            <w:proofErr w:type="spellEnd"/>
            <w:r>
              <w:rPr>
                <w:rFonts w:ascii="Times New Roman" w:hAnsi="Times New Roman" w:cs="Times New Roman"/>
                <w:color w:val="000000"/>
                <w:spacing w:val="-7"/>
              </w:rPr>
              <w:t xml:space="preserve"> Доминика</w:t>
            </w:r>
          </w:p>
        </w:tc>
        <w:tc>
          <w:tcPr>
            <w:tcW w:w="7788" w:type="dxa"/>
          </w:tcPr>
          <w:p w14:paraId="1649B535" w14:textId="77777777" w:rsidR="006E74F9" w:rsidRPr="00556DF1" w:rsidRDefault="006E74F9" w:rsidP="006E74F9">
            <w:pPr>
              <w:jc w:val="both"/>
              <w:rPr>
                <w:rFonts w:ascii="Times New Roman" w:hAnsi="Times New Roman" w:cs="Times New Roman"/>
              </w:rPr>
            </w:pPr>
          </w:p>
        </w:tc>
      </w:tr>
      <w:tr w:rsidR="006E74F9" w:rsidRPr="00556DF1" w14:paraId="42143D2F" w14:textId="77777777" w:rsidTr="006E74F9">
        <w:tc>
          <w:tcPr>
            <w:tcW w:w="602" w:type="dxa"/>
          </w:tcPr>
          <w:p w14:paraId="78FED767"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17.</w:t>
            </w:r>
          </w:p>
        </w:tc>
        <w:tc>
          <w:tcPr>
            <w:tcW w:w="2292" w:type="dxa"/>
            <w:vAlign w:val="center"/>
          </w:tcPr>
          <w:p w14:paraId="639A7F28" w14:textId="77777777" w:rsidR="006E74F9" w:rsidRPr="00556DF1" w:rsidRDefault="006E74F9" w:rsidP="006E74F9">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Наделяев</w:t>
            </w:r>
            <w:proofErr w:type="spellEnd"/>
            <w:r>
              <w:rPr>
                <w:rFonts w:ascii="Times New Roman" w:hAnsi="Times New Roman" w:cs="Times New Roman"/>
                <w:color w:val="000000"/>
                <w:spacing w:val="-7"/>
              </w:rPr>
              <w:t xml:space="preserve"> Никита</w:t>
            </w:r>
          </w:p>
        </w:tc>
        <w:tc>
          <w:tcPr>
            <w:tcW w:w="7788" w:type="dxa"/>
          </w:tcPr>
          <w:p w14:paraId="390CFB5F"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целое число</w:t>
            </w:r>
            <w:r>
              <w:rPr>
                <w:rFonts w:ascii="Times New Roman" w:hAnsi="Times New Roman" w:cs="Times New Roman"/>
              </w:rPr>
              <w:t xml:space="preserve">, </w:t>
            </w:r>
            <w:r w:rsidRPr="00583328">
              <w:rPr>
                <w:rFonts w:ascii="Times New Roman" w:hAnsi="Times New Roman" w:cs="Times New Roman"/>
              </w:rPr>
              <w:t>понятием обыкновенная дробь, десятичная дробь</w:t>
            </w:r>
            <w:r>
              <w:rPr>
                <w:rFonts w:ascii="Times New Roman" w:hAnsi="Times New Roman" w:cs="Times New Roman"/>
              </w:rPr>
              <w:t>,</w:t>
            </w:r>
            <w:r w:rsidRPr="00583328">
              <w:rPr>
                <w:rFonts w:ascii="Times New Roman" w:hAnsi="Times New Roman" w:cs="Times New Roman"/>
              </w:rPr>
              <w:t xml:space="preserve"> смешанное число</w:t>
            </w:r>
            <w:r>
              <w:rPr>
                <w:rFonts w:ascii="Times New Roman" w:hAnsi="Times New Roman" w:cs="Times New Roman"/>
              </w:rPr>
              <w:t>.</w:t>
            </w:r>
            <w:r w:rsidRPr="00583328">
              <w:rPr>
                <w:rFonts w:ascii="Times New Roman" w:hAnsi="Times New Roman" w:cs="Times New Roman"/>
              </w:rPr>
              <w:t xml:space="preserve"> Решать задачи на нахождение части числа и числа по его части</w:t>
            </w:r>
            <w:r>
              <w:rPr>
                <w:rFonts w:ascii="Times New Roman" w:hAnsi="Times New Roman" w:cs="Times New Roman"/>
              </w:rPr>
              <w:t xml:space="preserve">. </w:t>
            </w: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 xml:space="preserve">ах. </w:t>
            </w:r>
            <w:r w:rsidRPr="00583328">
              <w:rPr>
                <w:rFonts w:ascii="Times New Roman" w:hAnsi="Times New Roman" w:cs="Times New Roman"/>
              </w:rPr>
              <w:t>Умение пользоваться оценкой и прикидкой при практических расчетах.</w:t>
            </w:r>
            <w:r>
              <w:rPr>
                <w:rFonts w:ascii="Times New Roman" w:hAnsi="Times New Roman" w:cs="Times New Roman"/>
              </w:rPr>
              <w:t xml:space="preserve"> П</w:t>
            </w:r>
            <w:r w:rsidRPr="00583328">
              <w:rPr>
                <w:rFonts w:ascii="Times New Roman" w:hAnsi="Times New Roman" w:cs="Times New Roman"/>
              </w:rPr>
              <w:t>рименять изученные понятия, результаты, методы для решения задач практического характе</w:t>
            </w:r>
            <w:r>
              <w:rPr>
                <w:rFonts w:ascii="Times New Roman" w:hAnsi="Times New Roman" w:cs="Times New Roman"/>
              </w:rPr>
              <w:t>ра и задач их смежных дисциплин,</w:t>
            </w:r>
            <w:r w:rsidRPr="00583328">
              <w:rPr>
                <w:rFonts w:ascii="Times New Roman" w:hAnsi="Times New Roman" w:cs="Times New Roman"/>
              </w:rPr>
              <w:t xml:space="preserve"> проводить логические обоснования, доказательства математических утверждений.  </w:t>
            </w:r>
          </w:p>
        </w:tc>
      </w:tr>
      <w:tr w:rsidR="006E74F9" w:rsidRPr="00556DF1" w14:paraId="308C6FF5" w14:textId="77777777" w:rsidTr="006E74F9">
        <w:tc>
          <w:tcPr>
            <w:tcW w:w="602" w:type="dxa"/>
          </w:tcPr>
          <w:p w14:paraId="1D7C0D77"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18.</w:t>
            </w:r>
          </w:p>
        </w:tc>
        <w:tc>
          <w:tcPr>
            <w:tcW w:w="2292" w:type="dxa"/>
            <w:vAlign w:val="center"/>
          </w:tcPr>
          <w:p w14:paraId="3B1D5C75" w14:textId="77777777" w:rsidR="006E74F9" w:rsidRPr="00556DF1" w:rsidRDefault="006E74F9" w:rsidP="006E74F9">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Сизинцева</w:t>
            </w:r>
            <w:proofErr w:type="spellEnd"/>
            <w:r>
              <w:rPr>
                <w:rFonts w:ascii="Times New Roman" w:hAnsi="Times New Roman" w:cs="Times New Roman"/>
                <w:color w:val="000000"/>
                <w:spacing w:val="-7"/>
              </w:rPr>
              <w:t xml:space="preserve"> Ольга</w:t>
            </w:r>
          </w:p>
        </w:tc>
        <w:tc>
          <w:tcPr>
            <w:tcW w:w="7788" w:type="dxa"/>
          </w:tcPr>
          <w:p w14:paraId="7070C041" w14:textId="77777777" w:rsidR="006E74F9" w:rsidRPr="00556DF1" w:rsidRDefault="006E74F9" w:rsidP="006E74F9">
            <w:pPr>
              <w:jc w:val="both"/>
              <w:rPr>
                <w:rFonts w:ascii="Times New Roman" w:hAnsi="Times New Roman" w:cs="Times New Roman"/>
              </w:rPr>
            </w:pPr>
            <w:r w:rsidRPr="00583328">
              <w:rPr>
                <w:rFonts w:ascii="Times New Roman" w:hAnsi="Times New Roman" w:cs="Times New Roman"/>
              </w:rPr>
              <w:t>Оперировать понятием модуль числа, геометрическая интерпретация модуля числа</w:t>
            </w:r>
          </w:p>
        </w:tc>
      </w:tr>
    </w:tbl>
    <w:p w14:paraId="16AFC4AD"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 xml:space="preserve">       </w:t>
      </w:r>
    </w:p>
    <w:p w14:paraId="7018DCF0" w14:textId="77777777" w:rsidR="006E74F9" w:rsidRPr="00556DF1" w:rsidRDefault="006E74F9" w:rsidP="006E74F9">
      <w:pPr>
        <w:spacing w:after="0" w:line="240" w:lineRule="auto"/>
        <w:rPr>
          <w:rFonts w:ascii="Times New Roman" w:eastAsia="Calibri" w:hAnsi="Times New Roman" w:cs="Times New Roman"/>
          <w:b/>
          <w:sz w:val="24"/>
          <w:szCs w:val="24"/>
          <w:u w:val="single"/>
        </w:rPr>
      </w:pPr>
    </w:p>
    <w:p w14:paraId="04E0D6F5" w14:textId="77777777" w:rsidR="006E74F9" w:rsidRPr="00556DF1" w:rsidRDefault="006E74F9" w:rsidP="006E74F9">
      <w:pPr>
        <w:spacing w:after="0" w:line="240" w:lineRule="auto"/>
        <w:rPr>
          <w:rFonts w:ascii="Times New Roman" w:eastAsia="Calibri" w:hAnsi="Times New Roman" w:cs="Times New Roman"/>
          <w:b/>
          <w:sz w:val="24"/>
          <w:szCs w:val="24"/>
          <w:u w:val="single"/>
        </w:rPr>
      </w:pPr>
      <w:r w:rsidRPr="00556DF1">
        <w:rPr>
          <w:rFonts w:ascii="Times New Roman" w:eastAsia="Calibri" w:hAnsi="Times New Roman" w:cs="Times New Roman"/>
          <w:b/>
          <w:sz w:val="24"/>
          <w:szCs w:val="24"/>
          <w:u w:val="single"/>
        </w:rPr>
        <w:t>Математика:</w:t>
      </w:r>
    </w:p>
    <w:p w14:paraId="40A31A8B"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Всего участникам предстояло </w:t>
      </w:r>
      <w:r>
        <w:rPr>
          <w:rFonts w:ascii="Times New Roman" w:eastAsia="Times New Roman" w:hAnsi="Times New Roman" w:cs="Times New Roman"/>
          <w:sz w:val="24"/>
          <w:szCs w:val="24"/>
          <w:lang w:eastAsia="ru-RU"/>
        </w:rPr>
        <w:t>выполнить 13</w:t>
      </w:r>
      <w:r w:rsidRPr="00556DF1">
        <w:rPr>
          <w:rFonts w:ascii="Times New Roman" w:eastAsia="Times New Roman" w:hAnsi="Times New Roman" w:cs="Times New Roman"/>
          <w:sz w:val="24"/>
          <w:szCs w:val="24"/>
          <w:lang w:eastAsia="ru-RU"/>
        </w:rPr>
        <w:t xml:space="preserve"> заданий.</w:t>
      </w:r>
    </w:p>
    <w:p w14:paraId="4C3E2069"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На выполнение проверочной работы отводится 60 минут.</w:t>
      </w:r>
    </w:p>
    <w:p w14:paraId="066E34CA"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за работу:16</w:t>
      </w:r>
    </w:p>
    <w:p w14:paraId="4CEBD84A"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Максимум за работу не набрал никто.</w:t>
      </w:r>
    </w:p>
    <w:p w14:paraId="0ED55D7C"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Максимальный балл по классу – 14</w:t>
      </w:r>
      <w:r>
        <w:rPr>
          <w:rFonts w:ascii="Times New Roman" w:eastAsia="Times New Roman" w:hAnsi="Times New Roman" w:cs="Times New Roman"/>
          <w:sz w:val="24"/>
          <w:szCs w:val="24"/>
          <w:lang w:eastAsia="ru-RU"/>
        </w:rPr>
        <w:t xml:space="preserve"> </w:t>
      </w:r>
      <w:r w:rsidRPr="00556DF1">
        <w:rPr>
          <w:rFonts w:ascii="Times New Roman" w:eastAsia="Times New Roman" w:hAnsi="Times New Roman" w:cs="Times New Roman"/>
          <w:sz w:val="24"/>
          <w:szCs w:val="24"/>
          <w:lang w:eastAsia="ru-RU"/>
        </w:rPr>
        <w:t>б (1 обучающийся), м</w:t>
      </w:r>
      <w:r>
        <w:rPr>
          <w:rFonts w:ascii="Times New Roman" w:eastAsia="Times New Roman" w:hAnsi="Times New Roman" w:cs="Times New Roman"/>
          <w:sz w:val="24"/>
          <w:szCs w:val="24"/>
          <w:lang w:eastAsia="ru-RU"/>
        </w:rPr>
        <w:t>инимальный – 0 б (1</w:t>
      </w:r>
      <w:r w:rsidRPr="00556D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обучающий</w:t>
      </w:r>
      <w:r w:rsidRPr="00556DF1">
        <w:rPr>
          <w:rFonts w:ascii="Times New Roman" w:eastAsia="Times New Roman" w:hAnsi="Times New Roman" w:cs="Times New Roman"/>
          <w:sz w:val="24"/>
          <w:szCs w:val="24"/>
          <w:lang w:eastAsia="ru-RU"/>
        </w:rPr>
        <w:t>ся)</w:t>
      </w:r>
    </w:p>
    <w:p w14:paraId="2A702648" w14:textId="77777777" w:rsidR="006E74F9" w:rsidRDefault="006E74F9" w:rsidP="006E74F9">
      <w:pPr>
        <w:spacing w:after="200" w:line="240" w:lineRule="auto"/>
        <w:jc w:val="center"/>
        <w:rPr>
          <w:rFonts w:ascii="Times New Roman" w:eastAsia="Calibri" w:hAnsi="Times New Roman" w:cs="Times New Roman"/>
          <w:sz w:val="24"/>
          <w:szCs w:val="24"/>
        </w:rPr>
      </w:pPr>
    </w:p>
    <w:p w14:paraId="2B794F88" w14:textId="77777777" w:rsidR="006E74F9" w:rsidRDefault="006E74F9" w:rsidP="006E74F9">
      <w:pPr>
        <w:spacing w:after="200" w:line="240" w:lineRule="auto"/>
        <w:jc w:val="center"/>
        <w:rPr>
          <w:rFonts w:ascii="Times New Roman" w:eastAsia="Calibri" w:hAnsi="Times New Roman" w:cs="Times New Roman"/>
          <w:sz w:val="24"/>
          <w:szCs w:val="24"/>
        </w:rPr>
      </w:pPr>
    </w:p>
    <w:p w14:paraId="67ECD0CC" w14:textId="77777777" w:rsidR="006E74F9" w:rsidRDefault="006E74F9" w:rsidP="006E74F9">
      <w:pPr>
        <w:spacing w:after="200" w:line="240" w:lineRule="auto"/>
        <w:jc w:val="center"/>
        <w:rPr>
          <w:rFonts w:ascii="Times New Roman" w:eastAsia="Calibri" w:hAnsi="Times New Roman" w:cs="Times New Roman"/>
          <w:sz w:val="24"/>
          <w:szCs w:val="24"/>
        </w:rPr>
      </w:pPr>
    </w:p>
    <w:p w14:paraId="03130B63" w14:textId="77777777" w:rsidR="006E74F9" w:rsidRDefault="006E74F9" w:rsidP="006E74F9">
      <w:pPr>
        <w:spacing w:after="200" w:line="240" w:lineRule="auto"/>
        <w:jc w:val="center"/>
        <w:rPr>
          <w:rFonts w:ascii="Times New Roman" w:eastAsia="Calibri" w:hAnsi="Times New Roman" w:cs="Times New Roman"/>
          <w:sz w:val="24"/>
          <w:szCs w:val="24"/>
        </w:rPr>
      </w:pPr>
    </w:p>
    <w:p w14:paraId="0CA89050" w14:textId="77777777" w:rsidR="006E74F9" w:rsidRPr="00556DF1" w:rsidRDefault="006E74F9" w:rsidP="006E74F9">
      <w:pPr>
        <w:spacing w:after="20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a3"/>
        <w:tblW w:w="9481" w:type="dxa"/>
        <w:tblInd w:w="-176" w:type="dxa"/>
        <w:tblLayout w:type="fixed"/>
        <w:tblLook w:val="04A0" w:firstRow="1" w:lastRow="0" w:firstColumn="1" w:lastColumn="0" w:noHBand="0" w:noVBand="1"/>
      </w:tblPr>
      <w:tblGrid>
        <w:gridCol w:w="838"/>
        <w:gridCol w:w="1169"/>
        <w:gridCol w:w="1665"/>
        <w:gridCol w:w="565"/>
        <w:gridCol w:w="565"/>
        <w:gridCol w:w="565"/>
        <w:gridCol w:w="565"/>
        <w:gridCol w:w="1580"/>
        <w:gridCol w:w="903"/>
        <w:gridCol w:w="1066"/>
      </w:tblGrid>
      <w:tr w:rsidR="006E74F9" w:rsidRPr="00556DF1" w14:paraId="727B4D93" w14:textId="77777777" w:rsidTr="00136F73">
        <w:trPr>
          <w:trHeight w:val="916"/>
        </w:trPr>
        <w:tc>
          <w:tcPr>
            <w:tcW w:w="838" w:type="dxa"/>
          </w:tcPr>
          <w:p w14:paraId="39B4FB25"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Класс</w:t>
            </w:r>
          </w:p>
        </w:tc>
        <w:tc>
          <w:tcPr>
            <w:tcW w:w="1169" w:type="dxa"/>
          </w:tcPr>
          <w:p w14:paraId="6F13A01B"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человек в классах</w:t>
            </w:r>
          </w:p>
        </w:tc>
        <w:tc>
          <w:tcPr>
            <w:tcW w:w="1665" w:type="dxa"/>
          </w:tcPr>
          <w:p w14:paraId="5EF22F62"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участвующих в ВПР</w:t>
            </w:r>
          </w:p>
        </w:tc>
        <w:tc>
          <w:tcPr>
            <w:tcW w:w="565" w:type="dxa"/>
          </w:tcPr>
          <w:p w14:paraId="0C109AF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p>
        </w:tc>
        <w:tc>
          <w:tcPr>
            <w:tcW w:w="565" w:type="dxa"/>
          </w:tcPr>
          <w:p w14:paraId="7414EF4E"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4</w:t>
            </w:r>
          </w:p>
        </w:tc>
        <w:tc>
          <w:tcPr>
            <w:tcW w:w="565" w:type="dxa"/>
          </w:tcPr>
          <w:p w14:paraId="622D88C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3</w:t>
            </w:r>
          </w:p>
        </w:tc>
        <w:tc>
          <w:tcPr>
            <w:tcW w:w="565" w:type="dxa"/>
          </w:tcPr>
          <w:p w14:paraId="07E54DD5"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2</w:t>
            </w:r>
          </w:p>
        </w:tc>
        <w:tc>
          <w:tcPr>
            <w:tcW w:w="1580" w:type="dxa"/>
          </w:tcPr>
          <w:p w14:paraId="02E78A7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Успеваемость %</w:t>
            </w:r>
          </w:p>
        </w:tc>
        <w:tc>
          <w:tcPr>
            <w:tcW w:w="903" w:type="dxa"/>
          </w:tcPr>
          <w:p w14:paraId="07B6F56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Кач-во знаний %</w:t>
            </w:r>
          </w:p>
        </w:tc>
        <w:tc>
          <w:tcPr>
            <w:tcW w:w="1066" w:type="dxa"/>
          </w:tcPr>
          <w:p w14:paraId="10F06C66"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Средний балл по классу</w:t>
            </w:r>
          </w:p>
        </w:tc>
      </w:tr>
      <w:tr w:rsidR="006E74F9" w:rsidRPr="00556DF1" w14:paraId="5E4D9E28" w14:textId="77777777" w:rsidTr="00136F73">
        <w:trPr>
          <w:trHeight w:val="291"/>
        </w:trPr>
        <w:tc>
          <w:tcPr>
            <w:tcW w:w="838" w:type="dxa"/>
          </w:tcPr>
          <w:p w14:paraId="7F5BEAC2"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7б</w:t>
            </w:r>
          </w:p>
        </w:tc>
        <w:tc>
          <w:tcPr>
            <w:tcW w:w="1169" w:type="dxa"/>
          </w:tcPr>
          <w:p w14:paraId="044A21B8"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665" w:type="dxa"/>
          </w:tcPr>
          <w:p w14:paraId="2AFC5275"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565" w:type="dxa"/>
          </w:tcPr>
          <w:p w14:paraId="2CF41857"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5" w:type="dxa"/>
          </w:tcPr>
          <w:p w14:paraId="2B56802C"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65" w:type="dxa"/>
          </w:tcPr>
          <w:p w14:paraId="307FE529"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65" w:type="dxa"/>
          </w:tcPr>
          <w:p w14:paraId="3587332E"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80" w:type="dxa"/>
          </w:tcPr>
          <w:p w14:paraId="1EC34B06"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903" w:type="dxa"/>
          </w:tcPr>
          <w:p w14:paraId="4521DA74"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066" w:type="dxa"/>
          </w:tcPr>
          <w:p w14:paraId="3EC6739A"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bl>
    <w:p w14:paraId="62B93BBF" w14:textId="77777777" w:rsidR="006E74F9" w:rsidRPr="00556DF1" w:rsidRDefault="006E74F9" w:rsidP="006E74F9">
      <w:pPr>
        <w:spacing w:after="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Гистограмма соответствия аттестационных и текущих отметок</w:t>
      </w:r>
    </w:p>
    <w:tbl>
      <w:tblPr>
        <w:tblStyle w:val="a3"/>
        <w:tblW w:w="9515" w:type="dxa"/>
        <w:tblInd w:w="-176" w:type="dxa"/>
        <w:tblLook w:val="04A0" w:firstRow="1" w:lastRow="0" w:firstColumn="1" w:lastColumn="0" w:noHBand="0" w:noVBand="1"/>
      </w:tblPr>
      <w:tblGrid>
        <w:gridCol w:w="3103"/>
        <w:gridCol w:w="2965"/>
        <w:gridCol w:w="3447"/>
      </w:tblGrid>
      <w:tr w:rsidR="006E74F9" w:rsidRPr="00556DF1" w14:paraId="3D10C129" w14:textId="77777777" w:rsidTr="00136F73">
        <w:trPr>
          <w:trHeight w:val="256"/>
        </w:trPr>
        <w:tc>
          <w:tcPr>
            <w:tcW w:w="3103" w:type="dxa"/>
          </w:tcPr>
          <w:p w14:paraId="7735F8B5" w14:textId="77777777" w:rsidR="006E74F9" w:rsidRPr="00556DF1" w:rsidRDefault="006E74F9" w:rsidP="006E74F9">
            <w:pPr>
              <w:rPr>
                <w:rFonts w:ascii="Times New Roman" w:eastAsia="Calibri" w:hAnsi="Times New Roman" w:cs="Times New Roman"/>
                <w:sz w:val="24"/>
                <w:szCs w:val="24"/>
              </w:rPr>
            </w:pPr>
          </w:p>
        </w:tc>
        <w:tc>
          <w:tcPr>
            <w:tcW w:w="2965" w:type="dxa"/>
          </w:tcPr>
          <w:p w14:paraId="6C932E4A"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Количество учащихся </w:t>
            </w:r>
          </w:p>
        </w:tc>
        <w:tc>
          <w:tcPr>
            <w:tcW w:w="3447" w:type="dxa"/>
          </w:tcPr>
          <w:p w14:paraId="6563B482"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43EC186E" w14:textId="77777777" w:rsidTr="00136F73">
        <w:trPr>
          <w:trHeight w:val="256"/>
        </w:trPr>
        <w:tc>
          <w:tcPr>
            <w:tcW w:w="3103" w:type="dxa"/>
          </w:tcPr>
          <w:p w14:paraId="46CF04E1"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2965" w:type="dxa"/>
          </w:tcPr>
          <w:p w14:paraId="0EFB146B"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447" w:type="dxa"/>
          </w:tcPr>
          <w:p w14:paraId="514AF6D5"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r>
      <w:tr w:rsidR="006E74F9" w:rsidRPr="00556DF1" w14:paraId="1ECF7249" w14:textId="77777777" w:rsidTr="00136F73">
        <w:trPr>
          <w:trHeight w:val="245"/>
        </w:trPr>
        <w:tc>
          <w:tcPr>
            <w:tcW w:w="3103" w:type="dxa"/>
          </w:tcPr>
          <w:p w14:paraId="5371FFA3"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w:t>
            </w:r>
            <w:r>
              <w:rPr>
                <w:rFonts w:ascii="Times New Roman" w:eastAsia="Calibri" w:hAnsi="Times New Roman" w:cs="Times New Roman"/>
                <w:sz w:val="24"/>
                <w:szCs w:val="24"/>
              </w:rPr>
              <w:t>д</w:t>
            </w:r>
            <w:r w:rsidRPr="00556DF1">
              <w:rPr>
                <w:rFonts w:ascii="Times New Roman" w:eastAsia="Calibri" w:hAnsi="Times New Roman" w:cs="Times New Roman"/>
                <w:sz w:val="24"/>
                <w:szCs w:val="24"/>
              </w:rPr>
              <w:t>твердили оценку</w:t>
            </w:r>
          </w:p>
        </w:tc>
        <w:tc>
          <w:tcPr>
            <w:tcW w:w="2965" w:type="dxa"/>
          </w:tcPr>
          <w:p w14:paraId="5768FB96"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447" w:type="dxa"/>
          </w:tcPr>
          <w:p w14:paraId="71888E7E" w14:textId="77777777" w:rsidR="006E74F9" w:rsidRPr="00556DF1" w:rsidRDefault="006E74F9" w:rsidP="006E74F9">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6E74F9" w:rsidRPr="00556DF1" w14:paraId="38C737F6" w14:textId="77777777" w:rsidTr="00136F73">
        <w:trPr>
          <w:trHeight w:val="256"/>
        </w:trPr>
        <w:tc>
          <w:tcPr>
            <w:tcW w:w="3103" w:type="dxa"/>
          </w:tcPr>
          <w:p w14:paraId="17600D66"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2965" w:type="dxa"/>
          </w:tcPr>
          <w:p w14:paraId="5AEEC258"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447" w:type="dxa"/>
          </w:tcPr>
          <w:p w14:paraId="14A27DF7"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67259CF0" w14:textId="77777777" w:rsidTr="00136F73">
        <w:trPr>
          <w:trHeight w:val="256"/>
        </w:trPr>
        <w:tc>
          <w:tcPr>
            <w:tcW w:w="3103" w:type="dxa"/>
          </w:tcPr>
          <w:p w14:paraId="4DBA99EE" w14:textId="77777777" w:rsidR="006E74F9" w:rsidRPr="00556DF1" w:rsidRDefault="006E74F9" w:rsidP="006E74F9">
            <w:pPr>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2965" w:type="dxa"/>
          </w:tcPr>
          <w:p w14:paraId="0AB016D5"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3447" w:type="dxa"/>
          </w:tcPr>
          <w:p w14:paraId="206894EA" w14:textId="77777777" w:rsidR="006E74F9" w:rsidRPr="00556DF1" w:rsidRDefault="006E74F9" w:rsidP="006E74F9">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29028B6A"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p>
    <w:p w14:paraId="61AB2E62" w14:textId="77777777" w:rsidR="006E74F9" w:rsidRDefault="006E74F9" w:rsidP="006E74F9">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  </w:t>
      </w:r>
    </w:p>
    <w:p w14:paraId="7F1F4D60" w14:textId="77777777" w:rsidR="006E74F9" w:rsidRDefault="006E74F9" w:rsidP="006E74F9">
      <w:pPr>
        <w:spacing w:after="0" w:line="240" w:lineRule="auto"/>
        <w:rPr>
          <w:rFonts w:ascii="Times New Roman" w:hAnsi="Times New Roman" w:cs="Times New Roman"/>
          <w:sz w:val="24"/>
          <w:szCs w:val="24"/>
        </w:rPr>
      </w:pPr>
    </w:p>
    <w:p w14:paraId="6EE84BAA" w14:textId="77777777" w:rsidR="006E74F9" w:rsidRDefault="006E74F9" w:rsidP="006E74F9">
      <w:pPr>
        <w:spacing w:after="0" w:line="240" w:lineRule="auto"/>
        <w:rPr>
          <w:rFonts w:ascii="Times New Roman" w:hAnsi="Times New Roman" w:cs="Times New Roman"/>
          <w:sz w:val="24"/>
          <w:szCs w:val="24"/>
        </w:rPr>
      </w:pPr>
    </w:p>
    <w:p w14:paraId="60ABB942" w14:textId="77777777" w:rsidR="006E74F9" w:rsidRDefault="006E74F9" w:rsidP="006E74F9">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Выполнение заданий ВПР </w:t>
      </w:r>
    </w:p>
    <w:p w14:paraId="36EF0699" w14:textId="77777777" w:rsidR="006E74F9" w:rsidRPr="00556DF1" w:rsidRDefault="006E74F9" w:rsidP="006E74F9">
      <w:pPr>
        <w:spacing w:after="0" w:line="240" w:lineRule="auto"/>
        <w:rPr>
          <w:rFonts w:ascii="Times New Roman" w:hAnsi="Times New Roman" w:cs="Times New Roman"/>
          <w:sz w:val="24"/>
          <w:szCs w:val="24"/>
        </w:rPr>
      </w:pPr>
    </w:p>
    <w:p w14:paraId="0ADCEB76" w14:textId="77777777" w:rsidR="006E74F9" w:rsidRDefault="006E74F9" w:rsidP="006E74F9">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014"/>
        <w:gridCol w:w="6193"/>
        <w:gridCol w:w="2138"/>
      </w:tblGrid>
      <w:tr w:rsidR="006E74F9" w:rsidRPr="00556DF1" w14:paraId="77673BDD" w14:textId="77777777" w:rsidTr="006E74F9">
        <w:tc>
          <w:tcPr>
            <w:tcW w:w="0" w:type="auto"/>
          </w:tcPr>
          <w:p w14:paraId="5841B31B"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6B80F736"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2176" w:type="dxa"/>
          </w:tcPr>
          <w:p w14:paraId="4D98BBBE"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6E74F9" w:rsidRPr="00556DF1" w14:paraId="538A8562" w14:textId="77777777" w:rsidTr="006E74F9">
        <w:tc>
          <w:tcPr>
            <w:tcW w:w="0" w:type="auto"/>
          </w:tcPr>
          <w:p w14:paraId="4E70974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p>
        </w:tc>
        <w:tc>
          <w:tcPr>
            <w:tcW w:w="6535" w:type="dxa"/>
          </w:tcPr>
          <w:p w14:paraId="5069554A"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2176" w:type="dxa"/>
          </w:tcPr>
          <w:p w14:paraId="73F9DC6F" w14:textId="77777777" w:rsidR="006E74F9" w:rsidRPr="00583328" w:rsidRDefault="006E74F9" w:rsidP="006E74F9">
            <w:pPr>
              <w:rPr>
                <w:rFonts w:ascii="Times New Roman" w:eastAsia="Times New Roman" w:hAnsi="Times New Roman" w:cs="Times New Roman"/>
              </w:rPr>
            </w:pPr>
            <w:r>
              <w:rPr>
                <w:rFonts w:ascii="Times New Roman" w:eastAsia="Times New Roman" w:hAnsi="Times New Roman" w:cs="Times New Roman"/>
              </w:rPr>
              <w:t>13</w:t>
            </w:r>
          </w:p>
        </w:tc>
      </w:tr>
      <w:tr w:rsidR="006E74F9" w:rsidRPr="00556DF1" w14:paraId="2AD0A919" w14:textId="77777777" w:rsidTr="006E74F9">
        <w:tc>
          <w:tcPr>
            <w:tcW w:w="0" w:type="auto"/>
          </w:tcPr>
          <w:p w14:paraId="042BF29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2</w:t>
            </w:r>
          </w:p>
        </w:tc>
        <w:tc>
          <w:tcPr>
            <w:tcW w:w="6535" w:type="dxa"/>
          </w:tcPr>
          <w:p w14:paraId="25058915"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2176" w:type="dxa"/>
          </w:tcPr>
          <w:p w14:paraId="6068AD63" w14:textId="77777777" w:rsidR="006E74F9" w:rsidRPr="00583328" w:rsidRDefault="006E74F9" w:rsidP="006E74F9">
            <w:pPr>
              <w:rPr>
                <w:rFonts w:ascii="Times New Roman" w:eastAsia="Times New Roman" w:hAnsi="Times New Roman" w:cs="Times New Roman"/>
              </w:rPr>
            </w:pPr>
            <w:r>
              <w:rPr>
                <w:rFonts w:ascii="Times New Roman" w:eastAsia="Times New Roman" w:hAnsi="Times New Roman" w:cs="Times New Roman"/>
              </w:rPr>
              <w:t>9</w:t>
            </w:r>
          </w:p>
        </w:tc>
      </w:tr>
      <w:tr w:rsidR="006E74F9" w:rsidRPr="00556DF1" w14:paraId="752978E9" w14:textId="77777777" w:rsidTr="006E74F9">
        <w:tc>
          <w:tcPr>
            <w:tcW w:w="0" w:type="auto"/>
          </w:tcPr>
          <w:p w14:paraId="21F400C5"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6535" w:type="dxa"/>
          </w:tcPr>
          <w:p w14:paraId="28CE537E"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2176" w:type="dxa"/>
          </w:tcPr>
          <w:p w14:paraId="0E65DF05" w14:textId="77777777" w:rsidR="006E74F9" w:rsidRPr="00583328" w:rsidRDefault="006E74F9" w:rsidP="006E74F9">
            <w:pPr>
              <w:rPr>
                <w:rFonts w:ascii="Times New Roman" w:eastAsia="Times New Roman" w:hAnsi="Times New Roman" w:cs="Times New Roman"/>
              </w:rPr>
            </w:pPr>
            <w:r>
              <w:rPr>
                <w:rFonts w:ascii="Times New Roman" w:eastAsia="Times New Roman" w:hAnsi="Times New Roman" w:cs="Times New Roman"/>
              </w:rPr>
              <w:t>4</w:t>
            </w:r>
          </w:p>
        </w:tc>
      </w:tr>
      <w:tr w:rsidR="006E74F9" w:rsidRPr="00556DF1" w14:paraId="42E9EABC" w14:textId="77777777" w:rsidTr="006E74F9">
        <w:tc>
          <w:tcPr>
            <w:tcW w:w="0" w:type="auto"/>
          </w:tcPr>
          <w:p w14:paraId="53108864"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4</w:t>
            </w:r>
          </w:p>
        </w:tc>
        <w:tc>
          <w:tcPr>
            <w:tcW w:w="6535" w:type="dxa"/>
          </w:tcPr>
          <w:p w14:paraId="3C4D4702"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2176" w:type="dxa"/>
          </w:tcPr>
          <w:p w14:paraId="7BA9FA07" w14:textId="77777777" w:rsidR="006E74F9" w:rsidRPr="00583328" w:rsidRDefault="006E74F9" w:rsidP="006E74F9">
            <w:pPr>
              <w:rPr>
                <w:rFonts w:ascii="Times New Roman" w:eastAsia="Times New Roman" w:hAnsi="Times New Roman" w:cs="Times New Roman"/>
              </w:rPr>
            </w:pPr>
            <w:r>
              <w:rPr>
                <w:rFonts w:ascii="Times New Roman" w:eastAsia="Times New Roman" w:hAnsi="Times New Roman" w:cs="Times New Roman"/>
              </w:rPr>
              <w:t>11</w:t>
            </w:r>
          </w:p>
        </w:tc>
      </w:tr>
      <w:tr w:rsidR="006E74F9" w:rsidRPr="00556DF1" w14:paraId="2114ECE0" w14:textId="77777777" w:rsidTr="006E74F9">
        <w:tc>
          <w:tcPr>
            <w:tcW w:w="0" w:type="auto"/>
          </w:tcPr>
          <w:p w14:paraId="22DF027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5</w:t>
            </w:r>
          </w:p>
        </w:tc>
        <w:tc>
          <w:tcPr>
            <w:tcW w:w="6535" w:type="dxa"/>
          </w:tcPr>
          <w:p w14:paraId="606D8237"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Умение пользоваться оценкой и прикидкой при практических расчетах.</w:t>
            </w:r>
            <w:r>
              <w:rPr>
                <w:rFonts w:ascii="Times New Roman" w:hAnsi="Times New Roman" w:cs="Times New Roman"/>
              </w:rPr>
              <w:t xml:space="preserve"> </w:t>
            </w:r>
            <w:r w:rsidRPr="00583328">
              <w:rPr>
                <w:rFonts w:ascii="Times New Roman" w:hAnsi="Times New Roman" w:cs="Times New Roman"/>
              </w:rPr>
              <w:t>Оценивать размеры реальных объектов окружающего мира</w:t>
            </w:r>
          </w:p>
        </w:tc>
        <w:tc>
          <w:tcPr>
            <w:tcW w:w="2176" w:type="dxa"/>
          </w:tcPr>
          <w:p w14:paraId="642957A9"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11</w:t>
            </w:r>
          </w:p>
        </w:tc>
      </w:tr>
      <w:tr w:rsidR="006E74F9" w:rsidRPr="00556DF1" w14:paraId="6D974F1E" w14:textId="77777777" w:rsidTr="006E74F9">
        <w:tc>
          <w:tcPr>
            <w:tcW w:w="0" w:type="auto"/>
          </w:tcPr>
          <w:p w14:paraId="3AD0183B"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6535" w:type="dxa"/>
          </w:tcPr>
          <w:p w14:paraId="5C3E5484"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Умение извлекать информацию, представленную в таблицах, на диаграмм</w:t>
            </w:r>
            <w:r>
              <w:rPr>
                <w:rFonts w:ascii="Times New Roman" w:hAnsi="Times New Roman" w:cs="Times New Roman"/>
              </w:rPr>
              <w:t>ах</w:t>
            </w:r>
          </w:p>
        </w:tc>
        <w:tc>
          <w:tcPr>
            <w:tcW w:w="2176" w:type="dxa"/>
          </w:tcPr>
          <w:p w14:paraId="5E3D37EC" w14:textId="77777777" w:rsidR="006E74F9" w:rsidRPr="00583328" w:rsidRDefault="006E74F9" w:rsidP="006E74F9">
            <w:pPr>
              <w:rPr>
                <w:rFonts w:ascii="Times New Roman" w:eastAsia="Times New Roman" w:hAnsi="Times New Roman" w:cs="Times New Roman"/>
                <w:u w:val="single"/>
              </w:rPr>
            </w:pPr>
            <w:r>
              <w:rPr>
                <w:rFonts w:ascii="Times New Roman" w:eastAsia="Times New Roman" w:hAnsi="Times New Roman" w:cs="Times New Roman"/>
                <w:u w:val="single"/>
              </w:rPr>
              <w:t>11</w:t>
            </w:r>
          </w:p>
        </w:tc>
      </w:tr>
      <w:tr w:rsidR="006E74F9" w:rsidRPr="00556DF1" w14:paraId="1DA4AF31" w14:textId="77777777" w:rsidTr="006E74F9">
        <w:tc>
          <w:tcPr>
            <w:tcW w:w="0" w:type="auto"/>
          </w:tcPr>
          <w:p w14:paraId="60C331C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6535" w:type="dxa"/>
          </w:tcPr>
          <w:p w14:paraId="3B5A61B6"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 xml:space="preserve">Овладение символьным языком </w:t>
            </w:r>
            <w:proofErr w:type="gramStart"/>
            <w:r w:rsidRPr="00583328">
              <w:rPr>
                <w:rFonts w:ascii="Times New Roman" w:hAnsi="Times New Roman" w:cs="Times New Roman"/>
              </w:rPr>
              <w:t>алгебры .</w:t>
            </w:r>
            <w:proofErr w:type="gramEnd"/>
            <w:r w:rsidRPr="00583328">
              <w:rPr>
                <w:rFonts w:ascii="Times New Roman" w:hAnsi="Times New Roman" w:cs="Times New Roman"/>
              </w:rPr>
              <w:t xml:space="preserve"> Оперировать понятием модуль числа, геометрическая интерпретация модуля числа</w:t>
            </w:r>
          </w:p>
        </w:tc>
        <w:tc>
          <w:tcPr>
            <w:tcW w:w="2176" w:type="dxa"/>
          </w:tcPr>
          <w:p w14:paraId="15634D99" w14:textId="77777777" w:rsidR="006E74F9" w:rsidRPr="00583328" w:rsidRDefault="006E74F9" w:rsidP="006E74F9">
            <w:pPr>
              <w:rPr>
                <w:rFonts w:ascii="Times New Roman" w:eastAsia="Times New Roman" w:hAnsi="Times New Roman" w:cs="Times New Roman"/>
                <w:u w:val="single"/>
              </w:rPr>
            </w:pPr>
            <w:r>
              <w:rPr>
                <w:rFonts w:ascii="Times New Roman" w:eastAsia="Times New Roman" w:hAnsi="Times New Roman" w:cs="Times New Roman"/>
                <w:u w:val="single"/>
              </w:rPr>
              <w:t>5</w:t>
            </w:r>
          </w:p>
        </w:tc>
      </w:tr>
      <w:tr w:rsidR="006E74F9" w:rsidRPr="00556DF1" w14:paraId="0C3F5C01" w14:textId="77777777" w:rsidTr="006E74F9">
        <w:tc>
          <w:tcPr>
            <w:tcW w:w="0" w:type="auto"/>
          </w:tcPr>
          <w:p w14:paraId="51E19EA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6535" w:type="dxa"/>
          </w:tcPr>
          <w:p w14:paraId="57903AD1"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 xml:space="preserve">Развитие представлений о числе и числовых системах от натуральных до действительных </w:t>
            </w:r>
            <w:proofErr w:type="gramStart"/>
            <w:r w:rsidRPr="00583328">
              <w:rPr>
                <w:rFonts w:ascii="Times New Roman" w:hAnsi="Times New Roman" w:cs="Times New Roman"/>
              </w:rPr>
              <w:t>чисел .Сравнивать</w:t>
            </w:r>
            <w:proofErr w:type="gramEnd"/>
            <w:r w:rsidRPr="00583328">
              <w:rPr>
                <w:rFonts w:ascii="Times New Roman" w:hAnsi="Times New Roman" w:cs="Times New Roman"/>
              </w:rPr>
              <w:t xml:space="preserve"> рациональные числа / упорядочивать числа, записанные в виде обыкновенных дробей, десятичных дробей</w:t>
            </w:r>
          </w:p>
        </w:tc>
        <w:tc>
          <w:tcPr>
            <w:tcW w:w="2176" w:type="dxa"/>
          </w:tcPr>
          <w:p w14:paraId="532D4F13" w14:textId="77777777" w:rsidR="006E74F9" w:rsidRPr="00583328" w:rsidRDefault="006E74F9" w:rsidP="006E74F9">
            <w:pPr>
              <w:rPr>
                <w:rFonts w:ascii="Times New Roman" w:eastAsia="Times New Roman" w:hAnsi="Times New Roman" w:cs="Times New Roman"/>
                <w:u w:val="single"/>
              </w:rPr>
            </w:pPr>
            <w:r>
              <w:rPr>
                <w:rFonts w:ascii="Times New Roman" w:eastAsia="Times New Roman" w:hAnsi="Times New Roman" w:cs="Times New Roman"/>
                <w:u w:val="single"/>
              </w:rPr>
              <w:t>8</w:t>
            </w:r>
          </w:p>
        </w:tc>
      </w:tr>
      <w:tr w:rsidR="006E74F9" w:rsidRPr="00556DF1" w14:paraId="52411DF5" w14:textId="77777777" w:rsidTr="006E74F9">
        <w:tc>
          <w:tcPr>
            <w:tcW w:w="0" w:type="auto"/>
          </w:tcPr>
          <w:p w14:paraId="75B94C81"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6535" w:type="dxa"/>
          </w:tcPr>
          <w:p w14:paraId="60B8EF44"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2176" w:type="dxa"/>
          </w:tcPr>
          <w:p w14:paraId="31BFEE07" w14:textId="77777777" w:rsidR="006E74F9" w:rsidRPr="00583328" w:rsidRDefault="006E74F9" w:rsidP="006E74F9">
            <w:pPr>
              <w:rPr>
                <w:rFonts w:ascii="Times New Roman" w:eastAsia="Times New Roman" w:hAnsi="Times New Roman" w:cs="Times New Roman"/>
              </w:rPr>
            </w:pPr>
            <w:r>
              <w:rPr>
                <w:rFonts w:ascii="Times New Roman" w:eastAsia="Times New Roman" w:hAnsi="Times New Roman" w:cs="Times New Roman"/>
              </w:rPr>
              <w:t xml:space="preserve">   2</w:t>
            </w:r>
          </w:p>
          <w:p w14:paraId="2B1B52B8" w14:textId="77777777" w:rsidR="006E74F9" w:rsidRPr="00583328" w:rsidRDefault="006E74F9" w:rsidP="006E74F9">
            <w:pPr>
              <w:rPr>
                <w:rFonts w:ascii="Times New Roman" w:eastAsia="Times New Roman" w:hAnsi="Times New Roman" w:cs="Times New Roman"/>
              </w:rPr>
            </w:pPr>
            <w:r>
              <w:rPr>
                <w:rFonts w:ascii="Times New Roman" w:eastAsia="Times New Roman" w:hAnsi="Times New Roman" w:cs="Times New Roman"/>
              </w:rPr>
              <w:t>(2</w:t>
            </w:r>
            <w:r w:rsidRPr="00583328">
              <w:rPr>
                <w:rFonts w:ascii="Times New Roman" w:eastAsia="Times New Roman" w:hAnsi="Times New Roman" w:cs="Times New Roman"/>
              </w:rPr>
              <w:t xml:space="preserve"> частично выполнено)</w:t>
            </w:r>
          </w:p>
        </w:tc>
      </w:tr>
      <w:tr w:rsidR="006E74F9" w:rsidRPr="00556DF1" w14:paraId="0E9CBCCE" w14:textId="77777777" w:rsidTr="006E74F9">
        <w:tc>
          <w:tcPr>
            <w:tcW w:w="0" w:type="auto"/>
          </w:tcPr>
          <w:p w14:paraId="272713E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6535" w:type="dxa"/>
          </w:tcPr>
          <w:p w14:paraId="21342F5C"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2176" w:type="dxa"/>
          </w:tcPr>
          <w:p w14:paraId="6A09A21A" w14:textId="77777777" w:rsidR="006E74F9" w:rsidRPr="00583328" w:rsidRDefault="006E74F9" w:rsidP="006E74F9">
            <w:pPr>
              <w:rPr>
                <w:rFonts w:ascii="Times New Roman" w:eastAsia="Times New Roman" w:hAnsi="Times New Roman" w:cs="Times New Roman"/>
                <w:b/>
                <w:u w:val="single"/>
              </w:rPr>
            </w:pPr>
            <w:r>
              <w:rPr>
                <w:rFonts w:ascii="Times New Roman" w:eastAsia="Times New Roman" w:hAnsi="Times New Roman" w:cs="Times New Roman"/>
              </w:rPr>
              <w:t xml:space="preserve">   13</w:t>
            </w:r>
          </w:p>
        </w:tc>
      </w:tr>
      <w:tr w:rsidR="006E74F9" w:rsidRPr="00556DF1" w14:paraId="2ADD5B3E" w14:textId="77777777" w:rsidTr="006E74F9">
        <w:tc>
          <w:tcPr>
            <w:tcW w:w="0" w:type="auto"/>
          </w:tcPr>
          <w:p w14:paraId="2E03D9E4"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6535" w:type="dxa"/>
          </w:tcPr>
          <w:p w14:paraId="64CADC5D"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 xml:space="preserve">Умение применять изученные понятия, результаты, методы для решения задач практического характера и задач их смежных </w:t>
            </w:r>
            <w:proofErr w:type="gramStart"/>
            <w:r w:rsidRPr="00583328">
              <w:rPr>
                <w:rFonts w:ascii="Times New Roman" w:hAnsi="Times New Roman" w:cs="Times New Roman"/>
              </w:rPr>
              <w:t>дисциплин .</w:t>
            </w:r>
            <w:proofErr w:type="gramEnd"/>
            <w:r w:rsidRPr="00583328">
              <w:rPr>
                <w:rFonts w:ascii="Times New Roman" w:hAnsi="Times New Roman" w:cs="Times New Roman"/>
              </w:rPr>
              <w:t xml:space="preserve">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2176" w:type="dxa"/>
          </w:tcPr>
          <w:p w14:paraId="5574C223" w14:textId="77777777" w:rsidR="006E74F9" w:rsidRPr="00583328" w:rsidRDefault="006E74F9" w:rsidP="006E74F9">
            <w:pPr>
              <w:rPr>
                <w:rFonts w:ascii="Times New Roman" w:eastAsia="Times New Roman" w:hAnsi="Times New Roman" w:cs="Times New Roman"/>
              </w:rPr>
            </w:pPr>
            <w:r>
              <w:rPr>
                <w:rFonts w:ascii="Times New Roman" w:eastAsia="Times New Roman" w:hAnsi="Times New Roman" w:cs="Times New Roman"/>
              </w:rPr>
              <w:t xml:space="preserve">   5</w:t>
            </w:r>
          </w:p>
          <w:p w14:paraId="7B489732" w14:textId="77777777" w:rsidR="006E74F9" w:rsidRPr="00583328" w:rsidRDefault="006E74F9" w:rsidP="006E74F9">
            <w:pPr>
              <w:rPr>
                <w:rFonts w:ascii="Times New Roman" w:eastAsia="Times New Roman" w:hAnsi="Times New Roman" w:cs="Times New Roman"/>
              </w:rPr>
            </w:pPr>
            <w:r>
              <w:rPr>
                <w:rFonts w:ascii="Times New Roman" w:eastAsia="Times New Roman" w:hAnsi="Times New Roman" w:cs="Times New Roman"/>
              </w:rPr>
              <w:t>(1</w:t>
            </w:r>
            <w:r w:rsidRPr="00583328">
              <w:rPr>
                <w:rFonts w:ascii="Times New Roman" w:eastAsia="Times New Roman" w:hAnsi="Times New Roman" w:cs="Times New Roman"/>
              </w:rPr>
              <w:t xml:space="preserve"> частично выполнено)</w:t>
            </w:r>
          </w:p>
        </w:tc>
      </w:tr>
      <w:tr w:rsidR="006E74F9" w:rsidRPr="00556DF1" w14:paraId="7E741EA9" w14:textId="77777777" w:rsidTr="006E74F9">
        <w:tc>
          <w:tcPr>
            <w:tcW w:w="0" w:type="auto"/>
          </w:tcPr>
          <w:p w14:paraId="0902199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309C74F2"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Овладение геометрическим языком, развитие навыков изобразительных умений, навыков геометрических построений.</w:t>
            </w:r>
            <w:r>
              <w:rPr>
                <w:rFonts w:ascii="Times New Roman" w:hAnsi="Times New Roman" w:cs="Times New Roman"/>
              </w:rPr>
              <w:t xml:space="preserve"> </w:t>
            </w:r>
            <w:r w:rsidRPr="00583328">
              <w:rPr>
                <w:rFonts w:ascii="Times New Roman" w:hAnsi="Times New Roman" w:cs="Times New Roman"/>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2176" w:type="dxa"/>
          </w:tcPr>
          <w:p w14:paraId="7D3F3F80"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9</w:t>
            </w:r>
          </w:p>
        </w:tc>
      </w:tr>
      <w:tr w:rsidR="006E74F9" w:rsidRPr="00556DF1" w14:paraId="69AE2360" w14:textId="77777777" w:rsidTr="006E74F9">
        <w:tc>
          <w:tcPr>
            <w:tcW w:w="0" w:type="auto"/>
          </w:tcPr>
          <w:p w14:paraId="47C941B0"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c>
          <w:tcPr>
            <w:tcW w:w="6535" w:type="dxa"/>
          </w:tcPr>
          <w:p w14:paraId="0EE9E65D" w14:textId="77777777" w:rsidR="006E74F9" w:rsidRPr="00583328" w:rsidRDefault="006E74F9" w:rsidP="006E74F9">
            <w:pPr>
              <w:jc w:val="both"/>
              <w:rPr>
                <w:rFonts w:ascii="Times New Roman" w:eastAsia="Times New Roman" w:hAnsi="Times New Roman" w:cs="Times New Roman"/>
                <w:b/>
                <w:u w:val="single"/>
              </w:rPr>
            </w:pPr>
            <w:r w:rsidRPr="00583328">
              <w:rPr>
                <w:rFonts w:ascii="Times New Roman" w:hAnsi="Times New Roman" w:cs="Times New Roman"/>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2176" w:type="dxa"/>
          </w:tcPr>
          <w:p w14:paraId="3E374711" w14:textId="77777777" w:rsidR="006E74F9" w:rsidRPr="00583328" w:rsidRDefault="006E74F9" w:rsidP="006E74F9">
            <w:pPr>
              <w:rPr>
                <w:rFonts w:ascii="Times New Roman" w:eastAsia="Times New Roman" w:hAnsi="Times New Roman" w:cs="Times New Roman"/>
              </w:rPr>
            </w:pPr>
            <w:r w:rsidRPr="00583328">
              <w:rPr>
                <w:rFonts w:ascii="Times New Roman" w:eastAsia="Times New Roman" w:hAnsi="Times New Roman" w:cs="Times New Roman"/>
              </w:rPr>
              <w:t>3</w:t>
            </w:r>
          </w:p>
        </w:tc>
      </w:tr>
    </w:tbl>
    <w:p w14:paraId="58900FA9"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p>
    <w:p w14:paraId="29B5B4EA" w14:textId="77777777" w:rsidR="006E74F9" w:rsidRPr="00904626" w:rsidRDefault="006E74F9" w:rsidP="006E74F9">
      <w:pPr>
        <w:spacing w:after="0" w:line="240" w:lineRule="auto"/>
        <w:jc w:val="both"/>
        <w:rPr>
          <w:rFonts w:ascii="Times New Roman" w:hAnsi="Times New Roman" w:cs="Times New Roman"/>
          <w:sz w:val="24"/>
          <w:szCs w:val="24"/>
        </w:rPr>
      </w:pPr>
      <w:r w:rsidRPr="00556DF1">
        <w:rPr>
          <w:rFonts w:ascii="Times New Roman" w:eastAsia="Times New Roman" w:hAnsi="Times New Roman" w:cs="Times New Roman"/>
          <w:b/>
          <w:sz w:val="24"/>
          <w:szCs w:val="24"/>
          <w:u w:val="single"/>
          <w:lang w:eastAsia="ru-RU"/>
        </w:rPr>
        <w:t>Выводы:</w:t>
      </w:r>
      <w:r w:rsidRPr="00556DF1">
        <w:rPr>
          <w:rFonts w:ascii="Times New Roman" w:eastAsia="Times New Roman" w:hAnsi="Times New Roman" w:cs="Times New Roman"/>
          <w:b/>
          <w:sz w:val="24"/>
          <w:szCs w:val="24"/>
          <w:lang w:eastAsia="ru-RU"/>
        </w:rPr>
        <w:t xml:space="preserve"> </w:t>
      </w:r>
      <w:r w:rsidRPr="00904626">
        <w:rPr>
          <w:rFonts w:ascii="Times New Roman" w:hAnsi="Times New Roman" w:cs="Times New Roman"/>
          <w:sz w:val="24"/>
          <w:szCs w:val="24"/>
        </w:rPr>
        <w:t>Большинство учащихся справились с заданиями, где проверялось умение выполнять арифметические действия с числами и числовыми выражениями, обыкновенными и десятичными дробями, умение вычислять значение числового выражения, соблюдая при это</w:t>
      </w:r>
      <w:r>
        <w:rPr>
          <w:rFonts w:ascii="Times New Roman" w:hAnsi="Times New Roman" w:cs="Times New Roman"/>
          <w:sz w:val="24"/>
          <w:szCs w:val="24"/>
        </w:rPr>
        <w:t>м порядок действий (№ 1, 2, 4</w:t>
      </w:r>
      <w:r w:rsidRPr="00904626">
        <w:rPr>
          <w:rFonts w:ascii="Times New Roman" w:hAnsi="Times New Roman" w:cs="Times New Roman"/>
          <w:sz w:val="24"/>
          <w:szCs w:val="24"/>
        </w:rPr>
        <w:t xml:space="preserve">), но умение выполнять письменно действия с многозначными числами </w:t>
      </w:r>
      <w:r>
        <w:rPr>
          <w:rFonts w:ascii="Times New Roman" w:hAnsi="Times New Roman" w:cs="Times New Roman"/>
          <w:sz w:val="24"/>
          <w:szCs w:val="24"/>
        </w:rPr>
        <w:t>- 4</w:t>
      </w:r>
      <w:r w:rsidRPr="00904626">
        <w:rPr>
          <w:rFonts w:ascii="Times New Roman" w:hAnsi="Times New Roman" w:cs="Times New Roman"/>
          <w:sz w:val="24"/>
          <w:szCs w:val="24"/>
        </w:rPr>
        <w:t xml:space="preserve"> человека (№9). Умение оценивать размеры реальных объектов окружающего мира показали 11 человек, а умение решать несложные логические задачи, а также на проверку умения находить пересечение, объединение, подмножество в простейших ситуациях показало</w:t>
      </w:r>
      <w:r>
        <w:rPr>
          <w:rFonts w:ascii="Times New Roman" w:hAnsi="Times New Roman" w:cs="Times New Roman"/>
          <w:sz w:val="24"/>
          <w:szCs w:val="24"/>
        </w:rPr>
        <w:t xml:space="preserve"> 7 человек (№13).  11</w:t>
      </w:r>
      <w:r w:rsidRPr="00904626">
        <w:rPr>
          <w:rFonts w:ascii="Times New Roman" w:hAnsi="Times New Roman" w:cs="Times New Roman"/>
          <w:sz w:val="24"/>
          <w:szCs w:val="24"/>
        </w:rPr>
        <w:t xml:space="preserve"> человек умеют извлекать информацию, представленную в таблицах, на диаграммах (№6). 9 человек </w:t>
      </w:r>
      <w:proofErr w:type="gramStart"/>
      <w:r w:rsidRPr="00904626">
        <w:rPr>
          <w:rFonts w:ascii="Times New Roman" w:hAnsi="Times New Roman" w:cs="Times New Roman"/>
          <w:sz w:val="24"/>
          <w:szCs w:val="24"/>
        </w:rPr>
        <w:t>знают</w:t>
      </w:r>
      <w:proofErr w:type="gramEnd"/>
      <w:r w:rsidRPr="00904626">
        <w:rPr>
          <w:rFonts w:ascii="Times New Roman" w:hAnsi="Times New Roman" w:cs="Times New Roman"/>
          <w:sz w:val="24"/>
          <w:szCs w:val="24"/>
        </w:rPr>
        <w:t xml:space="preserve"> как применять геометрические представления при решении практических задач, а также навыки геометрических построений (№ 12). Всего </w:t>
      </w:r>
      <w:r>
        <w:rPr>
          <w:rFonts w:ascii="Times New Roman" w:hAnsi="Times New Roman" w:cs="Times New Roman"/>
          <w:sz w:val="24"/>
          <w:szCs w:val="24"/>
        </w:rPr>
        <w:t>4</w:t>
      </w:r>
      <w:r w:rsidRPr="00904626">
        <w:rPr>
          <w:rFonts w:ascii="Times New Roman" w:hAnsi="Times New Roman" w:cs="Times New Roman"/>
          <w:sz w:val="24"/>
          <w:szCs w:val="24"/>
        </w:rPr>
        <w:t xml:space="preserve"> учащихся умеют находить часть числа и число по его части (№3). </w:t>
      </w:r>
      <w:r>
        <w:rPr>
          <w:rFonts w:ascii="Times New Roman" w:hAnsi="Times New Roman" w:cs="Times New Roman"/>
          <w:sz w:val="24"/>
          <w:szCs w:val="24"/>
        </w:rPr>
        <w:t>5 - умею</w:t>
      </w:r>
      <w:r w:rsidRPr="00904626">
        <w:rPr>
          <w:rFonts w:ascii="Times New Roman" w:hAnsi="Times New Roman" w:cs="Times New Roman"/>
          <w:sz w:val="24"/>
          <w:szCs w:val="24"/>
        </w:rPr>
        <w:t>т решать текстовые задачи на проценты, задачи практического содержания. С проверкой знан</w:t>
      </w:r>
      <w:r>
        <w:rPr>
          <w:rFonts w:ascii="Times New Roman" w:hAnsi="Times New Roman" w:cs="Times New Roman"/>
          <w:sz w:val="24"/>
          <w:szCs w:val="24"/>
        </w:rPr>
        <w:t>ий по модулю числа справилось 5</w:t>
      </w:r>
      <w:r w:rsidRPr="00904626">
        <w:rPr>
          <w:rFonts w:ascii="Times New Roman" w:hAnsi="Times New Roman" w:cs="Times New Roman"/>
          <w:sz w:val="24"/>
          <w:szCs w:val="24"/>
        </w:rPr>
        <w:t xml:space="preserve"> человек (№7). </w:t>
      </w:r>
    </w:p>
    <w:p w14:paraId="3AEA4BC7" w14:textId="77777777" w:rsidR="006E74F9" w:rsidRDefault="006E74F9" w:rsidP="006E74F9">
      <w:pPr>
        <w:spacing w:after="0" w:line="240" w:lineRule="auto"/>
        <w:jc w:val="both"/>
        <w:rPr>
          <w:rFonts w:ascii="Times New Roman" w:hAnsi="Times New Roman" w:cs="Times New Roman"/>
          <w:sz w:val="24"/>
          <w:szCs w:val="24"/>
        </w:rPr>
      </w:pPr>
      <w:r w:rsidRPr="00904626">
        <w:rPr>
          <w:rFonts w:ascii="Times New Roman" w:hAnsi="Times New Roman" w:cs="Times New Roman"/>
          <w:b/>
          <w:sz w:val="24"/>
          <w:szCs w:val="24"/>
        </w:rPr>
        <w:t>Рекомендации:</w:t>
      </w:r>
      <w:r w:rsidRPr="00904626">
        <w:rPr>
          <w:rFonts w:ascii="Times New Roman" w:hAnsi="Times New Roman" w:cs="Times New Roman"/>
          <w:sz w:val="24"/>
          <w:szCs w:val="24"/>
        </w:rPr>
        <w:t xml:space="preserve"> 1. Решать задачи на нахождение части числа и числа по его части, текстовые задачи на проценты.</w:t>
      </w:r>
    </w:p>
    <w:p w14:paraId="4969D1CE" w14:textId="77777777" w:rsidR="006E74F9" w:rsidRPr="00E2203D" w:rsidRDefault="006E74F9" w:rsidP="006E74F9">
      <w:pPr>
        <w:pStyle w:val="a4"/>
        <w:shd w:val="clear" w:color="auto" w:fill="FFFFFF"/>
        <w:spacing w:before="0" w:beforeAutospacing="0" w:after="0" w:afterAutospacing="0" w:line="294" w:lineRule="atLeast"/>
        <w:rPr>
          <w:rFonts w:ascii="Arial" w:hAnsi="Arial" w:cs="Arial"/>
          <w:color w:val="000000"/>
          <w:sz w:val="21"/>
          <w:szCs w:val="21"/>
        </w:rPr>
      </w:pPr>
      <w:r>
        <w:t>2.</w:t>
      </w:r>
      <w:r w:rsidRPr="00E2203D">
        <w:rPr>
          <w:color w:val="000000"/>
        </w:rPr>
        <w:t xml:space="preserve"> </w:t>
      </w:r>
      <w:r>
        <w:rPr>
          <w:color w:val="000000"/>
        </w:rPr>
        <w:t>Уделить больше внимания решению задач разных типов; решению логических задач; выполнению всех действий с десятичными и обыкновенными дробями, с числами с разными знаками.</w:t>
      </w:r>
    </w:p>
    <w:p w14:paraId="7BA2B4BB" w14:textId="77777777" w:rsidR="006E74F9" w:rsidRPr="00904626" w:rsidRDefault="006E74F9" w:rsidP="006E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904626">
        <w:rPr>
          <w:rFonts w:ascii="Times New Roman" w:hAnsi="Times New Roman" w:cs="Times New Roman"/>
          <w:sz w:val="24"/>
          <w:szCs w:val="24"/>
        </w:rPr>
        <w:t xml:space="preserve">. Совершенствовать вычислительные навыки различных арифметических действий. </w:t>
      </w:r>
    </w:p>
    <w:p w14:paraId="2BFC7587" w14:textId="77777777" w:rsidR="006E74F9" w:rsidRPr="00904626" w:rsidRDefault="006E74F9" w:rsidP="006E7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904626">
        <w:rPr>
          <w:rFonts w:ascii="Times New Roman" w:hAnsi="Times New Roman" w:cs="Times New Roman"/>
          <w:sz w:val="24"/>
          <w:szCs w:val="24"/>
        </w:rPr>
        <w:t>. Развивать пространственное воображение</w:t>
      </w:r>
      <w:r>
        <w:rPr>
          <w:rFonts w:ascii="Times New Roman" w:hAnsi="Times New Roman" w:cs="Times New Roman"/>
          <w:sz w:val="24"/>
          <w:szCs w:val="24"/>
        </w:rPr>
        <w:t>.</w:t>
      </w:r>
    </w:p>
    <w:p w14:paraId="0F357ECF" w14:textId="52496418" w:rsidR="006E74F9" w:rsidRDefault="006E74F9" w:rsidP="006E74F9">
      <w:pPr>
        <w:spacing w:after="0" w:line="240" w:lineRule="auto"/>
        <w:jc w:val="both"/>
        <w:rPr>
          <w:rFonts w:ascii="Times New Roman" w:eastAsia="Times New Roman" w:hAnsi="Times New Roman" w:cs="Times New Roman"/>
          <w:sz w:val="24"/>
          <w:szCs w:val="24"/>
          <w:lang w:eastAsia="ru-RU"/>
        </w:rPr>
      </w:pPr>
      <w:r w:rsidRPr="00904626">
        <w:rPr>
          <w:rFonts w:ascii="Times New Roman" w:hAnsi="Times New Roman" w:cs="Times New Roman"/>
          <w:sz w:val="24"/>
          <w:szCs w:val="24"/>
        </w:rPr>
        <w:t xml:space="preserve">5. </w:t>
      </w:r>
      <w:r w:rsidRPr="00904626">
        <w:rPr>
          <w:rFonts w:ascii="Times New Roman" w:eastAsia="Times New Roman" w:hAnsi="Times New Roman" w:cs="Times New Roman"/>
          <w:sz w:val="24"/>
          <w:szCs w:val="24"/>
          <w:lang w:eastAsia="ru-RU"/>
        </w:rPr>
        <w:t>Решать задачи повышенной трудности</w:t>
      </w:r>
      <w:r>
        <w:rPr>
          <w:rFonts w:ascii="Times New Roman" w:eastAsia="Times New Roman" w:hAnsi="Times New Roman" w:cs="Times New Roman"/>
          <w:sz w:val="24"/>
          <w:szCs w:val="24"/>
          <w:lang w:eastAsia="ru-RU"/>
        </w:rPr>
        <w:t>.</w:t>
      </w:r>
    </w:p>
    <w:p w14:paraId="6491DAA3" w14:textId="4A7D8AF6" w:rsidR="006E74F9" w:rsidRDefault="006E74F9" w:rsidP="006E74F9">
      <w:pPr>
        <w:spacing w:after="0" w:line="240" w:lineRule="auto"/>
        <w:jc w:val="both"/>
        <w:rPr>
          <w:rFonts w:ascii="Times New Roman" w:eastAsia="Times New Roman" w:hAnsi="Times New Roman" w:cs="Times New Roman"/>
          <w:sz w:val="24"/>
          <w:szCs w:val="24"/>
          <w:lang w:eastAsia="ru-RU"/>
        </w:rPr>
      </w:pPr>
    </w:p>
    <w:p w14:paraId="4D48E0D9" w14:textId="77777777" w:rsidR="006E74F9" w:rsidRPr="00904626" w:rsidRDefault="006E74F9" w:rsidP="006E74F9">
      <w:pPr>
        <w:spacing w:after="0" w:line="240" w:lineRule="auto"/>
        <w:jc w:val="both"/>
        <w:rPr>
          <w:rFonts w:ascii="Times New Roman" w:hAnsi="Times New Roman" w:cs="Times New Roman"/>
          <w:sz w:val="24"/>
          <w:szCs w:val="24"/>
        </w:rPr>
      </w:pPr>
    </w:p>
    <w:p w14:paraId="217968B9" w14:textId="77777777" w:rsidR="006E74F9" w:rsidRPr="00556DF1" w:rsidRDefault="006E74F9" w:rsidP="006E74F9">
      <w:pPr>
        <w:tabs>
          <w:tab w:val="center" w:pos="7568"/>
          <w:tab w:val="left" w:pos="9261"/>
        </w:tabs>
        <w:spacing w:after="0" w:line="240" w:lineRule="auto"/>
        <w:jc w:val="center"/>
        <w:rPr>
          <w:rFonts w:ascii="Times New Roman" w:eastAsia="Times New Roman" w:hAnsi="Times New Roman" w:cs="Times New Roman"/>
          <w:b/>
          <w:bCs/>
          <w:sz w:val="24"/>
          <w:szCs w:val="24"/>
        </w:rPr>
      </w:pPr>
      <w:r w:rsidRPr="006E74F9">
        <w:rPr>
          <w:rFonts w:ascii="Times New Roman" w:eastAsia="Calibri" w:hAnsi="Times New Roman" w:cs="Times New Roman"/>
        </w:rPr>
        <w:t xml:space="preserve">  </w:t>
      </w:r>
      <w:r w:rsidRPr="00556DF1">
        <w:rPr>
          <w:rFonts w:ascii="Times New Roman" w:eastAsia="Times New Roman" w:hAnsi="Times New Roman" w:cs="Times New Roman"/>
          <w:b/>
          <w:color w:val="000000"/>
          <w:szCs w:val="21"/>
          <w:lang w:eastAsia="ru-RU"/>
        </w:rPr>
        <w:t>Анализ ВПР -2020 (осень) по математике</w:t>
      </w:r>
    </w:p>
    <w:p w14:paraId="49B3464A" w14:textId="77777777" w:rsidR="006E74F9" w:rsidRPr="00556DF1" w:rsidRDefault="006E74F9" w:rsidP="006E74F9">
      <w:pPr>
        <w:spacing w:after="0" w:line="240" w:lineRule="auto"/>
        <w:rPr>
          <w:rFonts w:ascii="Times New Roman" w:eastAsia="Calibri" w:hAnsi="Times New Roman" w:cs="Times New Roman"/>
          <w:sz w:val="24"/>
          <w:szCs w:val="24"/>
          <w:lang w:eastAsia="ru-RU"/>
        </w:rPr>
      </w:pPr>
      <w:r>
        <w:rPr>
          <w:rFonts w:ascii="Times New Roman" w:hAnsi="Times New Roman" w:cs="Times New Roman"/>
          <w:b/>
          <w:sz w:val="24"/>
        </w:rPr>
        <w:t xml:space="preserve">                                            </w:t>
      </w:r>
      <w:r w:rsidRPr="00556DF1">
        <w:rPr>
          <w:rFonts w:ascii="Times New Roman" w:hAnsi="Times New Roman" w:cs="Times New Roman"/>
          <w:b/>
          <w:sz w:val="24"/>
        </w:rPr>
        <w:t>на обучающихся 8 а класса</w:t>
      </w:r>
      <w:r w:rsidRPr="00556DF1">
        <w:rPr>
          <w:rFonts w:ascii="Times New Roman" w:eastAsia="Times New Roman" w:hAnsi="Times New Roman" w:cs="Times New Roman"/>
          <w:b/>
          <w:color w:val="000000"/>
          <w:szCs w:val="21"/>
          <w:lang w:eastAsia="ru-RU"/>
        </w:rPr>
        <w:t xml:space="preserve">, </w:t>
      </w:r>
      <w:r w:rsidRPr="00556DF1">
        <w:rPr>
          <w:rFonts w:ascii="Times New Roman" w:eastAsia="Times New Roman" w:hAnsi="Times New Roman" w:cs="Times New Roman"/>
          <w:b/>
          <w:bCs/>
          <w:sz w:val="24"/>
          <w:szCs w:val="24"/>
        </w:rPr>
        <w:t>по программе 7 класса</w:t>
      </w:r>
    </w:p>
    <w:p w14:paraId="7D9C70DA" w14:textId="77777777" w:rsidR="006E74F9" w:rsidRPr="00556DF1" w:rsidRDefault="006E74F9" w:rsidP="006E74F9">
      <w:pPr>
        <w:spacing w:after="0" w:line="240" w:lineRule="auto"/>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p w14:paraId="75A25194" w14:textId="77777777" w:rsidR="006E74F9" w:rsidRPr="00556DF1" w:rsidRDefault="006E74F9" w:rsidP="006E74F9">
      <w:pPr>
        <w:tabs>
          <w:tab w:val="left" w:pos="1050"/>
        </w:tabs>
        <w:spacing w:after="0" w:line="240" w:lineRule="auto"/>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Заданий в работе - 16</w:t>
      </w:r>
    </w:p>
    <w:p w14:paraId="6F209AAA" w14:textId="77777777" w:rsidR="006E74F9" w:rsidRPr="00556DF1" w:rsidRDefault="006E74F9" w:rsidP="006E74F9">
      <w:pPr>
        <w:spacing w:after="0" w:line="240" w:lineRule="auto"/>
        <w:rPr>
          <w:rFonts w:ascii="Times New Roman" w:eastAsia="Times New Roman" w:hAnsi="Times New Roman" w:cs="Times New Roman"/>
          <w:b/>
          <w:sz w:val="24"/>
          <w:szCs w:val="24"/>
        </w:rPr>
      </w:pPr>
      <w:r w:rsidRPr="00556DF1">
        <w:rPr>
          <w:rFonts w:ascii="Times New Roman" w:eastAsia="Times New Roman" w:hAnsi="Times New Roman" w:cs="Times New Roman"/>
          <w:sz w:val="24"/>
          <w:szCs w:val="24"/>
        </w:rPr>
        <w:t>Максимальный балл, который можно получить за всю работу</w:t>
      </w:r>
      <w:r w:rsidRPr="00556DF1">
        <w:rPr>
          <w:rFonts w:ascii="Times New Roman" w:eastAsia="Times New Roman" w:hAnsi="Times New Roman" w:cs="Times New Roman"/>
          <w:bCs/>
          <w:sz w:val="24"/>
          <w:szCs w:val="24"/>
        </w:rPr>
        <w:t>-19,</w:t>
      </w:r>
    </w:p>
    <w:p w14:paraId="50DA6E5B" w14:textId="77777777" w:rsidR="006E74F9" w:rsidRPr="00556DF1" w:rsidRDefault="006E74F9" w:rsidP="006E74F9">
      <w:pPr>
        <w:spacing w:after="0" w:line="240" w:lineRule="auto"/>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Максимальный балл не получил никто </w:t>
      </w:r>
    </w:p>
    <w:p w14:paraId="66C889F9" w14:textId="77777777" w:rsidR="006E74F9" w:rsidRPr="00556DF1" w:rsidRDefault="006E74F9" w:rsidP="006E74F9">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Максимальный балл по классу – 16 б (1обучающийся), минимальный – 7 б (1 обучающихся)</w:t>
      </w:r>
    </w:p>
    <w:p w14:paraId="36620B65" w14:textId="77777777" w:rsidR="006E74F9" w:rsidRDefault="006E74F9" w:rsidP="006E74F9">
      <w:pPr>
        <w:jc w:val="center"/>
        <w:rPr>
          <w:rFonts w:ascii="Times New Roman" w:eastAsia="Times New Roman" w:hAnsi="Times New Roman" w:cs="Times New Roman"/>
          <w:b/>
          <w:color w:val="000000"/>
          <w:szCs w:val="21"/>
          <w:lang w:eastAsia="ru-RU"/>
        </w:rPr>
      </w:pPr>
    </w:p>
    <w:p w14:paraId="6A5BF7C8" w14:textId="77777777" w:rsidR="006E74F9" w:rsidRPr="00556DF1" w:rsidRDefault="006E74F9" w:rsidP="006E74F9">
      <w:pPr>
        <w:jc w:val="center"/>
        <w:rPr>
          <w:rFonts w:ascii="Times New Roman" w:eastAsia="Times New Roman" w:hAnsi="Times New Roman" w:cs="Times New Roman"/>
          <w:b/>
          <w:color w:val="000000"/>
          <w:szCs w:val="21"/>
          <w:lang w:eastAsia="ru-RU"/>
        </w:rPr>
      </w:pPr>
    </w:p>
    <w:tbl>
      <w:tblPr>
        <w:tblStyle w:val="a3"/>
        <w:tblW w:w="0" w:type="auto"/>
        <w:tblLook w:val="04A0" w:firstRow="1" w:lastRow="0" w:firstColumn="1" w:lastColumn="0" w:noHBand="0" w:noVBand="1"/>
      </w:tblPr>
      <w:tblGrid>
        <w:gridCol w:w="592"/>
        <w:gridCol w:w="2068"/>
        <w:gridCol w:w="6685"/>
      </w:tblGrid>
      <w:tr w:rsidR="006E74F9" w:rsidRPr="00556DF1" w14:paraId="4EC790CE" w14:textId="77777777" w:rsidTr="006E74F9">
        <w:tc>
          <w:tcPr>
            <w:tcW w:w="675" w:type="dxa"/>
          </w:tcPr>
          <w:p w14:paraId="653DA88B"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694" w:type="dxa"/>
          </w:tcPr>
          <w:p w14:paraId="0977C420" w14:textId="77777777" w:rsidR="006E74F9" w:rsidRPr="00556DF1" w:rsidRDefault="006E74F9" w:rsidP="006E74F9">
            <w:pPr>
              <w:rPr>
                <w:rFonts w:ascii="Times New Roman" w:hAnsi="Times New Roman" w:cs="Times New Roman"/>
                <w:b/>
                <w:sz w:val="24"/>
                <w:szCs w:val="24"/>
              </w:rPr>
            </w:pPr>
            <w:r>
              <w:rPr>
                <w:rFonts w:ascii="Times New Roman" w:hAnsi="Times New Roman" w:cs="Times New Roman"/>
                <w:b/>
                <w:sz w:val="24"/>
                <w:szCs w:val="24"/>
              </w:rPr>
              <w:t>Фамилия</w:t>
            </w:r>
            <w:r w:rsidRPr="00556DF1">
              <w:rPr>
                <w:rFonts w:ascii="Times New Roman" w:hAnsi="Times New Roman" w:cs="Times New Roman"/>
                <w:b/>
                <w:sz w:val="24"/>
                <w:szCs w:val="24"/>
              </w:rPr>
              <w:t>,</w:t>
            </w:r>
          </w:p>
          <w:p w14:paraId="52ABBB1E" w14:textId="77777777" w:rsidR="006E74F9" w:rsidRPr="00556DF1" w:rsidRDefault="006E74F9" w:rsidP="006E74F9">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11417" w:type="dxa"/>
          </w:tcPr>
          <w:p w14:paraId="21365048" w14:textId="77777777" w:rsidR="006E74F9" w:rsidRPr="00556DF1" w:rsidRDefault="006E74F9" w:rsidP="006E74F9">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3BB2A097" w14:textId="77777777" w:rsidR="006E74F9" w:rsidRPr="00556DF1" w:rsidRDefault="006E74F9" w:rsidP="006E74F9">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6E74F9" w:rsidRPr="00556DF1" w14:paraId="64026437" w14:textId="77777777" w:rsidTr="006E74F9">
        <w:tc>
          <w:tcPr>
            <w:tcW w:w="675" w:type="dxa"/>
          </w:tcPr>
          <w:p w14:paraId="590B0168"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w:t>
            </w:r>
          </w:p>
        </w:tc>
        <w:tc>
          <w:tcPr>
            <w:tcW w:w="2694" w:type="dxa"/>
            <w:vAlign w:val="center"/>
          </w:tcPr>
          <w:p w14:paraId="1641D311"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Борисов Антон</w:t>
            </w:r>
          </w:p>
        </w:tc>
        <w:tc>
          <w:tcPr>
            <w:tcW w:w="11417" w:type="dxa"/>
          </w:tcPr>
          <w:p w14:paraId="764AF64F" w14:textId="77777777" w:rsidR="006E74F9" w:rsidRPr="00C83D01" w:rsidRDefault="006E74F9" w:rsidP="006E74F9">
            <w:pPr>
              <w:rPr>
                <w:rFonts w:ascii="Times New Roman" w:hAnsi="Times New Roman" w:cs="Times New Roman"/>
                <w:sz w:val="24"/>
                <w:szCs w:val="24"/>
              </w:rPr>
            </w:pPr>
            <w:r w:rsidRPr="00C83D01">
              <w:rPr>
                <w:rFonts w:ascii="Times New Roman" w:hAnsi="Times New Roman" w:cs="Times New Roman"/>
                <w:sz w:val="24"/>
                <w:szCs w:val="24"/>
              </w:rPr>
              <w:t xml:space="preserve">умение представлять </w:t>
            </w:r>
            <w:r>
              <w:rPr>
                <w:rFonts w:ascii="Times New Roman" w:hAnsi="Times New Roman" w:cs="Times New Roman"/>
                <w:sz w:val="24"/>
                <w:szCs w:val="24"/>
              </w:rPr>
              <w:t>данные в виде таблиц, диаграмм, графиков,</w:t>
            </w:r>
          </w:p>
          <w:p w14:paraId="34D82B50" w14:textId="77777777" w:rsidR="006E74F9" w:rsidRPr="00556DF1" w:rsidRDefault="006E74F9" w:rsidP="006E74F9">
            <w:pPr>
              <w:rPr>
                <w:rFonts w:ascii="Times New Roman" w:hAnsi="Times New Roman" w:cs="Times New Roman"/>
                <w:sz w:val="24"/>
                <w:szCs w:val="24"/>
              </w:rPr>
            </w:pPr>
            <w:r w:rsidRPr="00C83D01">
              <w:rPr>
                <w:rFonts w:ascii="Times New Roman" w:hAnsi="Times New Roman" w:cs="Times New Roman"/>
                <w:sz w:val="24"/>
                <w:szCs w:val="24"/>
              </w:rPr>
              <w:t>умения решать текстовые задачи на производительность, покупки, движение.</w:t>
            </w:r>
          </w:p>
        </w:tc>
      </w:tr>
      <w:tr w:rsidR="006E74F9" w:rsidRPr="00556DF1" w14:paraId="4DF511F1" w14:textId="77777777" w:rsidTr="006E74F9">
        <w:tc>
          <w:tcPr>
            <w:tcW w:w="675" w:type="dxa"/>
          </w:tcPr>
          <w:p w14:paraId="4ACB8F1C"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2.</w:t>
            </w:r>
          </w:p>
        </w:tc>
        <w:tc>
          <w:tcPr>
            <w:tcW w:w="2694" w:type="dxa"/>
            <w:vAlign w:val="center"/>
          </w:tcPr>
          <w:p w14:paraId="7E3E0C0C"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Буров Егор</w:t>
            </w:r>
          </w:p>
        </w:tc>
        <w:tc>
          <w:tcPr>
            <w:tcW w:w="11417" w:type="dxa"/>
          </w:tcPr>
          <w:p w14:paraId="2D611143" w14:textId="77777777" w:rsidR="006E74F9" w:rsidRPr="00C83D01" w:rsidRDefault="006E74F9" w:rsidP="006E74F9">
            <w:pPr>
              <w:rPr>
                <w:rFonts w:ascii="Times New Roman" w:hAnsi="Times New Roman" w:cs="Times New Roman"/>
                <w:sz w:val="24"/>
                <w:szCs w:val="24"/>
              </w:rPr>
            </w:pPr>
            <w:r w:rsidRPr="00C83D01">
              <w:rPr>
                <w:rFonts w:ascii="Times New Roman" w:hAnsi="Times New Roman" w:cs="Times New Roman"/>
                <w:sz w:val="24"/>
                <w:szCs w:val="24"/>
              </w:rPr>
              <w:t xml:space="preserve">умение представлять </w:t>
            </w:r>
            <w:r>
              <w:rPr>
                <w:rFonts w:ascii="Times New Roman" w:hAnsi="Times New Roman" w:cs="Times New Roman"/>
                <w:sz w:val="24"/>
                <w:szCs w:val="24"/>
              </w:rPr>
              <w:t>данные в виде таблиц, диаграмм, графиков,</w:t>
            </w:r>
          </w:p>
          <w:p w14:paraId="7FDFF633" w14:textId="77777777" w:rsidR="006E74F9" w:rsidRPr="00556DF1" w:rsidRDefault="006E74F9" w:rsidP="006E74F9">
            <w:pPr>
              <w:rPr>
                <w:rFonts w:ascii="Times New Roman" w:hAnsi="Times New Roman" w:cs="Times New Roman"/>
                <w:sz w:val="24"/>
                <w:szCs w:val="24"/>
              </w:rPr>
            </w:pPr>
            <w:r w:rsidRPr="00C83D01">
              <w:rPr>
                <w:rFonts w:ascii="Times New Roman" w:hAnsi="Times New Roman" w:cs="Times New Roman"/>
                <w:sz w:val="24"/>
                <w:szCs w:val="24"/>
              </w:rPr>
              <w:t>умения решать текстовые задачи на производительность, покупки, движение</w:t>
            </w:r>
            <w:r>
              <w:rPr>
                <w:rFonts w:ascii="Times New Roman" w:hAnsi="Times New Roman" w:cs="Times New Roman"/>
                <w:sz w:val="24"/>
                <w:szCs w:val="24"/>
              </w:rPr>
              <w:t xml:space="preserve">, </w:t>
            </w:r>
            <w:r w:rsidRPr="00556DF1">
              <w:rPr>
                <w:rFonts w:ascii="Times New Roman" w:hAnsi="Times New Roman" w:cs="Times New Roman"/>
              </w:rPr>
              <w:t>умение извлекать информацию, представленную в таблицах или на графиках</w:t>
            </w:r>
          </w:p>
        </w:tc>
      </w:tr>
      <w:tr w:rsidR="006E74F9" w:rsidRPr="00556DF1" w14:paraId="5E782EAD" w14:textId="77777777" w:rsidTr="006E74F9">
        <w:tc>
          <w:tcPr>
            <w:tcW w:w="675" w:type="dxa"/>
          </w:tcPr>
          <w:p w14:paraId="4DBE1780"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3.</w:t>
            </w:r>
          </w:p>
        </w:tc>
        <w:tc>
          <w:tcPr>
            <w:tcW w:w="2694" w:type="dxa"/>
            <w:vAlign w:val="center"/>
          </w:tcPr>
          <w:p w14:paraId="1098783F"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Васильева Елизавета</w:t>
            </w:r>
          </w:p>
        </w:tc>
        <w:tc>
          <w:tcPr>
            <w:tcW w:w="11417" w:type="dxa"/>
          </w:tcPr>
          <w:p w14:paraId="4449CE32" w14:textId="77777777" w:rsidR="006E74F9" w:rsidRPr="00556DF1"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  У</w:t>
            </w:r>
            <w:r w:rsidRPr="00C83D01">
              <w:rPr>
                <w:rFonts w:ascii="Times New Roman" w:hAnsi="Times New Roman" w:cs="Times New Roman"/>
                <w:sz w:val="24"/>
                <w:szCs w:val="24"/>
              </w:rPr>
              <w:t>мения извлекать из текста необходимую информацию, делать оценки, при</w:t>
            </w:r>
            <w:r>
              <w:rPr>
                <w:rFonts w:ascii="Times New Roman" w:hAnsi="Times New Roman" w:cs="Times New Roman"/>
                <w:sz w:val="24"/>
                <w:szCs w:val="24"/>
              </w:rPr>
              <w:t xml:space="preserve">кидки при практических расчётах, </w:t>
            </w:r>
            <w:r w:rsidRPr="00C83D01">
              <w:rPr>
                <w:rFonts w:ascii="Times New Roman" w:hAnsi="Times New Roman" w:cs="Times New Roman"/>
                <w:sz w:val="24"/>
                <w:szCs w:val="24"/>
              </w:rPr>
              <w:t>умение выполнять преобразования буквенных выражений с использованием формул сокращённого умножения</w:t>
            </w:r>
            <w:r>
              <w:rPr>
                <w:rFonts w:ascii="Times New Roman" w:hAnsi="Times New Roman" w:cs="Times New Roman"/>
                <w:sz w:val="24"/>
                <w:szCs w:val="24"/>
              </w:rPr>
              <w:t xml:space="preserve">, </w:t>
            </w:r>
            <w:r w:rsidRPr="00C83D01">
              <w:rPr>
                <w:rFonts w:ascii="Times New Roman" w:hAnsi="Times New Roman" w:cs="Times New Roman"/>
                <w:sz w:val="24"/>
                <w:szCs w:val="24"/>
              </w:rPr>
              <w:t>умение сравнивать обыкновенные дроби, десятичные дроби и смешанные числа.</w:t>
            </w:r>
          </w:p>
        </w:tc>
      </w:tr>
      <w:tr w:rsidR="006E74F9" w:rsidRPr="00556DF1" w14:paraId="25B081F6" w14:textId="77777777" w:rsidTr="006E74F9">
        <w:tc>
          <w:tcPr>
            <w:tcW w:w="675" w:type="dxa"/>
          </w:tcPr>
          <w:p w14:paraId="43A38CDF"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4.</w:t>
            </w:r>
          </w:p>
        </w:tc>
        <w:tc>
          <w:tcPr>
            <w:tcW w:w="2694" w:type="dxa"/>
            <w:vAlign w:val="center"/>
          </w:tcPr>
          <w:p w14:paraId="746021AC"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 xml:space="preserve"> Грязнова Мария</w:t>
            </w:r>
          </w:p>
        </w:tc>
        <w:tc>
          <w:tcPr>
            <w:tcW w:w="11417" w:type="dxa"/>
          </w:tcPr>
          <w:p w14:paraId="26F8BB72" w14:textId="77777777" w:rsidR="006E74F9" w:rsidRPr="00C83D01" w:rsidRDefault="006E74F9" w:rsidP="006E74F9">
            <w:pPr>
              <w:rPr>
                <w:rFonts w:ascii="Times New Roman" w:hAnsi="Times New Roman" w:cs="Times New Roman"/>
                <w:sz w:val="24"/>
                <w:szCs w:val="24"/>
              </w:rPr>
            </w:pPr>
            <w:r w:rsidRPr="00C83D01">
              <w:rPr>
                <w:rFonts w:ascii="Times New Roman" w:hAnsi="Times New Roman" w:cs="Times New Roman"/>
                <w:sz w:val="24"/>
                <w:szCs w:val="24"/>
              </w:rPr>
              <w:t xml:space="preserve">умение представлять </w:t>
            </w:r>
            <w:r>
              <w:rPr>
                <w:rFonts w:ascii="Times New Roman" w:hAnsi="Times New Roman" w:cs="Times New Roman"/>
                <w:sz w:val="24"/>
                <w:szCs w:val="24"/>
              </w:rPr>
              <w:t>данные в виде таблиц, диаграмм, графиков,</w:t>
            </w:r>
          </w:p>
          <w:p w14:paraId="2F3BD6E9" w14:textId="77777777" w:rsidR="006E74F9" w:rsidRPr="00556DF1" w:rsidRDefault="006E74F9" w:rsidP="006E74F9">
            <w:pPr>
              <w:rPr>
                <w:rFonts w:ascii="Times New Roman" w:hAnsi="Times New Roman" w:cs="Times New Roman"/>
                <w:sz w:val="24"/>
                <w:szCs w:val="24"/>
              </w:rPr>
            </w:pPr>
            <w:r w:rsidRPr="00C83D01">
              <w:rPr>
                <w:rFonts w:ascii="Times New Roman" w:hAnsi="Times New Roman" w:cs="Times New Roman"/>
                <w:sz w:val="24"/>
                <w:szCs w:val="24"/>
              </w:rPr>
              <w:t>умения решать текстовые задачи на производительность, покупки, движение</w:t>
            </w:r>
            <w:r>
              <w:rPr>
                <w:rFonts w:ascii="Times New Roman" w:hAnsi="Times New Roman" w:cs="Times New Roman"/>
                <w:sz w:val="24"/>
                <w:szCs w:val="24"/>
              </w:rPr>
              <w:t>,</w:t>
            </w:r>
            <w:r w:rsidRPr="00556DF1">
              <w:rPr>
                <w:rFonts w:ascii="Times New Roman" w:hAnsi="Times New Roman" w:cs="Times New Roman"/>
              </w:rPr>
              <w:t xml:space="preserve"> умений решать несложные логические задачи, а также находить пересечение, объединение, подмножество в простейших ситуациях</w:t>
            </w:r>
          </w:p>
        </w:tc>
      </w:tr>
      <w:tr w:rsidR="006E74F9" w:rsidRPr="00556DF1" w14:paraId="690E9617" w14:textId="77777777" w:rsidTr="006E74F9">
        <w:tc>
          <w:tcPr>
            <w:tcW w:w="675" w:type="dxa"/>
          </w:tcPr>
          <w:p w14:paraId="7F76819F"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5.</w:t>
            </w:r>
          </w:p>
        </w:tc>
        <w:tc>
          <w:tcPr>
            <w:tcW w:w="2694" w:type="dxa"/>
            <w:vAlign w:val="center"/>
          </w:tcPr>
          <w:p w14:paraId="0057A701" w14:textId="77777777" w:rsidR="006E74F9" w:rsidRPr="00556DF1" w:rsidRDefault="006E74F9" w:rsidP="006E74F9">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Заречнева</w:t>
            </w:r>
            <w:proofErr w:type="spellEnd"/>
            <w:r w:rsidRPr="00556DF1">
              <w:rPr>
                <w:rFonts w:ascii="Times New Roman" w:hAnsi="Times New Roman" w:cs="Times New Roman"/>
                <w:color w:val="000000"/>
                <w:spacing w:val="-7"/>
                <w:szCs w:val="20"/>
              </w:rPr>
              <w:t xml:space="preserve"> Ирина</w:t>
            </w:r>
          </w:p>
        </w:tc>
        <w:tc>
          <w:tcPr>
            <w:tcW w:w="11417" w:type="dxa"/>
          </w:tcPr>
          <w:p w14:paraId="3DAE76C1" w14:textId="77777777" w:rsidR="006E74F9" w:rsidRPr="00556DF1" w:rsidRDefault="006E74F9" w:rsidP="006E74F9">
            <w:pPr>
              <w:rPr>
                <w:rFonts w:ascii="Times New Roman" w:hAnsi="Times New Roman" w:cs="Times New Roman"/>
                <w:sz w:val="24"/>
                <w:szCs w:val="24"/>
              </w:rPr>
            </w:pPr>
            <w:r>
              <w:rPr>
                <w:rFonts w:ascii="Times New Roman" w:hAnsi="Times New Roman" w:cs="Times New Roman"/>
                <w:sz w:val="24"/>
                <w:szCs w:val="24"/>
              </w:rPr>
              <w:t>В</w:t>
            </w:r>
            <w:r w:rsidRPr="009E0063">
              <w:rPr>
                <w:rFonts w:ascii="Times New Roman" w:hAnsi="Times New Roman" w:cs="Times New Roman"/>
                <w:sz w:val="24"/>
                <w:szCs w:val="24"/>
              </w:rPr>
              <w:t>ладение понятиями «отрицательное число», «обыкновенная дробь», «десятичная дробь» и вычислительными навыками</w:t>
            </w:r>
            <w:r>
              <w:rPr>
                <w:rFonts w:ascii="Times New Roman" w:hAnsi="Times New Roman" w:cs="Times New Roman"/>
                <w:sz w:val="24"/>
                <w:szCs w:val="24"/>
              </w:rPr>
              <w:t xml:space="preserve">, </w:t>
            </w:r>
            <w:r w:rsidRPr="009E0063">
              <w:rPr>
                <w:rFonts w:ascii="Times New Roman" w:hAnsi="Times New Roman" w:cs="Times New Roman"/>
                <w:sz w:val="24"/>
                <w:szCs w:val="24"/>
              </w:rPr>
              <w:t>умение извлекать информацию, представленную в таблицах или на графиках</w:t>
            </w:r>
            <w:r>
              <w:rPr>
                <w:rFonts w:ascii="Times New Roman" w:hAnsi="Times New Roman" w:cs="Times New Roman"/>
                <w:sz w:val="24"/>
                <w:szCs w:val="24"/>
              </w:rPr>
              <w:t xml:space="preserve"> </w:t>
            </w:r>
            <w:r w:rsidRPr="00C83D01">
              <w:rPr>
                <w:rFonts w:ascii="Times New Roman" w:hAnsi="Times New Roman" w:cs="Times New Roman"/>
                <w:sz w:val="24"/>
                <w:szCs w:val="24"/>
              </w:rPr>
              <w:t xml:space="preserve">умение представлять </w:t>
            </w:r>
            <w:r>
              <w:rPr>
                <w:rFonts w:ascii="Times New Roman" w:hAnsi="Times New Roman" w:cs="Times New Roman"/>
                <w:sz w:val="24"/>
                <w:szCs w:val="24"/>
              </w:rPr>
              <w:t xml:space="preserve">данные в виде таблиц, диаграмм, графиков, </w:t>
            </w:r>
            <w:r w:rsidRPr="00C83D01">
              <w:rPr>
                <w:rFonts w:ascii="Times New Roman" w:hAnsi="Times New Roman" w:cs="Times New Roman"/>
                <w:sz w:val="24"/>
                <w:szCs w:val="24"/>
              </w:rPr>
              <w:t>умения решать текстовые задачи на производительность, покупки, движение</w:t>
            </w:r>
            <w:r>
              <w:rPr>
                <w:rFonts w:ascii="Times New Roman" w:hAnsi="Times New Roman" w:cs="Times New Roman"/>
                <w:sz w:val="24"/>
                <w:szCs w:val="24"/>
              </w:rPr>
              <w:t>,</w:t>
            </w:r>
            <w:r w:rsidRPr="00556DF1">
              <w:rPr>
                <w:rFonts w:ascii="Times New Roman" w:hAnsi="Times New Roman" w:cs="Times New Roman"/>
              </w:rPr>
              <w:t xml:space="preserve"> умений решать несложные логические задачи, а также находить пересечение, объединение, подмножество в простейших ситуациях</w:t>
            </w:r>
          </w:p>
        </w:tc>
      </w:tr>
      <w:tr w:rsidR="006E74F9" w:rsidRPr="00556DF1" w14:paraId="50BFD891" w14:textId="77777777" w:rsidTr="006E74F9">
        <w:tc>
          <w:tcPr>
            <w:tcW w:w="675" w:type="dxa"/>
          </w:tcPr>
          <w:p w14:paraId="6FA0DF9F"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6.</w:t>
            </w:r>
          </w:p>
        </w:tc>
        <w:tc>
          <w:tcPr>
            <w:tcW w:w="2694" w:type="dxa"/>
            <w:vAlign w:val="center"/>
          </w:tcPr>
          <w:p w14:paraId="09AFCCDA" w14:textId="77777777" w:rsidR="006E74F9" w:rsidRPr="00556DF1" w:rsidRDefault="006E74F9" w:rsidP="006E74F9">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Зильбернагель</w:t>
            </w:r>
            <w:proofErr w:type="spellEnd"/>
            <w:r w:rsidRPr="00556DF1">
              <w:rPr>
                <w:rFonts w:ascii="Times New Roman" w:hAnsi="Times New Roman" w:cs="Times New Roman"/>
                <w:color w:val="000000"/>
                <w:spacing w:val="-7"/>
                <w:szCs w:val="20"/>
              </w:rPr>
              <w:t xml:space="preserve"> Иван</w:t>
            </w:r>
          </w:p>
        </w:tc>
        <w:tc>
          <w:tcPr>
            <w:tcW w:w="11417" w:type="dxa"/>
          </w:tcPr>
          <w:p w14:paraId="385284DD" w14:textId="77777777" w:rsidR="006E74F9" w:rsidRPr="00556DF1" w:rsidRDefault="006E74F9" w:rsidP="006E74F9">
            <w:pPr>
              <w:rPr>
                <w:rFonts w:ascii="Times New Roman" w:hAnsi="Times New Roman" w:cs="Times New Roman"/>
                <w:sz w:val="24"/>
                <w:szCs w:val="24"/>
              </w:rPr>
            </w:pPr>
            <w:r>
              <w:rPr>
                <w:rFonts w:ascii="Times New Roman" w:hAnsi="Times New Roman" w:cs="Times New Roman"/>
              </w:rPr>
              <w:t>В</w:t>
            </w:r>
            <w:r w:rsidRPr="00556DF1">
              <w:rPr>
                <w:rFonts w:ascii="Times New Roman" w:hAnsi="Times New Roman" w:cs="Times New Roman"/>
              </w:rPr>
              <w:t>ладение понятиями «отрицательное число», «обыкновенная дробь», «десятичная дробь» и вычислительными навыками</w:t>
            </w:r>
            <w:r>
              <w:rPr>
                <w:rFonts w:ascii="Times New Roman" w:hAnsi="Times New Roman" w:cs="Times New Roman"/>
              </w:rPr>
              <w:t>,</w:t>
            </w:r>
            <w:r>
              <w:t xml:space="preserve"> </w:t>
            </w:r>
            <w:r>
              <w:rPr>
                <w:rFonts w:ascii="Times New Roman" w:hAnsi="Times New Roman" w:cs="Times New Roman"/>
              </w:rPr>
              <w:t>в</w:t>
            </w:r>
            <w:r w:rsidRPr="009E0063">
              <w:rPr>
                <w:rFonts w:ascii="Times New Roman" w:hAnsi="Times New Roman" w:cs="Times New Roman"/>
              </w:rPr>
              <w:t>ладение основными единицами измерения длины, площади, объёма, массы, времени, скорости</w:t>
            </w:r>
            <w:r>
              <w:rPr>
                <w:rFonts w:ascii="Times New Roman" w:hAnsi="Times New Roman" w:cs="Times New Roman"/>
              </w:rPr>
              <w:t xml:space="preserve"> </w:t>
            </w:r>
            <w:r w:rsidRPr="009E0063">
              <w:rPr>
                <w:rFonts w:ascii="Times New Roman" w:hAnsi="Times New Roman" w:cs="Times New Roman"/>
              </w:rPr>
              <w:t>проверяется умение решать текстовые задачи на проценты.</w:t>
            </w:r>
            <w:r>
              <w:rPr>
                <w:rFonts w:ascii="Times New Roman" w:hAnsi="Times New Roman" w:cs="Times New Roman"/>
              </w:rPr>
              <w:t xml:space="preserve"> </w:t>
            </w:r>
          </w:p>
        </w:tc>
      </w:tr>
      <w:tr w:rsidR="006E74F9" w:rsidRPr="00556DF1" w14:paraId="17096185" w14:textId="77777777" w:rsidTr="006E74F9">
        <w:tc>
          <w:tcPr>
            <w:tcW w:w="675" w:type="dxa"/>
          </w:tcPr>
          <w:p w14:paraId="6AE41B0C"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7.</w:t>
            </w:r>
          </w:p>
        </w:tc>
        <w:tc>
          <w:tcPr>
            <w:tcW w:w="2694" w:type="dxa"/>
            <w:vAlign w:val="center"/>
          </w:tcPr>
          <w:p w14:paraId="4BEE9C89"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 xml:space="preserve"> Киселев Александр</w:t>
            </w:r>
          </w:p>
        </w:tc>
        <w:tc>
          <w:tcPr>
            <w:tcW w:w="11417" w:type="dxa"/>
          </w:tcPr>
          <w:p w14:paraId="1BF8134E"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 xml:space="preserve">  </w:t>
            </w:r>
            <w:r w:rsidRPr="00556DF1">
              <w:rPr>
                <w:rFonts w:ascii="Times New Roman" w:hAnsi="Times New Roman" w:cs="Times New Roman"/>
              </w:rPr>
              <w:t>владение понятиями «функция», «график функции», «способы задания функции»</w:t>
            </w:r>
          </w:p>
        </w:tc>
      </w:tr>
      <w:tr w:rsidR="006E74F9" w:rsidRPr="00556DF1" w14:paraId="4662FB51" w14:textId="77777777" w:rsidTr="006E74F9">
        <w:tc>
          <w:tcPr>
            <w:tcW w:w="675" w:type="dxa"/>
          </w:tcPr>
          <w:p w14:paraId="5DEED80C"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8.</w:t>
            </w:r>
          </w:p>
        </w:tc>
        <w:tc>
          <w:tcPr>
            <w:tcW w:w="2694" w:type="dxa"/>
            <w:vAlign w:val="center"/>
          </w:tcPr>
          <w:p w14:paraId="2EE32F0F" w14:textId="77777777" w:rsidR="006E74F9" w:rsidRPr="00556DF1" w:rsidRDefault="006E74F9" w:rsidP="006E74F9">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Косьянова</w:t>
            </w:r>
            <w:proofErr w:type="spellEnd"/>
            <w:r w:rsidRPr="00556DF1">
              <w:rPr>
                <w:rFonts w:ascii="Times New Roman" w:hAnsi="Times New Roman" w:cs="Times New Roman"/>
                <w:color w:val="000000"/>
                <w:spacing w:val="-7"/>
                <w:szCs w:val="20"/>
              </w:rPr>
              <w:t xml:space="preserve"> Арина</w:t>
            </w:r>
          </w:p>
        </w:tc>
        <w:tc>
          <w:tcPr>
            <w:tcW w:w="11417" w:type="dxa"/>
          </w:tcPr>
          <w:p w14:paraId="5C911F19"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 xml:space="preserve"> </w:t>
            </w:r>
            <w:r w:rsidRPr="00556DF1">
              <w:rPr>
                <w:rFonts w:ascii="Times New Roman" w:hAnsi="Times New Roman" w:cs="Times New Roman"/>
              </w:rPr>
              <w:t>умение оперировать свойствами геометрических фигур, применять геометрические факты для решения задач.</w:t>
            </w:r>
          </w:p>
        </w:tc>
      </w:tr>
      <w:tr w:rsidR="006E74F9" w:rsidRPr="00556DF1" w14:paraId="062A604B" w14:textId="77777777" w:rsidTr="006E74F9">
        <w:tc>
          <w:tcPr>
            <w:tcW w:w="675" w:type="dxa"/>
          </w:tcPr>
          <w:p w14:paraId="5E502838"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9.</w:t>
            </w:r>
          </w:p>
        </w:tc>
        <w:tc>
          <w:tcPr>
            <w:tcW w:w="2694" w:type="dxa"/>
            <w:vAlign w:val="center"/>
          </w:tcPr>
          <w:p w14:paraId="4423C55C"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Кречетова Светлана</w:t>
            </w:r>
          </w:p>
        </w:tc>
        <w:tc>
          <w:tcPr>
            <w:tcW w:w="11417" w:type="dxa"/>
          </w:tcPr>
          <w:p w14:paraId="2B572C2C" w14:textId="77777777" w:rsidR="006E74F9" w:rsidRPr="009E0063" w:rsidRDefault="006E74F9" w:rsidP="006E74F9">
            <w:pPr>
              <w:rPr>
                <w:rFonts w:ascii="Times New Roman" w:hAnsi="Times New Roman" w:cs="Times New Roman"/>
                <w:sz w:val="24"/>
                <w:szCs w:val="24"/>
              </w:rPr>
            </w:pPr>
            <w:r w:rsidRPr="009E0063">
              <w:rPr>
                <w:rFonts w:ascii="Times New Roman" w:hAnsi="Times New Roman" w:cs="Times New Roman"/>
                <w:sz w:val="24"/>
                <w:szCs w:val="24"/>
              </w:rPr>
              <w:t>умение представлять данные в виде таблиц, диаграмм, графиков.</w:t>
            </w:r>
          </w:p>
          <w:p w14:paraId="4A464DFB" w14:textId="77777777" w:rsidR="006E74F9" w:rsidRPr="00556DF1" w:rsidRDefault="006E74F9" w:rsidP="006E74F9">
            <w:pPr>
              <w:rPr>
                <w:rFonts w:ascii="Times New Roman" w:hAnsi="Times New Roman" w:cs="Times New Roman"/>
                <w:sz w:val="24"/>
                <w:szCs w:val="24"/>
              </w:rPr>
            </w:pPr>
            <w:r w:rsidRPr="009E0063">
              <w:rPr>
                <w:rFonts w:ascii="Times New Roman" w:hAnsi="Times New Roman" w:cs="Times New Roman"/>
                <w:sz w:val="24"/>
                <w:szCs w:val="24"/>
              </w:rPr>
              <w:t>направлено на проверку умения решать текстовые задачи на производительность, покупки, движение.</w:t>
            </w:r>
          </w:p>
        </w:tc>
      </w:tr>
      <w:tr w:rsidR="006E74F9" w:rsidRPr="00556DF1" w14:paraId="5FDB821B" w14:textId="77777777" w:rsidTr="006E74F9">
        <w:tc>
          <w:tcPr>
            <w:tcW w:w="675" w:type="dxa"/>
          </w:tcPr>
          <w:p w14:paraId="22BCC303"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10.</w:t>
            </w:r>
          </w:p>
        </w:tc>
        <w:tc>
          <w:tcPr>
            <w:tcW w:w="2694" w:type="dxa"/>
            <w:vAlign w:val="center"/>
          </w:tcPr>
          <w:p w14:paraId="3E92128C"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Ломоносова Дарья</w:t>
            </w:r>
          </w:p>
        </w:tc>
        <w:tc>
          <w:tcPr>
            <w:tcW w:w="11417" w:type="dxa"/>
          </w:tcPr>
          <w:p w14:paraId="04DE5124"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rPr>
              <w:t>умение решать линейные уравнения, а также системы линейных уравнений</w:t>
            </w:r>
          </w:p>
        </w:tc>
      </w:tr>
      <w:tr w:rsidR="006E74F9" w:rsidRPr="00556DF1" w14:paraId="4D21DDA8" w14:textId="77777777" w:rsidTr="006E74F9">
        <w:tc>
          <w:tcPr>
            <w:tcW w:w="675" w:type="dxa"/>
          </w:tcPr>
          <w:p w14:paraId="031B3036"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11.</w:t>
            </w:r>
          </w:p>
        </w:tc>
        <w:tc>
          <w:tcPr>
            <w:tcW w:w="2694" w:type="dxa"/>
            <w:vAlign w:val="center"/>
          </w:tcPr>
          <w:p w14:paraId="45153865" w14:textId="77777777" w:rsidR="006E74F9" w:rsidRPr="00556DF1" w:rsidRDefault="006E74F9" w:rsidP="006E74F9">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Мокринский</w:t>
            </w:r>
            <w:proofErr w:type="spellEnd"/>
            <w:r w:rsidRPr="00556DF1">
              <w:rPr>
                <w:rFonts w:ascii="Times New Roman" w:hAnsi="Times New Roman" w:cs="Times New Roman"/>
                <w:color w:val="000000"/>
                <w:spacing w:val="-7"/>
                <w:szCs w:val="20"/>
              </w:rPr>
              <w:t xml:space="preserve"> Артем</w:t>
            </w:r>
          </w:p>
        </w:tc>
        <w:tc>
          <w:tcPr>
            <w:tcW w:w="11417" w:type="dxa"/>
          </w:tcPr>
          <w:p w14:paraId="5A215E0C" w14:textId="77777777" w:rsidR="006E74F9" w:rsidRPr="00556DF1" w:rsidRDefault="006E74F9" w:rsidP="006E74F9">
            <w:pPr>
              <w:rPr>
                <w:rFonts w:ascii="Times New Roman" w:hAnsi="Times New Roman" w:cs="Times New Roman"/>
                <w:sz w:val="24"/>
                <w:szCs w:val="24"/>
              </w:rPr>
            </w:pPr>
            <w:r>
              <w:rPr>
                <w:rFonts w:ascii="Times New Roman" w:hAnsi="Times New Roman" w:cs="Times New Roman"/>
                <w:sz w:val="24"/>
                <w:szCs w:val="24"/>
              </w:rPr>
              <w:t>отсутствовал</w:t>
            </w:r>
          </w:p>
        </w:tc>
      </w:tr>
      <w:tr w:rsidR="006E74F9" w:rsidRPr="00556DF1" w14:paraId="22588E50" w14:textId="77777777" w:rsidTr="006E74F9">
        <w:tc>
          <w:tcPr>
            <w:tcW w:w="675" w:type="dxa"/>
          </w:tcPr>
          <w:p w14:paraId="27415411"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12.</w:t>
            </w:r>
          </w:p>
        </w:tc>
        <w:tc>
          <w:tcPr>
            <w:tcW w:w="2694" w:type="dxa"/>
            <w:vAlign w:val="center"/>
          </w:tcPr>
          <w:p w14:paraId="1042E872"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 xml:space="preserve"> </w:t>
            </w:r>
            <w:proofErr w:type="spellStart"/>
            <w:r w:rsidRPr="00556DF1">
              <w:rPr>
                <w:rFonts w:ascii="Times New Roman" w:hAnsi="Times New Roman" w:cs="Times New Roman"/>
                <w:color w:val="000000"/>
                <w:spacing w:val="-7"/>
                <w:szCs w:val="20"/>
              </w:rPr>
              <w:t>Мокринский</w:t>
            </w:r>
            <w:proofErr w:type="spellEnd"/>
            <w:r w:rsidRPr="00556DF1">
              <w:rPr>
                <w:rFonts w:ascii="Times New Roman" w:hAnsi="Times New Roman" w:cs="Times New Roman"/>
                <w:color w:val="000000"/>
                <w:spacing w:val="-7"/>
                <w:szCs w:val="20"/>
              </w:rPr>
              <w:t xml:space="preserve"> Тихон</w:t>
            </w:r>
          </w:p>
        </w:tc>
        <w:tc>
          <w:tcPr>
            <w:tcW w:w="11417" w:type="dxa"/>
          </w:tcPr>
          <w:p w14:paraId="71DC0FD7"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rPr>
              <w:t>проверяется владение понятиями «отрицательное число», «обыкновенная дробь», «десятичная дробь» и вычислительными навыками</w:t>
            </w:r>
            <w:r>
              <w:t>,</w:t>
            </w:r>
            <w:r w:rsidRPr="009E0063">
              <w:rPr>
                <w:rFonts w:ascii="Times New Roman" w:hAnsi="Times New Roman" w:cs="Times New Roman"/>
              </w:rPr>
              <w:t xml:space="preserve"> умение решать линейные уравнения, а также системы линейных уравнений.</w:t>
            </w:r>
            <w:r>
              <w:rPr>
                <w:rFonts w:ascii="Times New Roman" w:hAnsi="Times New Roman" w:cs="Times New Roman"/>
              </w:rPr>
              <w:t xml:space="preserve"> </w:t>
            </w:r>
          </w:p>
        </w:tc>
      </w:tr>
      <w:tr w:rsidR="006E74F9" w:rsidRPr="00556DF1" w14:paraId="4BDF5F64" w14:textId="77777777" w:rsidTr="006E74F9">
        <w:tc>
          <w:tcPr>
            <w:tcW w:w="675" w:type="dxa"/>
          </w:tcPr>
          <w:p w14:paraId="3A58596C"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13.</w:t>
            </w:r>
          </w:p>
        </w:tc>
        <w:tc>
          <w:tcPr>
            <w:tcW w:w="2694" w:type="dxa"/>
            <w:vAlign w:val="center"/>
          </w:tcPr>
          <w:p w14:paraId="6A6B4D36"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Наумов Дмитрий</w:t>
            </w:r>
          </w:p>
        </w:tc>
        <w:tc>
          <w:tcPr>
            <w:tcW w:w="11417" w:type="dxa"/>
          </w:tcPr>
          <w:p w14:paraId="317E0DAC" w14:textId="77777777" w:rsidR="006E74F9" w:rsidRPr="00556DF1" w:rsidRDefault="006E74F9" w:rsidP="006E74F9">
            <w:pPr>
              <w:rPr>
                <w:rFonts w:ascii="Times New Roman" w:hAnsi="Times New Roman" w:cs="Times New Roman"/>
                <w:sz w:val="24"/>
                <w:szCs w:val="24"/>
              </w:rPr>
            </w:pPr>
            <w:r>
              <w:rPr>
                <w:rFonts w:ascii="Times New Roman" w:hAnsi="Times New Roman" w:cs="Times New Roman"/>
                <w:sz w:val="24"/>
                <w:szCs w:val="24"/>
              </w:rPr>
              <w:t>отсутствовал</w:t>
            </w:r>
          </w:p>
        </w:tc>
      </w:tr>
      <w:tr w:rsidR="006E74F9" w:rsidRPr="00556DF1" w14:paraId="792C67C0" w14:textId="77777777" w:rsidTr="006E74F9">
        <w:tc>
          <w:tcPr>
            <w:tcW w:w="675" w:type="dxa"/>
          </w:tcPr>
          <w:p w14:paraId="535B6C59"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14.</w:t>
            </w:r>
          </w:p>
        </w:tc>
        <w:tc>
          <w:tcPr>
            <w:tcW w:w="2694" w:type="dxa"/>
            <w:vAlign w:val="center"/>
          </w:tcPr>
          <w:p w14:paraId="7558772F" w14:textId="77777777" w:rsidR="006E74F9" w:rsidRPr="00556DF1" w:rsidRDefault="006E74F9" w:rsidP="006E74F9">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Пупейко</w:t>
            </w:r>
            <w:proofErr w:type="spellEnd"/>
            <w:r w:rsidRPr="00556DF1">
              <w:rPr>
                <w:rFonts w:ascii="Times New Roman" w:hAnsi="Times New Roman" w:cs="Times New Roman"/>
                <w:color w:val="000000"/>
                <w:spacing w:val="-7"/>
                <w:szCs w:val="20"/>
              </w:rPr>
              <w:t xml:space="preserve"> Артем</w:t>
            </w:r>
          </w:p>
        </w:tc>
        <w:tc>
          <w:tcPr>
            <w:tcW w:w="11417" w:type="dxa"/>
          </w:tcPr>
          <w:p w14:paraId="5DE132A5" w14:textId="77777777" w:rsidR="006E74F9" w:rsidRPr="009E0063"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 </w:t>
            </w:r>
            <w:r w:rsidRPr="009E0063">
              <w:rPr>
                <w:rFonts w:ascii="Times New Roman" w:hAnsi="Times New Roman" w:cs="Times New Roman"/>
                <w:sz w:val="24"/>
                <w:szCs w:val="24"/>
              </w:rPr>
              <w:t xml:space="preserve"> владение понятиями «функция», «график функции», «способы задания функции»</w:t>
            </w:r>
            <w:r>
              <w:rPr>
                <w:rFonts w:ascii="Times New Roman" w:hAnsi="Times New Roman" w:cs="Times New Roman"/>
                <w:sz w:val="24"/>
                <w:szCs w:val="24"/>
              </w:rPr>
              <w:t xml:space="preserve">, </w:t>
            </w:r>
            <w:r w:rsidRPr="009E0063">
              <w:rPr>
                <w:rFonts w:ascii="Times New Roman" w:hAnsi="Times New Roman" w:cs="Times New Roman"/>
                <w:sz w:val="24"/>
                <w:szCs w:val="24"/>
              </w:rPr>
              <w:t>умение решать линейные уравнения, а т</w:t>
            </w:r>
            <w:r>
              <w:rPr>
                <w:rFonts w:ascii="Times New Roman" w:hAnsi="Times New Roman" w:cs="Times New Roman"/>
                <w:sz w:val="24"/>
                <w:szCs w:val="24"/>
              </w:rPr>
              <w:t xml:space="preserve">акже системы линейных уравнений, </w:t>
            </w:r>
            <w:r w:rsidRPr="009E0063">
              <w:rPr>
                <w:rFonts w:ascii="Times New Roman" w:hAnsi="Times New Roman" w:cs="Times New Roman"/>
                <w:sz w:val="24"/>
                <w:szCs w:val="24"/>
              </w:rPr>
              <w:t>умение оперировать свойствами геометрических фигур, применять геометрические факты для решения задач.</w:t>
            </w:r>
          </w:p>
          <w:p w14:paraId="2360C56D" w14:textId="77777777" w:rsidR="006E74F9" w:rsidRPr="009E0063" w:rsidRDefault="006E74F9" w:rsidP="006E74F9">
            <w:pPr>
              <w:rPr>
                <w:rFonts w:ascii="Times New Roman" w:hAnsi="Times New Roman" w:cs="Times New Roman"/>
                <w:sz w:val="24"/>
                <w:szCs w:val="24"/>
              </w:rPr>
            </w:pPr>
            <w:r>
              <w:rPr>
                <w:rFonts w:ascii="Times New Roman" w:hAnsi="Times New Roman" w:cs="Times New Roman"/>
                <w:sz w:val="24"/>
                <w:szCs w:val="24"/>
              </w:rPr>
              <w:t>У</w:t>
            </w:r>
            <w:r w:rsidRPr="009E0063">
              <w:rPr>
                <w:rFonts w:ascii="Times New Roman" w:hAnsi="Times New Roman" w:cs="Times New Roman"/>
                <w:sz w:val="24"/>
                <w:szCs w:val="24"/>
              </w:rPr>
              <w:t>мение представлять данные в виде таблиц, диаграмм, графиков.</w:t>
            </w:r>
          </w:p>
          <w:p w14:paraId="5282A623" w14:textId="77777777" w:rsidR="006E74F9" w:rsidRPr="00556DF1" w:rsidRDefault="006E74F9" w:rsidP="006E74F9">
            <w:pPr>
              <w:rPr>
                <w:rFonts w:ascii="Times New Roman" w:hAnsi="Times New Roman" w:cs="Times New Roman"/>
                <w:sz w:val="24"/>
                <w:szCs w:val="24"/>
              </w:rPr>
            </w:pPr>
            <w:r w:rsidRPr="009E0063">
              <w:rPr>
                <w:rFonts w:ascii="Times New Roman" w:hAnsi="Times New Roman" w:cs="Times New Roman"/>
                <w:sz w:val="24"/>
                <w:szCs w:val="24"/>
              </w:rPr>
              <w:t>направлено на проверку умения решать текстовые задачи на производительность, покупки, движение.</w:t>
            </w:r>
          </w:p>
        </w:tc>
      </w:tr>
      <w:tr w:rsidR="006E74F9" w:rsidRPr="00556DF1" w14:paraId="1A317477" w14:textId="77777777" w:rsidTr="006E74F9">
        <w:tc>
          <w:tcPr>
            <w:tcW w:w="675" w:type="dxa"/>
          </w:tcPr>
          <w:p w14:paraId="37952530"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15.</w:t>
            </w:r>
          </w:p>
        </w:tc>
        <w:tc>
          <w:tcPr>
            <w:tcW w:w="2694" w:type="dxa"/>
            <w:vAlign w:val="center"/>
          </w:tcPr>
          <w:p w14:paraId="6FC086C4"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Самойлова Вероника</w:t>
            </w:r>
          </w:p>
        </w:tc>
        <w:tc>
          <w:tcPr>
            <w:tcW w:w="11417" w:type="dxa"/>
          </w:tcPr>
          <w:p w14:paraId="47FEEF5C"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rPr>
              <w:t>умения извлекать из текста необходимую информацию, делать оценки, прикидки при практических расчётах.</w:t>
            </w:r>
          </w:p>
        </w:tc>
      </w:tr>
      <w:tr w:rsidR="006E74F9" w:rsidRPr="00556DF1" w14:paraId="7C197F69" w14:textId="77777777" w:rsidTr="006E74F9">
        <w:tc>
          <w:tcPr>
            <w:tcW w:w="675" w:type="dxa"/>
          </w:tcPr>
          <w:p w14:paraId="764DBD1D"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16.</w:t>
            </w:r>
          </w:p>
        </w:tc>
        <w:tc>
          <w:tcPr>
            <w:tcW w:w="2694" w:type="dxa"/>
            <w:vAlign w:val="center"/>
          </w:tcPr>
          <w:p w14:paraId="1F5CF11B"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Томин Дмитрий</w:t>
            </w:r>
          </w:p>
        </w:tc>
        <w:tc>
          <w:tcPr>
            <w:tcW w:w="11417" w:type="dxa"/>
          </w:tcPr>
          <w:p w14:paraId="4B9A5E1E"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rPr>
              <w:t>владение понятиями «отрицательное число», «обыкновенная дробь», «десятичная дробь» и вычислительными навыками</w:t>
            </w:r>
            <w:r>
              <w:rPr>
                <w:rFonts w:ascii="Times New Roman" w:hAnsi="Times New Roman" w:cs="Times New Roman"/>
              </w:rPr>
              <w:t>,</w:t>
            </w:r>
            <w:r>
              <w:t xml:space="preserve"> </w:t>
            </w:r>
            <w:r w:rsidRPr="003452A3">
              <w:rPr>
                <w:rFonts w:ascii="Times New Roman" w:hAnsi="Times New Roman" w:cs="Times New Roman"/>
              </w:rPr>
              <w:t>умения извлекать из текста необходимую информацию, делать оценки, прикидки при практических расчётах.</w:t>
            </w:r>
            <w:r>
              <w:rPr>
                <w:rFonts w:ascii="Times New Roman" w:hAnsi="Times New Roman" w:cs="Times New Roman"/>
              </w:rPr>
              <w:t xml:space="preserve"> У</w:t>
            </w:r>
            <w:r w:rsidRPr="003452A3">
              <w:rPr>
                <w:rFonts w:ascii="Times New Roman" w:hAnsi="Times New Roman" w:cs="Times New Roman"/>
              </w:rPr>
              <w:t>мение выполнять преобразования буквенных выражений с использованием формул сокращённого умножения</w:t>
            </w:r>
          </w:p>
        </w:tc>
      </w:tr>
      <w:tr w:rsidR="006E74F9" w:rsidRPr="00556DF1" w14:paraId="4B33AE15" w14:textId="77777777" w:rsidTr="006E74F9">
        <w:tc>
          <w:tcPr>
            <w:tcW w:w="675" w:type="dxa"/>
          </w:tcPr>
          <w:p w14:paraId="7939C92A"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17.</w:t>
            </w:r>
          </w:p>
        </w:tc>
        <w:tc>
          <w:tcPr>
            <w:tcW w:w="2694" w:type="dxa"/>
            <w:vAlign w:val="center"/>
          </w:tcPr>
          <w:p w14:paraId="38E7515C"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Третьякова Валерия</w:t>
            </w:r>
          </w:p>
        </w:tc>
        <w:tc>
          <w:tcPr>
            <w:tcW w:w="11417" w:type="dxa"/>
          </w:tcPr>
          <w:p w14:paraId="1D290F11"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rPr>
              <w:t>владение понятиями «отрицательное число», «обыкновенная дробь», «десятичная дробь» и вычислительными навыками</w:t>
            </w:r>
          </w:p>
        </w:tc>
      </w:tr>
      <w:tr w:rsidR="006E74F9" w:rsidRPr="00556DF1" w14:paraId="059FFD95" w14:textId="77777777" w:rsidTr="006E74F9">
        <w:tc>
          <w:tcPr>
            <w:tcW w:w="675" w:type="dxa"/>
          </w:tcPr>
          <w:p w14:paraId="18AA2A3B"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18.</w:t>
            </w:r>
          </w:p>
        </w:tc>
        <w:tc>
          <w:tcPr>
            <w:tcW w:w="2694" w:type="dxa"/>
            <w:vAlign w:val="center"/>
          </w:tcPr>
          <w:p w14:paraId="5322E1AA"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Черкашин Данил</w:t>
            </w:r>
          </w:p>
        </w:tc>
        <w:tc>
          <w:tcPr>
            <w:tcW w:w="11417" w:type="dxa"/>
          </w:tcPr>
          <w:p w14:paraId="7C38147D" w14:textId="77777777" w:rsidR="006E74F9" w:rsidRPr="003452A3" w:rsidRDefault="006E74F9" w:rsidP="006E74F9">
            <w:pPr>
              <w:rPr>
                <w:rFonts w:ascii="Times New Roman" w:hAnsi="Times New Roman" w:cs="Times New Roman"/>
                <w:sz w:val="24"/>
                <w:szCs w:val="24"/>
              </w:rPr>
            </w:pPr>
            <w:r w:rsidRPr="003452A3">
              <w:rPr>
                <w:rFonts w:ascii="Times New Roman" w:hAnsi="Times New Roman" w:cs="Times New Roman"/>
                <w:sz w:val="24"/>
                <w:szCs w:val="24"/>
              </w:rPr>
              <w:t xml:space="preserve"> умений решать несложные логические задачи, а также находить пересечение, объединение, подмножество в простейших ситуациях.</w:t>
            </w:r>
          </w:p>
          <w:p w14:paraId="0E770888" w14:textId="77777777" w:rsidR="006E74F9" w:rsidRPr="003452A3" w:rsidRDefault="006E74F9" w:rsidP="006E74F9">
            <w:pPr>
              <w:rPr>
                <w:rFonts w:ascii="Times New Roman" w:hAnsi="Times New Roman" w:cs="Times New Roman"/>
                <w:sz w:val="24"/>
                <w:szCs w:val="24"/>
              </w:rPr>
            </w:pPr>
            <w:r w:rsidRPr="003452A3">
              <w:rPr>
                <w:rFonts w:ascii="Times New Roman" w:hAnsi="Times New Roman" w:cs="Times New Roman"/>
                <w:sz w:val="24"/>
                <w:szCs w:val="24"/>
              </w:rPr>
              <w:t>проверяются умения извлекать информацию, представленную на диаграммах, а также выполнять оценки, прикидки.</w:t>
            </w:r>
          </w:p>
          <w:p w14:paraId="078F0C79" w14:textId="77777777" w:rsidR="006E74F9" w:rsidRPr="003452A3" w:rsidRDefault="006E74F9" w:rsidP="006E74F9">
            <w:pPr>
              <w:rPr>
                <w:rFonts w:ascii="Times New Roman" w:hAnsi="Times New Roman" w:cs="Times New Roman"/>
                <w:sz w:val="24"/>
                <w:szCs w:val="24"/>
              </w:rPr>
            </w:pPr>
            <w:r>
              <w:rPr>
                <w:rFonts w:ascii="Times New Roman" w:hAnsi="Times New Roman" w:cs="Times New Roman"/>
                <w:sz w:val="24"/>
                <w:szCs w:val="24"/>
              </w:rPr>
              <w:t>В</w:t>
            </w:r>
            <w:r w:rsidRPr="003452A3">
              <w:rPr>
                <w:rFonts w:ascii="Times New Roman" w:hAnsi="Times New Roman" w:cs="Times New Roman"/>
                <w:sz w:val="24"/>
                <w:szCs w:val="24"/>
              </w:rPr>
              <w:t>ладение понятиями «функция», «график функции», «способы задания функции»</w:t>
            </w:r>
            <w:r>
              <w:rPr>
                <w:rFonts w:ascii="Times New Roman" w:hAnsi="Times New Roman" w:cs="Times New Roman"/>
                <w:sz w:val="24"/>
                <w:szCs w:val="24"/>
              </w:rPr>
              <w:t xml:space="preserve">, </w:t>
            </w:r>
            <w:r w:rsidRPr="003452A3">
              <w:rPr>
                <w:rFonts w:ascii="Times New Roman" w:hAnsi="Times New Roman" w:cs="Times New Roman"/>
                <w:sz w:val="24"/>
                <w:szCs w:val="24"/>
              </w:rPr>
              <w:t>умение решать линейные уравнения, а также системы линейных уравнений.</w:t>
            </w:r>
          </w:p>
          <w:p w14:paraId="15DE20E0" w14:textId="77777777" w:rsidR="006E74F9" w:rsidRPr="00556DF1" w:rsidRDefault="006E74F9" w:rsidP="006E74F9">
            <w:pPr>
              <w:rPr>
                <w:rFonts w:ascii="Times New Roman" w:hAnsi="Times New Roman" w:cs="Times New Roman"/>
                <w:sz w:val="24"/>
                <w:szCs w:val="24"/>
              </w:rPr>
            </w:pPr>
            <w:r>
              <w:rPr>
                <w:rFonts w:ascii="Times New Roman" w:hAnsi="Times New Roman" w:cs="Times New Roman"/>
                <w:sz w:val="24"/>
                <w:szCs w:val="24"/>
              </w:rPr>
              <w:t>У</w:t>
            </w:r>
            <w:r w:rsidRPr="003452A3">
              <w:rPr>
                <w:rFonts w:ascii="Times New Roman" w:hAnsi="Times New Roman" w:cs="Times New Roman"/>
                <w:sz w:val="24"/>
                <w:szCs w:val="24"/>
              </w:rPr>
              <w:t>мения извлекать из текста необходимую информацию, делать оценки, при</w:t>
            </w:r>
            <w:r>
              <w:rPr>
                <w:rFonts w:ascii="Times New Roman" w:hAnsi="Times New Roman" w:cs="Times New Roman"/>
                <w:sz w:val="24"/>
                <w:szCs w:val="24"/>
              </w:rPr>
              <w:t xml:space="preserve">кидки при практических расчётах, </w:t>
            </w:r>
            <w:r w:rsidRPr="003452A3">
              <w:rPr>
                <w:rFonts w:ascii="Times New Roman" w:hAnsi="Times New Roman" w:cs="Times New Roman"/>
                <w:sz w:val="24"/>
                <w:szCs w:val="24"/>
              </w:rPr>
              <w:t>умение выполнять преобразования буквенных выражений с использованием формул сокращённого умножения</w:t>
            </w:r>
            <w:r>
              <w:rPr>
                <w:rFonts w:ascii="Times New Roman" w:hAnsi="Times New Roman" w:cs="Times New Roman"/>
                <w:sz w:val="24"/>
                <w:szCs w:val="24"/>
              </w:rPr>
              <w:t xml:space="preserve">, </w:t>
            </w:r>
            <w:r w:rsidRPr="003452A3">
              <w:rPr>
                <w:rFonts w:ascii="Times New Roman" w:hAnsi="Times New Roman" w:cs="Times New Roman"/>
                <w:sz w:val="24"/>
                <w:szCs w:val="24"/>
              </w:rPr>
              <w:t>умение сравнивать обыкновенные дроби, десятичные дроби и смешанные числа.</w:t>
            </w:r>
          </w:p>
        </w:tc>
      </w:tr>
      <w:tr w:rsidR="006E74F9" w:rsidRPr="00556DF1" w14:paraId="10877A99" w14:textId="77777777" w:rsidTr="006E74F9">
        <w:tc>
          <w:tcPr>
            <w:tcW w:w="675" w:type="dxa"/>
          </w:tcPr>
          <w:p w14:paraId="65CFE630" w14:textId="77777777" w:rsidR="006E74F9" w:rsidRPr="00556DF1" w:rsidRDefault="006E74F9" w:rsidP="006E74F9">
            <w:pPr>
              <w:rPr>
                <w:rFonts w:ascii="Times New Roman" w:hAnsi="Times New Roman" w:cs="Times New Roman"/>
                <w:sz w:val="24"/>
                <w:szCs w:val="24"/>
              </w:rPr>
            </w:pPr>
            <w:r w:rsidRPr="00556DF1">
              <w:rPr>
                <w:rFonts w:ascii="Times New Roman" w:hAnsi="Times New Roman" w:cs="Times New Roman"/>
                <w:sz w:val="24"/>
                <w:szCs w:val="24"/>
              </w:rPr>
              <w:t>19.</w:t>
            </w:r>
          </w:p>
        </w:tc>
        <w:tc>
          <w:tcPr>
            <w:tcW w:w="2694" w:type="dxa"/>
            <w:vAlign w:val="center"/>
          </w:tcPr>
          <w:p w14:paraId="73BEADF4" w14:textId="77777777" w:rsidR="006E74F9" w:rsidRPr="00556DF1" w:rsidRDefault="006E74F9" w:rsidP="006E74F9">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Штабель Анастасия</w:t>
            </w:r>
          </w:p>
        </w:tc>
        <w:tc>
          <w:tcPr>
            <w:tcW w:w="11417" w:type="dxa"/>
          </w:tcPr>
          <w:p w14:paraId="752466C5" w14:textId="77777777" w:rsidR="006E74F9" w:rsidRPr="00556DF1" w:rsidRDefault="006E74F9" w:rsidP="006E74F9">
            <w:pPr>
              <w:rPr>
                <w:rFonts w:ascii="Times New Roman" w:hAnsi="Times New Roman" w:cs="Times New Roman"/>
                <w:sz w:val="24"/>
                <w:szCs w:val="24"/>
              </w:rPr>
            </w:pPr>
            <w:r>
              <w:rPr>
                <w:rFonts w:ascii="Times New Roman" w:hAnsi="Times New Roman" w:cs="Times New Roman"/>
                <w:sz w:val="24"/>
                <w:szCs w:val="24"/>
              </w:rPr>
              <w:t xml:space="preserve"> отсутствовала</w:t>
            </w:r>
          </w:p>
        </w:tc>
      </w:tr>
    </w:tbl>
    <w:p w14:paraId="3876E9C4" w14:textId="77777777" w:rsidR="006E74F9" w:rsidRPr="00556DF1" w:rsidRDefault="006E74F9" w:rsidP="006E74F9">
      <w:pPr>
        <w:rPr>
          <w:rFonts w:ascii="Times New Roman" w:hAnsi="Times New Roman" w:cs="Times New Roman"/>
        </w:rPr>
      </w:pPr>
      <w:r w:rsidRPr="00556DF1">
        <w:rPr>
          <w:rFonts w:ascii="Times New Roman" w:hAnsi="Times New Roman" w:cs="Times New Roman"/>
        </w:rPr>
        <w:t xml:space="preserve">       </w:t>
      </w:r>
    </w:p>
    <w:p w14:paraId="44F2E828" w14:textId="77777777" w:rsidR="006E74F9" w:rsidRPr="00556DF1" w:rsidRDefault="006E74F9" w:rsidP="006E74F9">
      <w:pPr>
        <w:spacing w:after="0" w:line="240" w:lineRule="auto"/>
        <w:rPr>
          <w:rFonts w:ascii="Times New Roman" w:eastAsia="Calibri" w:hAnsi="Times New Roman" w:cs="Times New Roman"/>
          <w:b/>
          <w:sz w:val="24"/>
          <w:szCs w:val="24"/>
          <w:u w:val="single"/>
        </w:rPr>
      </w:pPr>
    </w:p>
    <w:p w14:paraId="35C12C36" w14:textId="77777777" w:rsidR="006E74F9" w:rsidRPr="00556DF1" w:rsidRDefault="006E74F9" w:rsidP="006E74F9">
      <w:pPr>
        <w:spacing w:after="0" w:line="240" w:lineRule="auto"/>
        <w:rPr>
          <w:rFonts w:ascii="Times New Roman" w:eastAsia="Times New Roman" w:hAnsi="Times New Roman" w:cs="Times New Roman"/>
          <w:b/>
          <w:sz w:val="24"/>
          <w:szCs w:val="24"/>
        </w:rPr>
      </w:pPr>
    </w:p>
    <w:p w14:paraId="4EC9D9C0" w14:textId="77777777" w:rsidR="006E74F9" w:rsidRPr="00556DF1" w:rsidRDefault="006E74F9" w:rsidP="006E74F9">
      <w:pPr>
        <w:spacing w:after="200" w:line="276" w:lineRule="auto"/>
        <w:ind w:left="-142"/>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1"/>
        <w:tblW w:w="9309" w:type="dxa"/>
        <w:tblInd w:w="-5" w:type="dxa"/>
        <w:tblLayout w:type="fixed"/>
        <w:tblLook w:val="04A0" w:firstRow="1" w:lastRow="0" w:firstColumn="1" w:lastColumn="0" w:noHBand="0" w:noVBand="1"/>
      </w:tblPr>
      <w:tblGrid>
        <w:gridCol w:w="1385"/>
        <w:gridCol w:w="1183"/>
        <w:gridCol w:w="1143"/>
        <w:gridCol w:w="786"/>
        <w:gridCol w:w="647"/>
        <w:gridCol w:w="646"/>
        <w:gridCol w:w="544"/>
        <w:gridCol w:w="1035"/>
        <w:gridCol w:w="1008"/>
        <w:gridCol w:w="932"/>
      </w:tblGrid>
      <w:tr w:rsidR="006E74F9" w:rsidRPr="00556DF1" w14:paraId="1C5412C7" w14:textId="77777777" w:rsidTr="003D77A6">
        <w:trPr>
          <w:trHeight w:val="1055"/>
        </w:trPr>
        <w:tc>
          <w:tcPr>
            <w:tcW w:w="1385" w:type="dxa"/>
          </w:tcPr>
          <w:p w14:paraId="30B37531"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 xml:space="preserve">Класс </w:t>
            </w:r>
          </w:p>
        </w:tc>
        <w:tc>
          <w:tcPr>
            <w:tcW w:w="1183" w:type="dxa"/>
          </w:tcPr>
          <w:p w14:paraId="6FA3957D"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Кол-во</w:t>
            </w:r>
          </w:p>
          <w:p w14:paraId="71AAE18E"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человек</w:t>
            </w:r>
          </w:p>
          <w:p w14:paraId="439BFC3F"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в классах</w:t>
            </w:r>
          </w:p>
        </w:tc>
        <w:tc>
          <w:tcPr>
            <w:tcW w:w="1143" w:type="dxa"/>
          </w:tcPr>
          <w:p w14:paraId="5228D9DF"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 xml:space="preserve"> Кол-во участвующих в ВПР</w:t>
            </w:r>
          </w:p>
        </w:tc>
        <w:tc>
          <w:tcPr>
            <w:tcW w:w="786" w:type="dxa"/>
          </w:tcPr>
          <w:p w14:paraId="043B29D0"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На</w:t>
            </w:r>
          </w:p>
          <w:p w14:paraId="6CBFD651"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 xml:space="preserve"> «5»</w:t>
            </w:r>
          </w:p>
        </w:tc>
        <w:tc>
          <w:tcPr>
            <w:tcW w:w="647" w:type="dxa"/>
          </w:tcPr>
          <w:p w14:paraId="168DE5C1"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На «4»</w:t>
            </w:r>
          </w:p>
        </w:tc>
        <w:tc>
          <w:tcPr>
            <w:tcW w:w="646" w:type="dxa"/>
            <w:tcBorders>
              <w:right w:val="single" w:sz="4" w:space="0" w:color="auto"/>
            </w:tcBorders>
          </w:tcPr>
          <w:p w14:paraId="5CB3C832"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На «3»</w:t>
            </w:r>
          </w:p>
        </w:tc>
        <w:tc>
          <w:tcPr>
            <w:tcW w:w="544" w:type="dxa"/>
            <w:tcBorders>
              <w:left w:val="single" w:sz="4" w:space="0" w:color="auto"/>
            </w:tcBorders>
          </w:tcPr>
          <w:p w14:paraId="78141102" w14:textId="77777777" w:rsidR="006E74F9" w:rsidRPr="00556DF1" w:rsidRDefault="006E74F9" w:rsidP="006E74F9">
            <w:pPr>
              <w:contextualSpacing/>
              <w:rPr>
                <w:rFonts w:ascii="Times New Roman" w:eastAsia="Calibri" w:hAnsi="Times New Roman" w:cs="Times New Roman"/>
              </w:rPr>
            </w:pPr>
            <w:r w:rsidRPr="00556DF1">
              <w:rPr>
                <w:rFonts w:ascii="Times New Roman" w:eastAsia="Calibri" w:hAnsi="Times New Roman" w:cs="Times New Roman"/>
              </w:rPr>
              <w:t>На «2»</w:t>
            </w:r>
          </w:p>
        </w:tc>
        <w:tc>
          <w:tcPr>
            <w:tcW w:w="1035" w:type="dxa"/>
          </w:tcPr>
          <w:p w14:paraId="34DD7AAE" w14:textId="77777777" w:rsidR="006E74F9" w:rsidRPr="00556DF1" w:rsidRDefault="006E74F9" w:rsidP="006E74F9">
            <w:pPr>
              <w:contextualSpacing/>
              <w:rPr>
                <w:rFonts w:ascii="Times New Roman" w:eastAsia="Calibri" w:hAnsi="Times New Roman" w:cs="Times New Roman"/>
              </w:rPr>
            </w:pPr>
            <w:proofErr w:type="spellStart"/>
            <w:r w:rsidRPr="00556DF1">
              <w:rPr>
                <w:rFonts w:ascii="Times New Roman" w:eastAsia="Calibri" w:hAnsi="Times New Roman" w:cs="Times New Roman"/>
              </w:rPr>
              <w:t>Успева</w:t>
            </w:r>
            <w:proofErr w:type="spellEnd"/>
            <w:r w:rsidRPr="00556DF1">
              <w:rPr>
                <w:rFonts w:ascii="Times New Roman" w:eastAsia="Calibri" w:hAnsi="Times New Roman" w:cs="Times New Roman"/>
              </w:rPr>
              <w:t>-</w:t>
            </w:r>
          </w:p>
          <w:p w14:paraId="2FB82FEA" w14:textId="77777777" w:rsidR="006E74F9" w:rsidRPr="00556DF1" w:rsidRDefault="006E74F9" w:rsidP="006E74F9">
            <w:pPr>
              <w:contextualSpacing/>
              <w:rPr>
                <w:rFonts w:ascii="Times New Roman" w:eastAsia="Calibri" w:hAnsi="Times New Roman" w:cs="Times New Roman"/>
              </w:rPr>
            </w:pPr>
            <w:proofErr w:type="spellStart"/>
            <w:r w:rsidRPr="00556DF1">
              <w:rPr>
                <w:rFonts w:ascii="Times New Roman" w:eastAsia="Calibri" w:hAnsi="Times New Roman" w:cs="Times New Roman"/>
              </w:rPr>
              <w:t>емость</w:t>
            </w:r>
            <w:proofErr w:type="spellEnd"/>
          </w:p>
        </w:tc>
        <w:tc>
          <w:tcPr>
            <w:tcW w:w="1008" w:type="dxa"/>
          </w:tcPr>
          <w:p w14:paraId="48130185" w14:textId="77777777" w:rsidR="006E74F9" w:rsidRPr="00556DF1" w:rsidRDefault="006E74F9" w:rsidP="006E74F9">
            <w:pPr>
              <w:ind w:right="-108"/>
              <w:contextualSpacing/>
              <w:rPr>
                <w:rFonts w:ascii="Times New Roman" w:eastAsia="Calibri" w:hAnsi="Times New Roman" w:cs="Times New Roman"/>
              </w:rPr>
            </w:pPr>
            <w:r w:rsidRPr="00556DF1">
              <w:rPr>
                <w:rFonts w:ascii="Times New Roman" w:eastAsia="Calibri" w:hAnsi="Times New Roman" w:cs="Times New Roman"/>
              </w:rPr>
              <w:t>Качество</w:t>
            </w:r>
          </w:p>
          <w:p w14:paraId="1C2E192B" w14:textId="77777777" w:rsidR="006E74F9" w:rsidRPr="00556DF1" w:rsidRDefault="006E74F9" w:rsidP="006E74F9">
            <w:pPr>
              <w:ind w:left="-108" w:right="-108"/>
              <w:contextualSpacing/>
              <w:rPr>
                <w:rFonts w:ascii="Times New Roman" w:eastAsia="Calibri" w:hAnsi="Times New Roman" w:cs="Times New Roman"/>
              </w:rPr>
            </w:pPr>
            <w:r w:rsidRPr="00556DF1">
              <w:rPr>
                <w:rFonts w:ascii="Times New Roman" w:eastAsia="Calibri" w:hAnsi="Times New Roman" w:cs="Times New Roman"/>
              </w:rPr>
              <w:t xml:space="preserve">   знаний</w:t>
            </w:r>
          </w:p>
        </w:tc>
        <w:tc>
          <w:tcPr>
            <w:tcW w:w="932" w:type="dxa"/>
          </w:tcPr>
          <w:p w14:paraId="2F8855E6" w14:textId="77777777" w:rsidR="006E74F9" w:rsidRPr="00556DF1" w:rsidRDefault="006E74F9" w:rsidP="006E74F9">
            <w:pPr>
              <w:ind w:left="-44" w:right="-143"/>
              <w:contextualSpacing/>
              <w:rPr>
                <w:rFonts w:ascii="Times New Roman" w:eastAsia="Calibri" w:hAnsi="Times New Roman" w:cs="Times New Roman"/>
              </w:rPr>
            </w:pPr>
            <w:r w:rsidRPr="00556DF1">
              <w:rPr>
                <w:rFonts w:ascii="Times New Roman" w:eastAsia="Calibri" w:hAnsi="Times New Roman" w:cs="Times New Roman"/>
              </w:rPr>
              <w:t>Средний балл по классу</w:t>
            </w:r>
          </w:p>
        </w:tc>
      </w:tr>
      <w:tr w:rsidR="006E74F9" w:rsidRPr="00556DF1" w14:paraId="3A7F0020" w14:textId="77777777" w:rsidTr="003D77A6">
        <w:trPr>
          <w:trHeight w:val="263"/>
        </w:trPr>
        <w:tc>
          <w:tcPr>
            <w:tcW w:w="1385" w:type="dxa"/>
          </w:tcPr>
          <w:p w14:paraId="606114F0"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8</w:t>
            </w:r>
          </w:p>
        </w:tc>
        <w:tc>
          <w:tcPr>
            <w:tcW w:w="1183" w:type="dxa"/>
          </w:tcPr>
          <w:p w14:paraId="076D2152"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19</w:t>
            </w:r>
          </w:p>
        </w:tc>
        <w:tc>
          <w:tcPr>
            <w:tcW w:w="1143" w:type="dxa"/>
          </w:tcPr>
          <w:p w14:paraId="00A3EA02"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16</w:t>
            </w:r>
          </w:p>
        </w:tc>
        <w:tc>
          <w:tcPr>
            <w:tcW w:w="786" w:type="dxa"/>
          </w:tcPr>
          <w:p w14:paraId="2B551071"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1</w:t>
            </w:r>
          </w:p>
        </w:tc>
        <w:tc>
          <w:tcPr>
            <w:tcW w:w="647" w:type="dxa"/>
          </w:tcPr>
          <w:p w14:paraId="79647DFD"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6</w:t>
            </w:r>
          </w:p>
        </w:tc>
        <w:tc>
          <w:tcPr>
            <w:tcW w:w="646" w:type="dxa"/>
            <w:tcBorders>
              <w:right w:val="single" w:sz="4" w:space="0" w:color="auto"/>
            </w:tcBorders>
          </w:tcPr>
          <w:p w14:paraId="1F424E6F"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12</w:t>
            </w:r>
          </w:p>
        </w:tc>
        <w:tc>
          <w:tcPr>
            <w:tcW w:w="544" w:type="dxa"/>
            <w:tcBorders>
              <w:left w:val="single" w:sz="4" w:space="0" w:color="auto"/>
            </w:tcBorders>
          </w:tcPr>
          <w:p w14:paraId="4DC7A967"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w:t>
            </w:r>
          </w:p>
        </w:tc>
        <w:tc>
          <w:tcPr>
            <w:tcW w:w="1035" w:type="dxa"/>
          </w:tcPr>
          <w:p w14:paraId="7FBAAD48"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100</w:t>
            </w:r>
          </w:p>
        </w:tc>
        <w:tc>
          <w:tcPr>
            <w:tcW w:w="1008" w:type="dxa"/>
          </w:tcPr>
          <w:p w14:paraId="37968D55" w14:textId="77777777" w:rsidR="006E74F9" w:rsidRPr="00556DF1" w:rsidRDefault="006E74F9" w:rsidP="006E74F9">
            <w:pPr>
              <w:spacing w:before="100" w:beforeAutospacing="1" w:after="100" w:afterAutospacing="1"/>
              <w:contextualSpacing/>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44</w:t>
            </w:r>
          </w:p>
        </w:tc>
        <w:tc>
          <w:tcPr>
            <w:tcW w:w="932" w:type="dxa"/>
          </w:tcPr>
          <w:p w14:paraId="25B8B831" w14:textId="77777777" w:rsidR="006E74F9" w:rsidRPr="00556DF1" w:rsidRDefault="006E74F9" w:rsidP="006E74F9">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11,1</w:t>
            </w:r>
          </w:p>
        </w:tc>
      </w:tr>
    </w:tbl>
    <w:p w14:paraId="35349AAD" w14:textId="77777777" w:rsidR="006E74F9" w:rsidRPr="00556DF1" w:rsidRDefault="006E74F9" w:rsidP="006E74F9">
      <w:pPr>
        <w:spacing w:after="200" w:line="276" w:lineRule="auto"/>
        <w:ind w:left="-142"/>
        <w:rPr>
          <w:rFonts w:ascii="Times New Roman" w:eastAsia="Calibri" w:hAnsi="Times New Roman" w:cs="Times New Roman"/>
          <w:sz w:val="24"/>
          <w:szCs w:val="24"/>
        </w:rPr>
      </w:pPr>
    </w:p>
    <w:p w14:paraId="3E1EAA87" w14:textId="77777777" w:rsidR="006E74F9" w:rsidRPr="00556DF1" w:rsidRDefault="006E74F9" w:rsidP="006E74F9">
      <w:pPr>
        <w:tabs>
          <w:tab w:val="left" w:pos="3803"/>
        </w:tabs>
        <w:spacing w:after="200" w:line="276" w:lineRule="auto"/>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                           Гистограмма соответствия аттестационных и текущих отметок</w:t>
      </w:r>
    </w:p>
    <w:tbl>
      <w:tblPr>
        <w:tblStyle w:val="1"/>
        <w:tblW w:w="0" w:type="auto"/>
        <w:tblLook w:val="04A0" w:firstRow="1" w:lastRow="0" w:firstColumn="1" w:lastColumn="0" w:noHBand="0" w:noVBand="1"/>
      </w:tblPr>
      <w:tblGrid>
        <w:gridCol w:w="3169"/>
        <w:gridCol w:w="3147"/>
        <w:gridCol w:w="3029"/>
      </w:tblGrid>
      <w:tr w:rsidR="006E74F9" w:rsidRPr="00556DF1" w14:paraId="3CF8E5A5" w14:textId="77777777" w:rsidTr="006E74F9">
        <w:trPr>
          <w:trHeight w:val="287"/>
        </w:trPr>
        <w:tc>
          <w:tcPr>
            <w:tcW w:w="3430" w:type="dxa"/>
          </w:tcPr>
          <w:p w14:paraId="3980C20D" w14:textId="77777777" w:rsidR="006E74F9" w:rsidRPr="00556DF1" w:rsidRDefault="006E74F9" w:rsidP="006E74F9">
            <w:pPr>
              <w:tabs>
                <w:tab w:val="left" w:pos="3803"/>
              </w:tabs>
              <w:rPr>
                <w:rFonts w:ascii="Times New Roman" w:eastAsia="Calibri" w:hAnsi="Times New Roman" w:cs="Times New Roman"/>
                <w:sz w:val="24"/>
                <w:szCs w:val="24"/>
              </w:rPr>
            </w:pPr>
          </w:p>
        </w:tc>
        <w:tc>
          <w:tcPr>
            <w:tcW w:w="3430" w:type="dxa"/>
          </w:tcPr>
          <w:p w14:paraId="1BA151BB" w14:textId="77777777" w:rsidR="006E74F9" w:rsidRPr="00556DF1" w:rsidRDefault="006E74F9" w:rsidP="006E74F9">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Количество учащихся</w:t>
            </w:r>
          </w:p>
        </w:tc>
        <w:tc>
          <w:tcPr>
            <w:tcW w:w="3430" w:type="dxa"/>
          </w:tcPr>
          <w:p w14:paraId="16C920B8" w14:textId="77777777" w:rsidR="006E74F9" w:rsidRPr="00556DF1" w:rsidRDefault="006E74F9" w:rsidP="006E74F9">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6E74F9" w:rsidRPr="00556DF1" w14:paraId="73CBC352" w14:textId="77777777" w:rsidTr="006E74F9">
        <w:trPr>
          <w:trHeight w:val="287"/>
        </w:trPr>
        <w:tc>
          <w:tcPr>
            <w:tcW w:w="3430" w:type="dxa"/>
          </w:tcPr>
          <w:p w14:paraId="338ECAA0" w14:textId="77777777" w:rsidR="006E74F9" w:rsidRPr="00556DF1" w:rsidRDefault="006E74F9" w:rsidP="006E74F9">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3430" w:type="dxa"/>
          </w:tcPr>
          <w:p w14:paraId="0800343F" w14:textId="77777777" w:rsidR="006E74F9" w:rsidRPr="00556DF1" w:rsidRDefault="006E74F9" w:rsidP="006E74F9">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p>
        </w:tc>
        <w:tc>
          <w:tcPr>
            <w:tcW w:w="3430" w:type="dxa"/>
          </w:tcPr>
          <w:p w14:paraId="0AE0F961" w14:textId="77777777" w:rsidR="006E74F9" w:rsidRPr="00556DF1" w:rsidRDefault="006E74F9" w:rsidP="006E74F9">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31</w:t>
            </w:r>
          </w:p>
        </w:tc>
      </w:tr>
      <w:tr w:rsidR="006E74F9" w:rsidRPr="00556DF1" w14:paraId="5C700393" w14:textId="77777777" w:rsidTr="006E74F9">
        <w:trPr>
          <w:trHeight w:val="275"/>
        </w:trPr>
        <w:tc>
          <w:tcPr>
            <w:tcW w:w="3430" w:type="dxa"/>
          </w:tcPr>
          <w:p w14:paraId="6B110CC2" w14:textId="77777777" w:rsidR="006E74F9" w:rsidRPr="00556DF1" w:rsidRDefault="006E74F9" w:rsidP="006E74F9">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Подтвердили оценку</w:t>
            </w:r>
          </w:p>
        </w:tc>
        <w:tc>
          <w:tcPr>
            <w:tcW w:w="3430" w:type="dxa"/>
          </w:tcPr>
          <w:p w14:paraId="082364F1" w14:textId="77777777" w:rsidR="006E74F9" w:rsidRPr="00556DF1" w:rsidRDefault="006E74F9" w:rsidP="006E74F9">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11</w:t>
            </w:r>
          </w:p>
        </w:tc>
        <w:tc>
          <w:tcPr>
            <w:tcW w:w="3430" w:type="dxa"/>
          </w:tcPr>
          <w:p w14:paraId="50E42BC5" w14:textId="77777777" w:rsidR="006E74F9" w:rsidRPr="00556DF1" w:rsidRDefault="006E74F9" w:rsidP="006E74F9">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69</w:t>
            </w:r>
          </w:p>
        </w:tc>
      </w:tr>
      <w:tr w:rsidR="006E74F9" w:rsidRPr="00556DF1" w14:paraId="3178E611" w14:textId="77777777" w:rsidTr="006E74F9">
        <w:trPr>
          <w:trHeight w:val="287"/>
        </w:trPr>
        <w:tc>
          <w:tcPr>
            <w:tcW w:w="3430" w:type="dxa"/>
          </w:tcPr>
          <w:p w14:paraId="50460487" w14:textId="77777777" w:rsidR="006E74F9" w:rsidRPr="00556DF1" w:rsidRDefault="006E74F9" w:rsidP="006E74F9">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3430" w:type="dxa"/>
          </w:tcPr>
          <w:p w14:paraId="29289EFD" w14:textId="77777777" w:rsidR="006E74F9" w:rsidRPr="00556DF1" w:rsidRDefault="006E74F9" w:rsidP="006E74F9">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430" w:type="dxa"/>
          </w:tcPr>
          <w:p w14:paraId="166811A0" w14:textId="77777777" w:rsidR="006E74F9" w:rsidRPr="00556DF1" w:rsidRDefault="006E74F9" w:rsidP="006E74F9">
            <w:pPr>
              <w:tabs>
                <w:tab w:val="left" w:pos="3803"/>
              </w:tabs>
              <w:jc w:val="center"/>
              <w:rPr>
                <w:rFonts w:ascii="Times New Roman" w:eastAsia="Calibri" w:hAnsi="Times New Roman" w:cs="Times New Roman"/>
                <w:sz w:val="24"/>
                <w:szCs w:val="24"/>
              </w:rPr>
            </w:pPr>
          </w:p>
        </w:tc>
      </w:tr>
      <w:tr w:rsidR="006E74F9" w:rsidRPr="00556DF1" w14:paraId="2A5373E2" w14:textId="77777777" w:rsidTr="006E74F9">
        <w:trPr>
          <w:trHeight w:val="287"/>
        </w:trPr>
        <w:tc>
          <w:tcPr>
            <w:tcW w:w="3430" w:type="dxa"/>
          </w:tcPr>
          <w:p w14:paraId="061EE3D6" w14:textId="77777777" w:rsidR="006E74F9" w:rsidRPr="00556DF1" w:rsidRDefault="006E74F9" w:rsidP="006E74F9">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3430" w:type="dxa"/>
          </w:tcPr>
          <w:p w14:paraId="6A172B0F" w14:textId="77777777" w:rsidR="006E74F9" w:rsidRPr="00556DF1" w:rsidRDefault="006E74F9" w:rsidP="006E74F9">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16</w:t>
            </w:r>
          </w:p>
        </w:tc>
        <w:tc>
          <w:tcPr>
            <w:tcW w:w="3430" w:type="dxa"/>
          </w:tcPr>
          <w:p w14:paraId="15DBBFA2" w14:textId="77777777" w:rsidR="006E74F9" w:rsidRPr="00556DF1" w:rsidRDefault="006E74F9" w:rsidP="006E74F9">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5E916A42" w14:textId="77777777" w:rsidR="006E74F9" w:rsidRPr="00556DF1" w:rsidRDefault="006E74F9" w:rsidP="006E74F9">
      <w:pPr>
        <w:spacing w:after="0" w:line="240" w:lineRule="auto"/>
        <w:rPr>
          <w:rFonts w:ascii="Times New Roman" w:eastAsia="Times New Roman" w:hAnsi="Times New Roman" w:cs="Times New Roman"/>
          <w:sz w:val="24"/>
          <w:szCs w:val="24"/>
        </w:rPr>
      </w:pPr>
    </w:p>
    <w:p w14:paraId="0BA658EC" w14:textId="77777777" w:rsidR="006E74F9" w:rsidRPr="00556DF1" w:rsidRDefault="006E74F9" w:rsidP="006E74F9">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Выполнение заданий ВПР </w:t>
      </w:r>
    </w:p>
    <w:p w14:paraId="07ADFB47" w14:textId="77777777" w:rsidR="006E74F9" w:rsidRPr="00556DF1" w:rsidRDefault="006E74F9" w:rsidP="006E74F9">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115"/>
        <w:gridCol w:w="6535"/>
        <w:gridCol w:w="1695"/>
      </w:tblGrid>
      <w:tr w:rsidR="006E74F9" w:rsidRPr="00556DF1" w14:paraId="6C021326" w14:textId="77777777" w:rsidTr="006E74F9">
        <w:tc>
          <w:tcPr>
            <w:tcW w:w="0" w:type="auto"/>
          </w:tcPr>
          <w:p w14:paraId="388D8658"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2867B69C"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1695" w:type="dxa"/>
          </w:tcPr>
          <w:p w14:paraId="2DD553F1"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6E74F9" w:rsidRPr="00556DF1" w14:paraId="248B28FE" w14:textId="77777777" w:rsidTr="006E74F9">
        <w:tc>
          <w:tcPr>
            <w:tcW w:w="0" w:type="auto"/>
          </w:tcPr>
          <w:p w14:paraId="26A5876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374831CA"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w:t>
            </w:r>
            <w:r w:rsidRPr="00556DF1">
              <w:rPr>
                <w:rFonts w:ascii="Times New Roman" w:hAnsi="Times New Roman" w:cs="Times New Roman"/>
              </w:rPr>
              <w:t>проверяется владение понятиями «отрицательное число», «обыкновенная дробь», «десятичная дробь» и вычислительными навыками</w:t>
            </w:r>
          </w:p>
        </w:tc>
        <w:tc>
          <w:tcPr>
            <w:tcW w:w="1695" w:type="dxa"/>
          </w:tcPr>
          <w:p w14:paraId="67AAF523"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14/7</w:t>
            </w:r>
          </w:p>
        </w:tc>
      </w:tr>
      <w:tr w:rsidR="006E74F9" w:rsidRPr="00556DF1" w14:paraId="0B599BA5" w14:textId="77777777" w:rsidTr="006E74F9">
        <w:tc>
          <w:tcPr>
            <w:tcW w:w="0" w:type="auto"/>
          </w:tcPr>
          <w:p w14:paraId="09B0539F"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6535" w:type="dxa"/>
          </w:tcPr>
          <w:p w14:paraId="4C84A8D8"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w:t>
            </w:r>
            <w:r w:rsidRPr="00556DF1">
              <w:rPr>
                <w:rFonts w:ascii="Times New Roman" w:hAnsi="Times New Roman" w:cs="Times New Roman"/>
              </w:rPr>
              <w:t>проверяется умение извлекать информацию, представленную в таблицах или на графиках</w:t>
            </w:r>
          </w:p>
        </w:tc>
        <w:tc>
          <w:tcPr>
            <w:tcW w:w="1695" w:type="dxa"/>
          </w:tcPr>
          <w:p w14:paraId="184E3525"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15</w:t>
            </w:r>
          </w:p>
        </w:tc>
      </w:tr>
      <w:tr w:rsidR="006E74F9" w:rsidRPr="00556DF1" w14:paraId="76349114" w14:textId="77777777" w:rsidTr="006E74F9">
        <w:tc>
          <w:tcPr>
            <w:tcW w:w="0" w:type="auto"/>
          </w:tcPr>
          <w:p w14:paraId="07B4BC3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4</w:t>
            </w:r>
          </w:p>
        </w:tc>
        <w:tc>
          <w:tcPr>
            <w:tcW w:w="6535" w:type="dxa"/>
          </w:tcPr>
          <w:p w14:paraId="3BA486EE"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владение основными единицами измерения длины, площади, объёма, массы, времени, скорости</w:t>
            </w:r>
          </w:p>
        </w:tc>
        <w:tc>
          <w:tcPr>
            <w:tcW w:w="1695" w:type="dxa"/>
          </w:tcPr>
          <w:p w14:paraId="31D93E37"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r>
      <w:tr w:rsidR="006E74F9" w:rsidRPr="00556DF1" w14:paraId="3939A06A" w14:textId="77777777" w:rsidTr="006E74F9">
        <w:tc>
          <w:tcPr>
            <w:tcW w:w="0" w:type="auto"/>
          </w:tcPr>
          <w:p w14:paraId="59AEA8F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5</w:t>
            </w:r>
          </w:p>
        </w:tc>
        <w:tc>
          <w:tcPr>
            <w:tcW w:w="6535" w:type="dxa"/>
          </w:tcPr>
          <w:p w14:paraId="1C942F59"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решать текстовые задачи на проценты.</w:t>
            </w:r>
          </w:p>
        </w:tc>
        <w:tc>
          <w:tcPr>
            <w:tcW w:w="1695" w:type="dxa"/>
          </w:tcPr>
          <w:p w14:paraId="7BE91E3A"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14</w:t>
            </w:r>
          </w:p>
        </w:tc>
      </w:tr>
      <w:tr w:rsidR="006E74F9" w:rsidRPr="00556DF1" w14:paraId="4BE8EC11" w14:textId="77777777" w:rsidTr="006E74F9">
        <w:tc>
          <w:tcPr>
            <w:tcW w:w="0" w:type="auto"/>
          </w:tcPr>
          <w:p w14:paraId="72CBDA65"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6535" w:type="dxa"/>
          </w:tcPr>
          <w:p w14:paraId="1186575F"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направлено на проверку умений решать несложные логические задачи, а также находить пересечение, объединение, подмножество в простейших ситуациях.</w:t>
            </w:r>
          </w:p>
        </w:tc>
        <w:tc>
          <w:tcPr>
            <w:tcW w:w="1695" w:type="dxa"/>
          </w:tcPr>
          <w:p w14:paraId="69D28298"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r>
      <w:tr w:rsidR="006E74F9" w:rsidRPr="00556DF1" w14:paraId="7B9127B4" w14:textId="77777777" w:rsidTr="006E74F9">
        <w:tc>
          <w:tcPr>
            <w:tcW w:w="0" w:type="auto"/>
          </w:tcPr>
          <w:p w14:paraId="41B522C4"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6535" w:type="dxa"/>
          </w:tcPr>
          <w:p w14:paraId="5D0383D5"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проверяются умения извлекать информацию, представленную на диаграммах, а также выполнять оценки, прикидки.</w:t>
            </w:r>
          </w:p>
        </w:tc>
        <w:tc>
          <w:tcPr>
            <w:tcW w:w="1695" w:type="dxa"/>
          </w:tcPr>
          <w:p w14:paraId="6AE558EB"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r>
      <w:tr w:rsidR="006E74F9" w:rsidRPr="00556DF1" w14:paraId="2CC6FF43" w14:textId="77777777" w:rsidTr="006E74F9">
        <w:tc>
          <w:tcPr>
            <w:tcW w:w="0" w:type="auto"/>
          </w:tcPr>
          <w:p w14:paraId="0AAD19CF"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6535" w:type="dxa"/>
          </w:tcPr>
          <w:p w14:paraId="2DC3BF97"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владение понятиями «функция», «график функции», «способы задания функции»</w:t>
            </w:r>
          </w:p>
        </w:tc>
        <w:tc>
          <w:tcPr>
            <w:tcW w:w="1695" w:type="dxa"/>
          </w:tcPr>
          <w:p w14:paraId="4999CFD5"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r>
      <w:tr w:rsidR="006E74F9" w:rsidRPr="00556DF1" w14:paraId="0EB2911B" w14:textId="77777777" w:rsidTr="006E74F9">
        <w:tc>
          <w:tcPr>
            <w:tcW w:w="0" w:type="auto"/>
          </w:tcPr>
          <w:p w14:paraId="693B81DB"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6535" w:type="dxa"/>
          </w:tcPr>
          <w:p w14:paraId="2AF1AA91"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решать линейные уравнения, а также системы линейных уравнений.</w:t>
            </w:r>
          </w:p>
        </w:tc>
        <w:tc>
          <w:tcPr>
            <w:tcW w:w="1695" w:type="dxa"/>
          </w:tcPr>
          <w:p w14:paraId="142947C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r>
      <w:tr w:rsidR="006E74F9" w:rsidRPr="00556DF1" w14:paraId="7E336095" w14:textId="77777777" w:rsidTr="006E74F9">
        <w:tc>
          <w:tcPr>
            <w:tcW w:w="0" w:type="auto"/>
          </w:tcPr>
          <w:p w14:paraId="7375720D"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6535" w:type="dxa"/>
          </w:tcPr>
          <w:p w14:paraId="7BA5543B"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направлено на проверку умения извлекать из текста необходимую информацию, делать оценки, прикидки при практических расчётах.</w:t>
            </w:r>
          </w:p>
        </w:tc>
        <w:tc>
          <w:tcPr>
            <w:tcW w:w="1695" w:type="dxa"/>
          </w:tcPr>
          <w:p w14:paraId="109D50D9"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r>
      <w:tr w:rsidR="006E74F9" w:rsidRPr="00556DF1" w14:paraId="23C78788" w14:textId="77777777" w:rsidTr="006E74F9">
        <w:tc>
          <w:tcPr>
            <w:tcW w:w="0" w:type="auto"/>
          </w:tcPr>
          <w:p w14:paraId="140D2679"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6535" w:type="dxa"/>
          </w:tcPr>
          <w:p w14:paraId="5789AAA0"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выполнять преобразования буквенных выражений с использованием формул сокращённого умножения</w:t>
            </w:r>
          </w:p>
        </w:tc>
        <w:tc>
          <w:tcPr>
            <w:tcW w:w="1695" w:type="dxa"/>
          </w:tcPr>
          <w:p w14:paraId="57639E94"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r>
      <w:tr w:rsidR="006E74F9" w:rsidRPr="00556DF1" w14:paraId="11813CEB" w14:textId="77777777" w:rsidTr="006E74F9">
        <w:tc>
          <w:tcPr>
            <w:tcW w:w="0" w:type="auto"/>
          </w:tcPr>
          <w:p w14:paraId="38A7383C"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022528BF"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сравнивать обыкновенные дроби, десятичные дроби и смешанные числа.</w:t>
            </w:r>
          </w:p>
        </w:tc>
        <w:tc>
          <w:tcPr>
            <w:tcW w:w="1695" w:type="dxa"/>
          </w:tcPr>
          <w:p w14:paraId="6698DDC8"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11(3 частично выполнено)</w:t>
            </w:r>
          </w:p>
        </w:tc>
      </w:tr>
      <w:tr w:rsidR="006E74F9" w:rsidRPr="00556DF1" w14:paraId="74E73F33" w14:textId="77777777" w:rsidTr="006E74F9">
        <w:tc>
          <w:tcPr>
            <w:tcW w:w="0" w:type="auto"/>
          </w:tcPr>
          <w:p w14:paraId="260AC62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13,14</w:t>
            </w:r>
          </w:p>
        </w:tc>
        <w:tc>
          <w:tcPr>
            <w:tcW w:w="6535" w:type="dxa"/>
          </w:tcPr>
          <w:p w14:paraId="065FDA20"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проверяют умение оперировать свойствами геометрических фигур, применять геометрические факты для решения задач.</w:t>
            </w:r>
          </w:p>
        </w:tc>
        <w:tc>
          <w:tcPr>
            <w:tcW w:w="1695" w:type="dxa"/>
          </w:tcPr>
          <w:p w14:paraId="263FB3F3"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11/5</w:t>
            </w:r>
          </w:p>
        </w:tc>
      </w:tr>
      <w:tr w:rsidR="006E74F9" w:rsidRPr="00556DF1" w14:paraId="33825A69" w14:textId="77777777" w:rsidTr="006E74F9">
        <w:tc>
          <w:tcPr>
            <w:tcW w:w="0" w:type="auto"/>
          </w:tcPr>
          <w:p w14:paraId="6670842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15</w:t>
            </w:r>
          </w:p>
        </w:tc>
        <w:tc>
          <w:tcPr>
            <w:tcW w:w="6535" w:type="dxa"/>
          </w:tcPr>
          <w:p w14:paraId="0589E8E4"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представлять данные в виде таблиц, диаграмм, графиков.</w:t>
            </w:r>
          </w:p>
        </w:tc>
        <w:tc>
          <w:tcPr>
            <w:tcW w:w="1695" w:type="dxa"/>
          </w:tcPr>
          <w:p w14:paraId="16B832D2"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r>
      <w:tr w:rsidR="006E74F9" w:rsidRPr="00556DF1" w14:paraId="33B25898" w14:textId="77777777" w:rsidTr="006E74F9">
        <w:tc>
          <w:tcPr>
            <w:tcW w:w="0" w:type="auto"/>
          </w:tcPr>
          <w:p w14:paraId="2AD349DC"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16</w:t>
            </w:r>
          </w:p>
        </w:tc>
        <w:tc>
          <w:tcPr>
            <w:tcW w:w="6535" w:type="dxa"/>
          </w:tcPr>
          <w:p w14:paraId="06C53CFD" w14:textId="77777777" w:rsidR="006E74F9" w:rsidRPr="00556DF1" w:rsidRDefault="006E74F9" w:rsidP="006E74F9">
            <w:pPr>
              <w:rPr>
                <w:rFonts w:ascii="Times New Roman" w:eastAsia="Times New Roman" w:hAnsi="Times New Roman" w:cs="Times New Roman"/>
                <w:b/>
                <w:sz w:val="24"/>
                <w:szCs w:val="24"/>
                <w:u w:val="single"/>
              </w:rPr>
            </w:pPr>
            <w:r w:rsidRPr="00556DF1">
              <w:rPr>
                <w:rFonts w:ascii="Times New Roman" w:hAnsi="Times New Roman" w:cs="Times New Roman"/>
              </w:rPr>
              <w:t>направлено на проверку умения решать текстовые задачи на производительность, покупки, движение.</w:t>
            </w:r>
          </w:p>
        </w:tc>
        <w:tc>
          <w:tcPr>
            <w:tcW w:w="1695" w:type="dxa"/>
          </w:tcPr>
          <w:p w14:paraId="57C17500" w14:textId="77777777" w:rsidR="006E74F9" w:rsidRPr="00556DF1" w:rsidRDefault="006E74F9" w:rsidP="006E74F9">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0</w:t>
            </w:r>
          </w:p>
        </w:tc>
      </w:tr>
    </w:tbl>
    <w:p w14:paraId="5BFD7FA8" w14:textId="77777777" w:rsidR="006E74F9" w:rsidRPr="00556DF1" w:rsidRDefault="006E74F9" w:rsidP="006E74F9">
      <w:pPr>
        <w:spacing w:after="0" w:line="240" w:lineRule="auto"/>
        <w:rPr>
          <w:rFonts w:ascii="Times New Roman" w:eastAsia="Times New Roman" w:hAnsi="Times New Roman" w:cs="Times New Roman"/>
          <w:sz w:val="24"/>
          <w:szCs w:val="24"/>
        </w:rPr>
      </w:pPr>
    </w:p>
    <w:p w14:paraId="271731F7" w14:textId="77777777" w:rsidR="006E74F9" w:rsidRPr="00556DF1" w:rsidRDefault="006E74F9" w:rsidP="006E74F9">
      <w:pPr>
        <w:spacing w:after="0" w:line="240" w:lineRule="auto"/>
        <w:rPr>
          <w:rFonts w:ascii="Times New Roman" w:eastAsia="Times New Roman" w:hAnsi="Times New Roman" w:cs="Times New Roman"/>
          <w:sz w:val="24"/>
          <w:szCs w:val="24"/>
        </w:rPr>
      </w:pPr>
    </w:p>
    <w:p w14:paraId="3FE493B7" w14:textId="77777777" w:rsidR="006E74F9" w:rsidRPr="00556DF1" w:rsidRDefault="006E74F9" w:rsidP="006E74F9">
      <w:pPr>
        <w:spacing w:after="0" w:line="240" w:lineRule="auto"/>
        <w:rPr>
          <w:rFonts w:ascii="Times New Roman" w:eastAsia="Times New Roman" w:hAnsi="Times New Roman" w:cs="Times New Roman"/>
          <w:sz w:val="24"/>
          <w:szCs w:val="24"/>
        </w:rPr>
      </w:pPr>
    </w:p>
    <w:p w14:paraId="3F03BC28" w14:textId="77777777" w:rsidR="006E74F9" w:rsidRPr="00556DF1" w:rsidRDefault="006E74F9" w:rsidP="006E74F9">
      <w:pPr>
        <w:shd w:val="clear" w:color="auto" w:fill="FFFFFF"/>
        <w:spacing w:after="15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bCs/>
          <w:sz w:val="24"/>
          <w:szCs w:val="24"/>
          <w:u w:val="single"/>
          <w:lang w:eastAsia="ru-RU"/>
        </w:rPr>
        <w:t>Выводы:</w:t>
      </w:r>
    </w:p>
    <w:p w14:paraId="0D561ADC" w14:textId="77777777" w:rsidR="006E74F9" w:rsidRPr="00556DF1" w:rsidRDefault="006E74F9" w:rsidP="006E74F9">
      <w:pPr>
        <w:shd w:val="clear" w:color="auto" w:fill="FFFFFF"/>
        <w:spacing w:after="15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w:t>
      </w:r>
      <w:r w:rsidRPr="00556DF1">
        <w:rPr>
          <w:rFonts w:ascii="Times New Roman" w:hAnsi="Times New Roman" w:cs="Times New Roman"/>
        </w:rPr>
        <w:t xml:space="preserve"> умения извлекать из текста необходимую информацию, делать оценки, прикидки при практических расчётах,</w:t>
      </w:r>
      <w:r w:rsidRPr="00556DF1">
        <w:rPr>
          <w:rFonts w:ascii="Times New Roman" w:eastAsia="Times New Roman" w:hAnsi="Times New Roman" w:cs="Times New Roman"/>
          <w:sz w:val="24"/>
          <w:szCs w:val="24"/>
          <w:lang w:eastAsia="ru-RU"/>
        </w:rPr>
        <w:t xml:space="preserve"> </w:t>
      </w:r>
      <w:r w:rsidRPr="00556DF1">
        <w:rPr>
          <w:rFonts w:ascii="Times New Roman" w:hAnsi="Times New Roman" w:cs="Times New Roman"/>
        </w:rPr>
        <w:t>умения решать текстовые задачи на производительность, покупки, движение.</w:t>
      </w:r>
    </w:p>
    <w:p w14:paraId="3B51129C" w14:textId="77777777" w:rsidR="006E74F9" w:rsidRPr="00556DF1" w:rsidRDefault="006E74F9" w:rsidP="006E74F9">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sz w:val="24"/>
          <w:szCs w:val="24"/>
          <w:lang w:eastAsia="ru-RU"/>
        </w:rPr>
        <w:t xml:space="preserve"> </w:t>
      </w:r>
      <w:r w:rsidRPr="00556DF1">
        <w:rPr>
          <w:rFonts w:ascii="Times New Roman" w:eastAsia="Times New Roman" w:hAnsi="Times New Roman" w:cs="Times New Roman"/>
          <w:b/>
          <w:bCs/>
          <w:color w:val="000000"/>
          <w:sz w:val="24"/>
          <w:szCs w:val="24"/>
          <w:lang w:eastAsia="ru-RU"/>
        </w:rPr>
        <w:t>Рекомендации по ликвидации пробелов по предмету математика</w:t>
      </w:r>
    </w:p>
    <w:p w14:paraId="3043B65A" w14:textId="77777777" w:rsidR="006E74F9" w:rsidRPr="00556DF1" w:rsidRDefault="006E74F9" w:rsidP="006E74F9">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14:paraId="30B75FB5" w14:textId="77777777" w:rsidR="006E74F9" w:rsidRPr="00556DF1" w:rsidRDefault="006E74F9" w:rsidP="006E74F9">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2. Использовать тренировочные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14:paraId="05DF6166" w14:textId="77777777" w:rsidR="006E74F9" w:rsidRPr="00556DF1" w:rsidRDefault="006E74F9" w:rsidP="006E74F9">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 xml:space="preserve">3. Сформировать план индивидуальной работы с учащимися </w:t>
      </w:r>
      <w:proofErr w:type="spellStart"/>
      <w:r w:rsidRPr="00556DF1">
        <w:rPr>
          <w:rFonts w:ascii="Times New Roman" w:eastAsia="Times New Roman" w:hAnsi="Times New Roman" w:cs="Times New Roman"/>
          <w:color w:val="000000"/>
          <w:sz w:val="24"/>
          <w:szCs w:val="24"/>
          <w:lang w:eastAsia="ru-RU"/>
        </w:rPr>
        <w:t>слабомотивированными</w:t>
      </w:r>
      <w:proofErr w:type="spellEnd"/>
      <w:r w:rsidRPr="00556DF1">
        <w:rPr>
          <w:rFonts w:ascii="Times New Roman" w:eastAsia="Times New Roman" w:hAnsi="Times New Roman" w:cs="Times New Roman"/>
          <w:color w:val="000000"/>
          <w:sz w:val="24"/>
          <w:szCs w:val="24"/>
          <w:lang w:eastAsia="ru-RU"/>
        </w:rPr>
        <w:t xml:space="preserve"> на учебную деятельность.</w:t>
      </w:r>
    </w:p>
    <w:p w14:paraId="65A833D5" w14:textId="77777777" w:rsidR="006E74F9" w:rsidRPr="00556DF1" w:rsidRDefault="006E74F9" w:rsidP="006E74F9">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4. Конкретизировать составные части задачи с правилами ее оформления, где запись ответа должна строго соответствовать постановке вопроса задачи.</w:t>
      </w:r>
    </w:p>
    <w:p w14:paraId="00D971E9" w14:textId="77777777" w:rsidR="006E74F9" w:rsidRPr="00556DF1" w:rsidRDefault="006E74F9" w:rsidP="006E74F9">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5.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14:paraId="30F3B0F7" w14:textId="77777777" w:rsidR="006E74F9" w:rsidRPr="00556DF1" w:rsidRDefault="006E74F9" w:rsidP="006E74F9">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7. Глубокое и тщательное изучение трудных для понимания учащихся тем математики.</w:t>
      </w:r>
    </w:p>
    <w:p w14:paraId="0FD8CBDA" w14:textId="77777777" w:rsidR="006E74F9" w:rsidRPr="00556DF1" w:rsidRDefault="006E74F9" w:rsidP="006E74F9">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14:paraId="0B111A31" w14:textId="77777777" w:rsidR="006E74F9" w:rsidRPr="00556DF1" w:rsidRDefault="006E74F9" w:rsidP="006E74F9">
      <w:pPr>
        <w:spacing w:after="0" w:line="240" w:lineRule="auto"/>
        <w:jc w:val="both"/>
        <w:rPr>
          <w:rFonts w:ascii="Times New Roman" w:hAnsi="Times New Roman" w:cs="Times New Roman"/>
          <w:color w:val="000000"/>
          <w:sz w:val="24"/>
          <w:szCs w:val="24"/>
        </w:rPr>
      </w:pPr>
      <w:r w:rsidRPr="00556DF1">
        <w:rPr>
          <w:rFonts w:ascii="Times New Roman" w:eastAsia="Times New Roman" w:hAnsi="Times New Roman" w:cs="Times New Roman"/>
          <w:color w:val="000000"/>
          <w:sz w:val="24"/>
          <w:szCs w:val="24"/>
          <w:lang w:eastAsia="ru-RU"/>
        </w:rPr>
        <w:t>9.</w:t>
      </w:r>
      <w:r w:rsidRPr="00556DF1">
        <w:rPr>
          <w:rFonts w:ascii="Times New Roman" w:hAnsi="Times New Roman" w:cs="Times New Roman"/>
          <w:color w:val="000000"/>
          <w:sz w:val="24"/>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14:paraId="35E4F5A6" w14:textId="77777777" w:rsidR="006E74F9" w:rsidRDefault="006E74F9" w:rsidP="006E74F9">
      <w:pPr>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                                                                              </w:t>
      </w:r>
    </w:p>
    <w:p w14:paraId="4EB2D208" w14:textId="77777777" w:rsidR="00DB7871" w:rsidRPr="00556DF1" w:rsidRDefault="006E74F9" w:rsidP="00DB7871">
      <w:pPr>
        <w:tabs>
          <w:tab w:val="center" w:pos="7568"/>
          <w:tab w:val="left" w:pos="9261"/>
        </w:tabs>
        <w:spacing w:after="0" w:line="240" w:lineRule="auto"/>
        <w:jc w:val="center"/>
        <w:rPr>
          <w:rFonts w:ascii="Times New Roman" w:eastAsia="Times New Roman" w:hAnsi="Times New Roman" w:cs="Times New Roman"/>
          <w:b/>
          <w:bCs/>
          <w:sz w:val="24"/>
          <w:szCs w:val="24"/>
        </w:rPr>
      </w:pPr>
      <w:r w:rsidRPr="006E74F9">
        <w:rPr>
          <w:rFonts w:ascii="Times New Roman" w:eastAsia="Calibri" w:hAnsi="Times New Roman" w:cs="Times New Roman"/>
        </w:rPr>
        <w:t xml:space="preserve">      </w:t>
      </w:r>
      <w:proofErr w:type="gramStart"/>
      <w:r w:rsidR="00DB7871" w:rsidRPr="00556DF1">
        <w:rPr>
          <w:rFonts w:ascii="Times New Roman" w:eastAsia="Times New Roman" w:hAnsi="Times New Roman" w:cs="Times New Roman"/>
          <w:b/>
          <w:color w:val="000000"/>
          <w:szCs w:val="21"/>
          <w:lang w:eastAsia="ru-RU"/>
        </w:rPr>
        <w:t>Анализ  ВПР</w:t>
      </w:r>
      <w:proofErr w:type="gramEnd"/>
      <w:r w:rsidR="00DB7871" w:rsidRPr="00556DF1">
        <w:rPr>
          <w:rFonts w:ascii="Times New Roman" w:eastAsia="Times New Roman" w:hAnsi="Times New Roman" w:cs="Times New Roman"/>
          <w:b/>
          <w:color w:val="000000"/>
          <w:szCs w:val="21"/>
          <w:lang w:eastAsia="ru-RU"/>
        </w:rPr>
        <w:t xml:space="preserve"> -2020 (осень)  по математике</w:t>
      </w:r>
    </w:p>
    <w:p w14:paraId="3D30613C" w14:textId="77777777" w:rsidR="00DB7871" w:rsidRPr="00556DF1" w:rsidRDefault="00DB7871" w:rsidP="00DB7871">
      <w:pPr>
        <w:jc w:val="center"/>
        <w:rPr>
          <w:rFonts w:ascii="Times New Roman" w:eastAsia="Times New Roman" w:hAnsi="Times New Roman" w:cs="Times New Roman"/>
          <w:b/>
          <w:color w:val="000000"/>
          <w:szCs w:val="21"/>
          <w:lang w:eastAsia="ru-RU"/>
        </w:rPr>
      </w:pPr>
      <w:r>
        <w:rPr>
          <w:rFonts w:ascii="Times New Roman" w:hAnsi="Times New Roman" w:cs="Times New Roman"/>
          <w:b/>
          <w:sz w:val="24"/>
        </w:rPr>
        <w:t xml:space="preserve">на </w:t>
      </w:r>
      <w:proofErr w:type="gramStart"/>
      <w:r>
        <w:rPr>
          <w:rFonts w:ascii="Times New Roman" w:hAnsi="Times New Roman" w:cs="Times New Roman"/>
          <w:b/>
          <w:sz w:val="24"/>
        </w:rPr>
        <w:t>обучающихся  8</w:t>
      </w:r>
      <w:proofErr w:type="gramEnd"/>
      <w:r>
        <w:rPr>
          <w:rFonts w:ascii="Times New Roman" w:hAnsi="Times New Roman" w:cs="Times New Roman"/>
          <w:b/>
          <w:sz w:val="24"/>
        </w:rPr>
        <w:t xml:space="preserve"> б</w:t>
      </w:r>
      <w:r w:rsidRPr="00556DF1">
        <w:rPr>
          <w:rFonts w:ascii="Times New Roman" w:hAnsi="Times New Roman" w:cs="Times New Roman"/>
          <w:b/>
          <w:sz w:val="24"/>
        </w:rPr>
        <w:t xml:space="preserve"> класса</w:t>
      </w:r>
      <w:r w:rsidRPr="00556DF1">
        <w:rPr>
          <w:rFonts w:ascii="Times New Roman" w:eastAsia="Times New Roman" w:hAnsi="Times New Roman" w:cs="Times New Roman"/>
          <w:b/>
          <w:color w:val="000000"/>
          <w:szCs w:val="21"/>
          <w:lang w:eastAsia="ru-RU"/>
        </w:rPr>
        <w:t xml:space="preserve">, </w:t>
      </w:r>
      <w:r w:rsidRPr="00556DF1">
        <w:rPr>
          <w:rFonts w:ascii="Times New Roman" w:eastAsia="Times New Roman" w:hAnsi="Times New Roman" w:cs="Times New Roman"/>
          <w:b/>
          <w:bCs/>
          <w:sz w:val="24"/>
          <w:szCs w:val="24"/>
        </w:rPr>
        <w:t>по программе 7 класса</w:t>
      </w:r>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93"/>
        <w:gridCol w:w="2073"/>
        <w:gridCol w:w="6679"/>
      </w:tblGrid>
      <w:tr w:rsidR="00DB7871" w:rsidRPr="00556DF1" w14:paraId="009AC687" w14:textId="77777777" w:rsidTr="00DB7871">
        <w:tc>
          <w:tcPr>
            <w:tcW w:w="613" w:type="dxa"/>
          </w:tcPr>
          <w:p w14:paraId="040F1CF5" w14:textId="77777777" w:rsidR="00DB7871" w:rsidRPr="00556DF1" w:rsidRDefault="00DB7871" w:rsidP="00DB7871">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226" w:type="dxa"/>
          </w:tcPr>
          <w:p w14:paraId="52D69488" w14:textId="77777777" w:rsidR="00DB7871" w:rsidRPr="00556DF1" w:rsidRDefault="00DB7871" w:rsidP="00DB7871">
            <w:pPr>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0D0D01B9" w14:textId="77777777" w:rsidR="00DB7871" w:rsidRPr="00556DF1" w:rsidRDefault="00DB7871" w:rsidP="00DB7871">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7843" w:type="dxa"/>
          </w:tcPr>
          <w:p w14:paraId="4707C14A" w14:textId="77777777" w:rsidR="00DB7871" w:rsidRPr="00556DF1" w:rsidRDefault="00DB7871" w:rsidP="00DB7871">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0F8F1EBC" w14:textId="77777777" w:rsidR="00DB7871" w:rsidRPr="00556DF1" w:rsidRDefault="00DB7871" w:rsidP="00DB7871">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DB7871" w:rsidRPr="00556DF1" w14:paraId="5402A540" w14:textId="77777777" w:rsidTr="00DB7871">
        <w:tc>
          <w:tcPr>
            <w:tcW w:w="613" w:type="dxa"/>
          </w:tcPr>
          <w:p w14:paraId="4CBECD4F"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1.</w:t>
            </w:r>
          </w:p>
        </w:tc>
        <w:tc>
          <w:tcPr>
            <w:tcW w:w="2226" w:type="dxa"/>
            <w:vAlign w:val="center"/>
          </w:tcPr>
          <w:p w14:paraId="4ED7263E" w14:textId="77777777" w:rsidR="00DB7871" w:rsidRPr="00556DF1" w:rsidRDefault="00DB7871" w:rsidP="00DB7871">
            <w:pPr>
              <w:spacing w:after="300"/>
              <w:rPr>
                <w:rFonts w:ascii="Times New Roman" w:hAnsi="Times New Roman" w:cs="Times New Roman"/>
                <w:color w:val="000000"/>
                <w:spacing w:val="-7"/>
                <w:szCs w:val="20"/>
              </w:rPr>
            </w:pPr>
            <w:r>
              <w:rPr>
                <w:rFonts w:ascii="Times New Roman" w:hAnsi="Times New Roman" w:cs="Times New Roman"/>
                <w:color w:val="000000"/>
                <w:spacing w:val="-7"/>
                <w:szCs w:val="20"/>
              </w:rPr>
              <w:t>Дунина Виктория</w:t>
            </w:r>
          </w:p>
        </w:tc>
        <w:tc>
          <w:tcPr>
            <w:tcW w:w="7843" w:type="dxa"/>
          </w:tcPr>
          <w:p w14:paraId="2EE2F5F6" w14:textId="77777777" w:rsidR="00DB7871" w:rsidRPr="00556DF1" w:rsidRDefault="00DB7871" w:rsidP="00DB7871">
            <w:pPr>
              <w:jc w:val="center"/>
              <w:rPr>
                <w:rFonts w:ascii="Times New Roman" w:hAnsi="Times New Roman" w:cs="Times New Roman"/>
                <w:sz w:val="24"/>
                <w:szCs w:val="24"/>
              </w:rPr>
            </w:pPr>
          </w:p>
        </w:tc>
      </w:tr>
      <w:tr w:rsidR="00DB7871" w:rsidRPr="00556DF1" w14:paraId="61C92E58" w14:textId="77777777" w:rsidTr="00DB7871">
        <w:tc>
          <w:tcPr>
            <w:tcW w:w="613" w:type="dxa"/>
          </w:tcPr>
          <w:p w14:paraId="048A5BA6"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2.</w:t>
            </w:r>
          </w:p>
        </w:tc>
        <w:tc>
          <w:tcPr>
            <w:tcW w:w="2226" w:type="dxa"/>
            <w:vAlign w:val="center"/>
          </w:tcPr>
          <w:p w14:paraId="4AEAA926" w14:textId="77777777" w:rsidR="00DB7871" w:rsidRPr="00556DF1" w:rsidRDefault="00DB7871" w:rsidP="00DB7871">
            <w:pPr>
              <w:spacing w:after="300"/>
              <w:rPr>
                <w:rFonts w:ascii="Times New Roman" w:hAnsi="Times New Roman" w:cs="Times New Roman"/>
                <w:color w:val="000000"/>
                <w:spacing w:val="-7"/>
                <w:szCs w:val="20"/>
              </w:rPr>
            </w:pPr>
            <w:proofErr w:type="spellStart"/>
            <w:proofErr w:type="gramStart"/>
            <w:r>
              <w:rPr>
                <w:rFonts w:ascii="Times New Roman" w:hAnsi="Times New Roman" w:cs="Times New Roman"/>
                <w:color w:val="000000"/>
                <w:spacing w:val="-7"/>
                <w:szCs w:val="20"/>
              </w:rPr>
              <w:t>Епифанцева</w:t>
            </w:r>
            <w:proofErr w:type="spellEnd"/>
            <w:r>
              <w:rPr>
                <w:rFonts w:ascii="Times New Roman" w:hAnsi="Times New Roman" w:cs="Times New Roman"/>
                <w:color w:val="000000"/>
                <w:spacing w:val="-7"/>
                <w:szCs w:val="20"/>
              </w:rPr>
              <w:t xml:space="preserve">  Евгения</w:t>
            </w:r>
            <w:proofErr w:type="gramEnd"/>
          </w:p>
        </w:tc>
        <w:tc>
          <w:tcPr>
            <w:tcW w:w="7843" w:type="dxa"/>
          </w:tcPr>
          <w:p w14:paraId="2767F956" w14:textId="77777777" w:rsidR="00DB7871" w:rsidRDefault="00DB7871" w:rsidP="00DB7871">
            <w:pPr>
              <w:rPr>
                <w:rFonts w:ascii="Times New Roman" w:hAnsi="Times New Roman" w:cs="Times New Roman"/>
              </w:rPr>
            </w:pPr>
            <w:r>
              <w:rPr>
                <w:rFonts w:ascii="Times New Roman" w:hAnsi="Times New Roman" w:cs="Times New Roman"/>
              </w:rPr>
              <w:t>не владеет</w:t>
            </w:r>
            <w:r w:rsidRPr="00556DF1">
              <w:rPr>
                <w:rFonts w:ascii="Times New Roman" w:hAnsi="Times New Roman" w:cs="Times New Roman"/>
              </w:rPr>
              <w:t xml:space="preserve"> понятиями «отрицательное число», «обыкновенная дробь», «десятичная дробь» и вычислительными навыками</w:t>
            </w:r>
          </w:p>
          <w:p w14:paraId="5AD52C9C" w14:textId="77777777" w:rsidR="00DB7871" w:rsidRDefault="00DB7871" w:rsidP="00DB7871">
            <w:pPr>
              <w:rPr>
                <w:rFonts w:ascii="Times New Roman" w:hAnsi="Times New Roman" w:cs="Times New Roman"/>
              </w:rPr>
            </w:pPr>
            <w:r>
              <w:rPr>
                <w:rFonts w:ascii="Times New Roman" w:hAnsi="Times New Roman" w:cs="Times New Roman"/>
              </w:rPr>
              <w:t>не</w:t>
            </w:r>
            <w:r w:rsidRPr="00556DF1">
              <w:rPr>
                <w:rFonts w:ascii="Times New Roman" w:hAnsi="Times New Roman" w:cs="Times New Roman"/>
              </w:rPr>
              <w:t xml:space="preserve"> </w:t>
            </w:r>
            <w:r>
              <w:rPr>
                <w:rFonts w:ascii="Times New Roman" w:hAnsi="Times New Roman" w:cs="Times New Roman"/>
              </w:rPr>
              <w:t>умеет</w:t>
            </w:r>
            <w:r w:rsidRPr="00556DF1">
              <w:rPr>
                <w:rFonts w:ascii="Times New Roman" w:hAnsi="Times New Roman" w:cs="Times New Roman"/>
              </w:rPr>
              <w:t xml:space="preserve"> извлекать информацию, представленную в таблицах или на графиках</w:t>
            </w:r>
            <w:r>
              <w:rPr>
                <w:rFonts w:ascii="Times New Roman" w:hAnsi="Times New Roman" w:cs="Times New Roman"/>
              </w:rPr>
              <w:t>, не умеет</w:t>
            </w:r>
            <w:r w:rsidRPr="00556DF1">
              <w:rPr>
                <w:rFonts w:ascii="Times New Roman" w:hAnsi="Times New Roman" w:cs="Times New Roman"/>
              </w:rPr>
              <w:t xml:space="preserve"> оперировать свойствами геометрических фигур, применять геометрические факты для решения задач.</w:t>
            </w:r>
          </w:p>
          <w:p w14:paraId="3F1D4ABE" w14:textId="77777777" w:rsidR="00DB7871" w:rsidRPr="00556DF1" w:rsidRDefault="00DB7871" w:rsidP="00DB7871">
            <w:pPr>
              <w:rPr>
                <w:rFonts w:ascii="Times New Roman" w:hAnsi="Times New Roman" w:cs="Times New Roman"/>
                <w:sz w:val="24"/>
                <w:szCs w:val="24"/>
              </w:rPr>
            </w:pPr>
            <w:r>
              <w:rPr>
                <w:rFonts w:ascii="Times New Roman" w:hAnsi="Times New Roman" w:cs="Times New Roman"/>
              </w:rPr>
              <w:t>Не умеет</w:t>
            </w:r>
            <w:r w:rsidRPr="00556DF1">
              <w:rPr>
                <w:rFonts w:ascii="Times New Roman" w:hAnsi="Times New Roman" w:cs="Times New Roman"/>
              </w:rPr>
              <w:t xml:space="preserve"> представлять данные в виде таблиц, диаграмм, графиков.</w:t>
            </w:r>
          </w:p>
        </w:tc>
      </w:tr>
      <w:tr w:rsidR="00DB7871" w:rsidRPr="00556DF1" w14:paraId="6B59F0D6" w14:textId="77777777" w:rsidTr="00DB7871">
        <w:tc>
          <w:tcPr>
            <w:tcW w:w="613" w:type="dxa"/>
          </w:tcPr>
          <w:p w14:paraId="7E03BF34"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3.</w:t>
            </w:r>
          </w:p>
        </w:tc>
        <w:tc>
          <w:tcPr>
            <w:tcW w:w="2226" w:type="dxa"/>
            <w:vAlign w:val="center"/>
          </w:tcPr>
          <w:p w14:paraId="70CB3AE7" w14:textId="77777777" w:rsidR="00DB7871" w:rsidRPr="00556DF1" w:rsidRDefault="00DB7871" w:rsidP="00DB7871">
            <w:pPr>
              <w:spacing w:after="300"/>
              <w:rPr>
                <w:rFonts w:ascii="Times New Roman" w:hAnsi="Times New Roman" w:cs="Times New Roman"/>
                <w:color w:val="000000"/>
                <w:spacing w:val="-7"/>
                <w:szCs w:val="20"/>
              </w:rPr>
            </w:pPr>
            <w:r>
              <w:rPr>
                <w:rFonts w:ascii="Times New Roman" w:hAnsi="Times New Roman" w:cs="Times New Roman"/>
                <w:color w:val="000000"/>
                <w:spacing w:val="-7"/>
                <w:szCs w:val="20"/>
              </w:rPr>
              <w:t>Косарев Никита</w:t>
            </w:r>
          </w:p>
        </w:tc>
        <w:tc>
          <w:tcPr>
            <w:tcW w:w="7843" w:type="dxa"/>
          </w:tcPr>
          <w:p w14:paraId="3F9FAA6D" w14:textId="77777777" w:rsidR="00DB7871" w:rsidRPr="00556DF1" w:rsidRDefault="00DB7871" w:rsidP="00DB7871">
            <w:pPr>
              <w:rPr>
                <w:rFonts w:ascii="Times New Roman" w:hAnsi="Times New Roman" w:cs="Times New Roman"/>
                <w:sz w:val="24"/>
                <w:szCs w:val="24"/>
              </w:rPr>
            </w:pPr>
          </w:p>
        </w:tc>
      </w:tr>
      <w:tr w:rsidR="00DB7871" w:rsidRPr="00556DF1" w14:paraId="759592B0" w14:textId="77777777" w:rsidTr="00DB7871">
        <w:tc>
          <w:tcPr>
            <w:tcW w:w="613" w:type="dxa"/>
          </w:tcPr>
          <w:p w14:paraId="74792864"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4.</w:t>
            </w:r>
          </w:p>
        </w:tc>
        <w:tc>
          <w:tcPr>
            <w:tcW w:w="2226" w:type="dxa"/>
            <w:vAlign w:val="center"/>
          </w:tcPr>
          <w:p w14:paraId="670F7ED5" w14:textId="77777777" w:rsidR="00DB7871" w:rsidRPr="00556DF1" w:rsidRDefault="00DB7871" w:rsidP="00DB7871">
            <w:pPr>
              <w:spacing w:after="300"/>
              <w:rPr>
                <w:rFonts w:ascii="Times New Roman" w:hAnsi="Times New Roman" w:cs="Times New Roman"/>
                <w:color w:val="000000"/>
                <w:spacing w:val="-7"/>
                <w:szCs w:val="20"/>
              </w:rPr>
            </w:pPr>
            <w:proofErr w:type="spellStart"/>
            <w:r>
              <w:rPr>
                <w:rFonts w:ascii="Times New Roman" w:hAnsi="Times New Roman" w:cs="Times New Roman"/>
                <w:color w:val="000000"/>
                <w:spacing w:val="-7"/>
                <w:szCs w:val="20"/>
              </w:rPr>
              <w:t>Лысикова</w:t>
            </w:r>
            <w:proofErr w:type="spellEnd"/>
            <w:r>
              <w:rPr>
                <w:rFonts w:ascii="Times New Roman" w:hAnsi="Times New Roman" w:cs="Times New Roman"/>
                <w:color w:val="000000"/>
                <w:spacing w:val="-7"/>
                <w:szCs w:val="20"/>
              </w:rPr>
              <w:t xml:space="preserve"> Анастасия</w:t>
            </w:r>
          </w:p>
        </w:tc>
        <w:tc>
          <w:tcPr>
            <w:tcW w:w="7843" w:type="dxa"/>
          </w:tcPr>
          <w:p w14:paraId="5881B0FB" w14:textId="77777777" w:rsidR="00DB7871" w:rsidRDefault="00DB7871" w:rsidP="00DB7871">
            <w:pPr>
              <w:rPr>
                <w:rFonts w:ascii="Times New Roman" w:hAnsi="Times New Roman" w:cs="Times New Roman"/>
              </w:rPr>
            </w:pPr>
            <w:r>
              <w:rPr>
                <w:rFonts w:ascii="Times New Roman" w:hAnsi="Times New Roman" w:cs="Times New Roman"/>
              </w:rPr>
              <w:t>Не владе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понятиями «отрицательное число», «обыкновенная дробь», «десятичная дробь» и вычислительными навыками</w:t>
            </w:r>
          </w:p>
          <w:p w14:paraId="026F73D7" w14:textId="77777777" w:rsidR="00DB7871" w:rsidRDefault="00DB7871" w:rsidP="00DB7871">
            <w:pPr>
              <w:rPr>
                <w:rFonts w:ascii="Times New Roman" w:hAnsi="Times New Roman" w:cs="Times New Roman"/>
              </w:rPr>
            </w:pPr>
            <w:r>
              <w:rPr>
                <w:rFonts w:ascii="Times New Roman" w:hAnsi="Times New Roman" w:cs="Times New Roman"/>
              </w:rPr>
              <w:t>Не уме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извлекать информацию, представленную в таблицах или на графиках</w:t>
            </w:r>
          </w:p>
          <w:p w14:paraId="08BBACBE" w14:textId="77777777" w:rsidR="00DB7871" w:rsidRDefault="00DB7871" w:rsidP="00DB7871">
            <w:pPr>
              <w:rPr>
                <w:rFonts w:ascii="Times New Roman" w:hAnsi="Times New Roman" w:cs="Times New Roman"/>
              </w:rPr>
            </w:pPr>
            <w:r w:rsidRPr="00556DF1">
              <w:rPr>
                <w:rFonts w:ascii="Times New Roman" w:hAnsi="Times New Roman" w:cs="Times New Roman"/>
              </w:rPr>
              <w:t>проверяется владение основными единицами измерения длины, площади, объёма, массы, времени, скорости</w:t>
            </w:r>
          </w:p>
          <w:p w14:paraId="22DE99E5" w14:textId="77777777" w:rsidR="00DB7871" w:rsidRDefault="00DB7871" w:rsidP="00DB7871">
            <w:pPr>
              <w:rPr>
                <w:rFonts w:ascii="Times New Roman" w:hAnsi="Times New Roman" w:cs="Times New Roman"/>
              </w:rPr>
            </w:pPr>
            <w:r>
              <w:rPr>
                <w:rFonts w:ascii="Times New Roman" w:hAnsi="Times New Roman" w:cs="Times New Roman"/>
              </w:rPr>
              <w:t>Не владе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основными единицами измерения длины, площади, объёма, массы, времени, скорости</w:t>
            </w:r>
            <w:r>
              <w:rPr>
                <w:rFonts w:ascii="Times New Roman" w:hAnsi="Times New Roman" w:cs="Times New Roman"/>
              </w:rPr>
              <w:t>.</w:t>
            </w:r>
          </w:p>
          <w:p w14:paraId="50C29862" w14:textId="77777777" w:rsidR="00DB7871" w:rsidRDefault="00DB7871" w:rsidP="00DB7871">
            <w:pPr>
              <w:rPr>
                <w:rFonts w:ascii="Times New Roman" w:hAnsi="Times New Roman" w:cs="Times New Roman"/>
              </w:rPr>
            </w:pPr>
            <w:r>
              <w:rPr>
                <w:rFonts w:ascii="Times New Roman" w:hAnsi="Times New Roman" w:cs="Times New Roman"/>
              </w:rPr>
              <w:t>Не</w:t>
            </w:r>
            <w:r w:rsidRPr="00556DF1">
              <w:rPr>
                <w:rFonts w:ascii="Times New Roman" w:hAnsi="Times New Roman" w:cs="Times New Roman"/>
              </w:rPr>
              <w:t xml:space="preserve"> реша</w:t>
            </w:r>
            <w:r>
              <w:rPr>
                <w:rFonts w:ascii="Times New Roman" w:hAnsi="Times New Roman" w:cs="Times New Roman"/>
              </w:rPr>
              <w:t>ет</w:t>
            </w:r>
            <w:r w:rsidRPr="00556DF1">
              <w:rPr>
                <w:rFonts w:ascii="Times New Roman" w:hAnsi="Times New Roman" w:cs="Times New Roman"/>
              </w:rPr>
              <w:t xml:space="preserve"> текстовые задачи на проценты.</w:t>
            </w:r>
          </w:p>
          <w:p w14:paraId="545CCD04" w14:textId="77777777" w:rsidR="00DB7871" w:rsidRDefault="00DB7871" w:rsidP="00DB7871">
            <w:pPr>
              <w:rPr>
                <w:rFonts w:ascii="Times New Roman" w:hAnsi="Times New Roman" w:cs="Times New Roman"/>
              </w:rPr>
            </w:pPr>
            <w:r>
              <w:rPr>
                <w:rFonts w:ascii="Times New Roman" w:hAnsi="Times New Roman" w:cs="Times New Roman"/>
              </w:rPr>
              <w:t>не</w:t>
            </w:r>
            <w:r w:rsidRPr="00556DF1">
              <w:rPr>
                <w:rFonts w:ascii="Times New Roman" w:hAnsi="Times New Roman" w:cs="Times New Roman"/>
              </w:rPr>
              <w:t xml:space="preserve"> реша</w:t>
            </w:r>
            <w:r>
              <w:rPr>
                <w:rFonts w:ascii="Times New Roman" w:hAnsi="Times New Roman" w:cs="Times New Roman"/>
              </w:rPr>
              <w:t>ет</w:t>
            </w:r>
            <w:r w:rsidRPr="00556DF1">
              <w:rPr>
                <w:rFonts w:ascii="Times New Roman" w:hAnsi="Times New Roman" w:cs="Times New Roman"/>
              </w:rPr>
              <w:t xml:space="preserve"> несложные логические задачи, а такж</w:t>
            </w:r>
            <w:r>
              <w:rPr>
                <w:rFonts w:ascii="Times New Roman" w:hAnsi="Times New Roman" w:cs="Times New Roman"/>
              </w:rPr>
              <w:t xml:space="preserve">е </w:t>
            </w:r>
          </w:p>
          <w:p w14:paraId="0731F9B5" w14:textId="77777777" w:rsidR="00DB7871" w:rsidRDefault="00DB7871" w:rsidP="00DB7871">
            <w:pPr>
              <w:rPr>
                <w:rFonts w:ascii="Times New Roman" w:hAnsi="Times New Roman" w:cs="Times New Roman"/>
              </w:rPr>
            </w:pPr>
            <w:r>
              <w:rPr>
                <w:rFonts w:ascii="Times New Roman" w:hAnsi="Times New Roman" w:cs="Times New Roman"/>
              </w:rPr>
              <w:t>не находит</w:t>
            </w:r>
            <w:r w:rsidRPr="00556DF1">
              <w:rPr>
                <w:rFonts w:ascii="Times New Roman" w:hAnsi="Times New Roman" w:cs="Times New Roman"/>
              </w:rPr>
              <w:t xml:space="preserve"> пересечение, объединение, подмножество в простейших ситуациях</w:t>
            </w:r>
            <w:r>
              <w:rPr>
                <w:rFonts w:ascii="Times New Roman" w:hAnsi="Times New Roman" w:cs="Times New Roman"/>
              </w:rPr>
              <w:t>. Не</w:t>
            </w:r>
          </w:p>
          <w:p w14:paraId="234553C5" w14:textId="77777777" w:rsidR="00DB7871" w:rsidRDefault="00DB7871" w:rsidP="00DB7871">
            <w:pPr>
              <w:rPr>
                <w:rFonts w:ascii="Times New Roman" w:hAnsi="Times New Roman" w:cs="Times New Roman"/>
              </w:rPr>
            </w:pPr>
            <w:r>
              <w:rPr>
                <w:rFonts w:ascii="Times New Roman" w:hAnsi="Times New Roman" w:cs="Times New Roman"/>
              </w:rPr>
              <w:t xml:space="preserve"> умеют</w:t>
            </w:r>
            <w:r w:rsidRPr="00556DF1">
              <w:rPr>
                <w:rFonts w:ascii="Times New Roman" w:hAnsi="Times New Roman" w:cs="Times New Roman"/>
              </w:rPr>
              <w:t xml:space="preserve"> извлекать информацию, представленную на диаграммах, а также выполнять оценки, </w:t>
            </w:r>
            <w:proofErr w:type="spellStart"/>
            <w:proofErr w:type="gramStart"/>
            <w:r w:rsidRPr="00556DF1">
              <w:rPr>
                <w:rFonts w:ascii="Times New Roman" w:hAnsi="Times New Roman" w:cs="Times New Roman"/>
              </w:rPr>
              <w:t>прикидки.</w:t>
            </w:r>
            <w:r>
              <w:rPr>
                <w:rFonts w:ascii="Times New Roman" w:hAnsi="Times New Roman" w:cs="Times New Roman"/>
              </w:rPr>
              <w:t>Не</w:t>
            </w:r>
            <w:proofErr w:type="spellEnd"/>
            <w:proofErr w:type="gramEnd"/>
          </w:p>
          <w:p w14:paraId="35AB7D31" w14:textId="77777777" w:rsidR="00DB7871" w:rsidRDefault="00DB7871" w:rsidP="00DB7871">
            <w:pPr>
              <w:rPr>
                <w:rFonts w:ascii="Times New Roman" w:hAnsi="Times New Roman" w:cs="Times New Roman"/>
              </w:rPr>
            </w:pPr>
            <w:r>
              <w:rPr>
                <w:rFonts w:ascii="Times New Roman" w:hAnsi="Times New Roman" w:cs="Times New Roman"/>
              </w:rPr>
              <w:t xml:space="preserve"> владеют</w:t>
            </w:r>
            <w:r w:rsidRPr="00556DF1">
              <w:rPr>
                <w:rFonts w:ascii="Times New Roman" w:hAnsi="Times New Roman" w:cs="Times New Roman"/>
              </w:rPr>
              <w:t xml:space="preserve"> понятиями «функция», «график функции», «способы задания </w:t>
            </w:r>
            <w:proofErr w:type="spellStart"/>
            <w:r w:rsidRPr="00556DF1">
              <w:rPr>
                <w:rFonts w:ascii="Times New Roman" w:hAnsi="Times New Roman" w:cs="Times New Roman"/>
              </w:rPr>
              <w:t>функции</w:t>
            </w:r>
            <w:proofErr w:type="gramStart"/>
            <w:r w:rsidRPr="00556DF1">
              <w:rPr>
                <w:rFonts w:ascii="Times New Roman" w:hAnsi="Times New Roman" w:cs="Times New Roman"/>
              </w:rPr>
              <w:t>»</w:t>
            </w:r>
            <w:r>
              <w:rPr>
                <w:rFonts w:ascii="Times New Roman" w:hAnsi="Times New Roman" w:cs="Times New Roman"/>
              </w:rPr>
              <w:t>.Не</w:t>
            </w:r>
            <w:proofErr w:type="spellEnd"/>
            <w:proofErr w:type="gramEnd"/>
          </w:p>
          <w:p w14:paraId="0EEE855D" w14:textId="77777777" w:rsidR="00DB7871" w:rsidRDefault="00DB7871" w:rsidP="00DB7871">
            <w:pPr>
              <w:rPr>
                <w:rFonts w:ascii="Times New Roman" w:hAnsi="Times New Roman" w:cs="Times New Roman"/>
              </w:rPr>
            </w:pPr>
            <w:r>
              <w:rPr>
                <w:rFonts w:ascii="Times New Roman" w:hAnsi="Times New Roman" w:cs="Times New Roman"/>
              </w:rPr>
              <w:t xml:space="preserve"> умеют</w:t>
            </w:r>
            <w:r w:rsidRPr="00556DF1">
              <w:rPr>
                <w:rFonts w:ascii="Times New Roman" w:hAnsi="Times New Roman" w:cs="Times New Roman"/>
              </w:rPr>
              <w:t xml:space="preserve"> решать линейные уравнения, а так</w:t>
            </w:r>
            <w:r>
              <w:rPr>
                <w:rFonts w:ascii="Times New Roman" w:hAnsi="Times New Roman" w:cs="Times New Roman"/>
              </w:rPr>
              <w:t>же системы линейных уравнений. Не умеют</w:t>
            </w:r>
            <w:r w:rsidRPr="00556DF1">
              <w:rPr>
                <w:rFonts w:ascii="Times New Roman" w:hAnsi="Times New Roman" w:cs="Times New Roman"/>
              </w:rPr>
              <w:t xml:space="preserve"> оперировать свойствами геометрических фигур, применять геометрические факты для решения задач.</w:t>
            </w:r>
          </w:p>
          <w:p w14:paraId="6F7EFBFA" w14:textId="77777777" w:rsidR="00DB7871" w:rsidRPr="00556DF1" w:rsidRDefault="00DB7871" w:rsidP="00DB7871">
            <w:pPr>
              <w:rPr>
                <w:rFonts w:ascii="Times New Roman" w:hAnsi="Times New Roman" w:cs="Times New Roman"/>
                <w:sz w:val="24"/>
                <w:szCs w:val="24"/>
              </w:rPr>
            </w:pPr>
          </w:p>
        </w:tc>
      </w:tr>
      <w:tr w:rsidR="00DB7871" w:rsidRPr="00556DF1" w14:paraId="6C86F07D" w14:textId="77777777" w:rsidTr="00DB7871">
        <w:tc>
          <w:tcPr>
            <w:tcW w:w="613" w:type="dxa"/>
          </w:tcPr>
          <w:p w14:paraId="0629674C"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5.</w:t>
            </w:r>
          </w:p>
        </w:tc>
        <w:tc>
          <w:tcPr>
            <w:tcW w:w="2226" w:type="dxa"/>
            <w:vAlign w:val="center"/>
          </w:tcPr>
          <w:p w14:paraId="7D6C7DBC" w14:textId="77777777" w:rsidR="00DB7871" w:rsidRPr="00556DF1" w:rsidRDefault="00DB7871" w:rsidP="00DB7871">
            <w:pPr>
              <w:spacing w:after="300"/>
              <w:rPr>
                <w:rFonts w:ascii="Times New Roman" w:hAnsi="Times New Roman" w:cs="Times New Roman"/>
                <w:color w:val="000000"/>
                <w:spacing w:val="-7"/>
                <w:szCs w:val="20"/>
              </w:rPr>
            </w:pPr>
            <w:r>
              <w:rPr>
                <w:rFonts w:ascii="Times New Roman" w:hAnsi="Times New Roman" w:cs="Times New Roman"/>
                <w:color w:val="000000"/>
                <w:spacing w:val="-7"/>
                <w:szCs w:val="20"/>
              </w:rPr>
              <w:t>Наумов Андрей</w:t>
            </w:r>
          </w:p>
        </w:tc>
        <w:tc>
          <w:tcPr>
            <w:tcW w:w="7843" w:type="dxa"/>
          </w:tcPr>
          <w:p w14:paraId="46209F2A" w14:textId="77777777" w:rsidR="00DB7871" w:rsidRPr="00556DF1" w:rsidRDefault="00DB7871" w:rsidP="00DB7871">
            <w:pPr>
              <w:rPr>
                <w:rFonts w:ascii="Times New Roman" w:hAnsi="Times New Roman" w:cs="Times New Roman"/>
                <w:sz w:val="24"/>
                <w:szCs w:val="24"/>
              </w:rPr>
            </w:pPr>
          </w:p>
        </w:tc>
      </w:tr>
      <w:tr w:rsidR="00DB7871" w:rsidRPr="00556DF1" w14:paraId="48E6C2B9" w14:textId="77777777" w:rsidTr="00DB7871">
        <w:tc>
          <w:tcPr>
            <w:tcW w:w="613" w:type="dxa"/>
          </w:tcPr>
          <w:p w14:paraId="0FC4CA46"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6.</w:t>
            </w:r>
          </w:p>
        </w:tc>
        <w:tc>
          <w:tcPr>
            <w:tcW w:w="2226" w:type="dxa"/>
            <w:vAlign w:val="center"/>
          </w:tcPr>
          <w:p w14:paraId="0B909169" w14:textId="77777777" w:rsidR="00DB7871" w:rsidRPr="00556DF1" w:rsidRDefault="00DB7871" w:rsidP="00DB7871">
            <w:pPr>
              <w:spacing w:after="300"/>
              <w:rPr>
                <w:rFonts w:ascii="Times New Roman" w:hAnsi="Times New Roman" w:cs="Times New Roman"/>
                <w:color w:val="000000"/>
                <w:spacing w:val="-7"/>
                <w:szCs w:val="20"/>
              </w:rPr>
            </w:pPr>
            <w:proofErr w:type="spellStart"/>
            <w:r>
              <w:rPr>
                <w:rFonts w:ascii="Times New Roman" w:hAnsi="Times New Roman" w:cs="Times New Roman"/>
                <w:color w:val="000000"/>
                <w:spacing w:val="-7"/>
                <w:szCs w:val="20"/>
              </w:rPr>
              <w:t>Перепелицина</w:t>
            </w:r>
            <w:proofErr w:type="spellEnd"/>
            <w:r>
              <w:rPr>
                <w:rFonts w:ascii="Times New Roman" w:hAnsi="Times New Roman" w:cs="Times New Roman"/>
                <w:color w:val="000000"/>
                <w:spacing w:val="-7"/>
                <w:szCs w:val="20"/>
              </w:rPr>
              <w:t xml:space="preserve"> Арина</w:t>
            </w:r>
          </w:p>
        </w:tc>
        <w:tc>
          <w:tcPr>
            <w:tcW w:w="7843" w:type="dxa"/>
          </w:tcPr>
          <w:p w14:paraId="4427228A" w14:textId="77777777" w:rsidR="00DB7871" w:rsidRDefault="00DB7871" w:rsidP="00DB7871">
            <w:pPr>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 xml:space="preserve">владеет </w:t>
            </w:r>
            <w:r w:rsidRPr="00556DF1">
              <w:rPr>
                <w:rFonts w:ascii="Times New Roman" w:hAnsi="Times New Roman" w:cs="Times New Roman"/>
              </w:rPr>
              <w:t xml:space="preserve"> понятиями</w:t>
            </w:r>
            <w:proofErr w:type="gramEnd"/>
            <w:r w:rsidRPr="00556DF1">
              <w:rPr>
                <w:rFonts w:ascii="Times New Roman" w:hAnsi="Times New Roman" w:cs="Times New Roman"/>
              </w:rPr>
              <w:t xml:space="preserve"> «отрицательное число», «обыкновенная дробь», «десятичная дробь» и вычислительными навыками</w:t>
            </w:r>
          </w:p>
          <w:p w14:paraId="2C64E738" w14:textId="77777777" w:rsidR="00DB7871" w:rsidRDefault="00DB7871" w:rsidP="00DB7871">
            <w:pPr>
              <w:rPr>
                <w:rFonts w:ascii="Times New Roman" w:hAnsi="Times New Roman" w:cs="Times New Roman"/>
              </w:rPr>
            </w:pPr>
            <w:r>
              <w:rPr>
                <w:rFonts w:ascii="Times New Roman" w:hAnsi="Times New Roman" w:cs="Times New Roman"/>
              </w:rPr>
              <w:t>Не владеет</w:t>
            </w:r>
            <w:r w:rsidRPr="00556DF1">
              <w:rPr>
                <w:rFonts w:ascii="Times New Roman" w:hAnsi="Times New Roman" w:cs="Times New Roman"/>
              </w:rPr>
              <w:t xml:space="preserve"> основными единицами измерения длины, площади, объёма, массы, времени, скорости</w:t>
            </w:r>
          </w:p>
          <w:p w14:paraId="36071614" w14:textId="77777777" w:rsidR="00DB7871" w:rsidRPr="00556DF1" w:rsidRDefault="00DB7871" w:rsidP="00DB7871">
            <w:pPr>
              <w:rPr>
                <w:rFonts w:ascii="Times New Roman" w:hAnsi="Times New Roman" w:cs="Times New Roman"/>
                <w:sz w:val="24"/>
                <w:szCs w:val="24"/>
              </w:rPr>
            </w:pPr>
            <w:r>
              <w:rPr>
                <w:rFonts w:ascii="Times New Roman" w:hAnsi="Times New Roman" w:cs="Times New Roman"/>
              </w:rPr>
              <w:t>Не умеет</w:t>
            </w:r>
            <w:r w:rsidRPr="00556DF1">
              <w:rPr>
                <w:rFonts w:ascii="Times New Roman" w:hAnsi="Times New Roman" w:cs="Times New Roman"/>
              </w:rPr>
              <w:t xml:space="preserve"> решать линейные уравнения, а также системы линейных уравнений.</w:t>
            </w:r>
          </w:p>
        </w:tc>
      </w:tr>
      <w:tr w:rsidR="00DB7871" w:rsidRPr="00556DF1" w14:paraId="311F2C47" w14:textId="77777777" w:rsidTr="00DB7871">
        <w:tc>
          <w:tcPr>
            <w:tcW w:w="613" w:type="dxa"/>
          </w:tcPr>
          <w:p w14:paraId="57C91BA8"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7.</w:t>
            </w:r>
          </w:p>
        </w:tc>
        <w:tc>
          <w:tcPr>
            <w:tcW w:w="2226" w:type="dxa"/>
            <w:vAlign w:val="center"/>
          </w:tcPr>
          <w:p w14:paraId="5936DDD0" w14:textId="77777777" w:rsidR="00DB7871" w:rsidRPr="00556DF1" w:rsidRDefault="00DB7871" w:rsidP="00DB7871">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 xml:space="preserve"> </w:t>
            </w:r>
            <w:r>
              <w:rPr>
                <w:rFonts w:ascii="Times New Roman" w:hAnsi="Times New Roman" w:cs="Times New Roman"/>
                <w:color w:val="000000"/>
                <w:spacing w:val="-7"/>
                <w:szCs w:val="20"/>
              </w:rPr>
              <w:t>Раков Егор</w:t>
            </w:r>
          </w:p>
        </w:tc>
        <w:tc>
          <w:tcPr>
            <w:tcW w:w="7843" w:type="dxa"/>
          </w:tcPr>
          <w:p w14:paraId="28E84FFA" w14:textId="77777777" w:rsidR="00DB7871" w:rsidRDefault="00DB7871" w:rsidP="00DB7871">
            <w:pPr>
              <w:rPr>
                <w:rFonts w:ascii="Times New Roman" w:hAnsi="Times New Roman" w:cs="Times New Roman"/>
              </w:rPr>
            </w:pPr>
            <w:r w:rsidRPr="00556DF1">
              <w:rPr>
                <w:rFonts w:ascii="Times New Roman" w:hAnsi="Times New Roman" w:cs="Times New Roman"/>
                <w:sz w:val="24"/>
                <w:szCs w:val="24"/>
              </w:rPr>
              <w:t xml:space="preserve"> </w:t>
            </w:r>
            <w:r>
              <w:rPr>
                <w:rFonts w:ascii="Times New Roman" w:hAnsi="Times New Roman" w:cs="Times New Roman"/>
              </w:rPr>
              <w:t>Не владе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понятиями «отрицательное число», «обыкновенная дробь», «десятичная дробь» и вычислительными навыками</w:t>
            </w:r>
          </w:p>
          <w:p w14:paraId="7350F45F" w14:textId="77777777" w:rsidR="00DB7871" w:rsidRDefault="00DB7871" w:rsidP="00DB7871">
            <w:pPr>
              <w:rPr>
                <w:rFonts w:ascii="Times New Roman" w:hAnsi="Times New Roman" w:cs="Times New Roman"/>
              </w:rPr>
            </w:pPr>
            <w:r w:rsidRPr="00556DF1">
              <w:rPr>
                <w:rFonts w:ascii="Times New Roman" w:hAnsi="Times New Roman" w:cs="Times New Roman"/>
                <w:sz w:val="24"/>
                <w:szCs w:val="24"/>
              </w:rPr>
              <w:t xml:space="preserve"> </w:t>
            </w:r>
            <w:r>
              <w:rPr>
                <w:rFonts w:ascii="Times New Roman" w:hAnsi="Times New Roman" w:cs="Times New Roman"/>
              </w:rPr>
              <w:t>Не уме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решать линейные уравнения, а также системы линейных уравнений.</w:t>
            </w:r>
          </w:p>
          <w:p w14:paraId="03BBD674" w14:textId="77777777" w:rsidR="00DB7871" w:rsidRDefault="00DB7871" w:rsidP="00DB7871">
            <w:pPr>
              <w:rPr>
                <w:rFonts w:ascii="Times New Roman" w:hAnsi="Times New Roman" w:cs="Times New Roman"/>
              </w:rPr>
            </w:pPr>
            <w:r>
              <w:rPr>
                <w:rFonts w:ascii="Times New Roman" w:hAnsi="Times New Roman" w:cs="Times New Roman"/>
              </w:rPr>
              <w:t>не умеет</w:t>
            </w:r>
            <w:r w:rsidRPr="00556DF1">
              <w:rPr>
                <w:rFonts w:ascii="Times New Roman" w:hAnsi="Times New Roman" w:cs="Times New Roman"/>
              </w:rPr>
              <w:t xml:space="preserve"> извлекать из текста необходимую информацию, делать оценки, прикидки при практических расчётах.</w:t>
            </w:r>
          </w:p>
          <w:p w14:paraId="581ED005" w14:textId="77777777" w:rsidR="00DB7871" w:rsidRPr="00556DF1" w:rsidRDefault="00DB7871" w:rsidP="00DB7871">
            <w:pPr>
              <w:rPr>
                <w:rFonts w:ascii="Times New Roman" w:hAnsi="Times New Roman" w:cs="Times New Roman"/>
                <w:sz w:val="24"/>
                <w:szCs w:val="24"/>
              </w:rPr>
            </w:pPr>
            <w:r>
              <w:rPr>
                <w:rFonts w:ascii="Times New Roman" w:hAnsi="Times New Roman" w:cs="Times New Roman"/>
              </w:rPr>
              <w:t xml:space="preserve">Не </w:t>
            </w:r>
            <w:proofErr w:type="gramStart"/>
            <w:r>
              <w:rPr>
                <w:rFonts w:ascii="Times New Roman" w:hAnsi="Times New Roman" w:cs="Times New Roman"/>
              </w:rPr>
              <w:t>уме</w:t>
            </w:r>
            <w:r w:rsidRPr="00556DF1">
              <w:rPr>
                <w:rFonts w:ascii="Times New Roman" w:hAnsi="Times New Roman" w:cs="Times New Roman"/>
              </w:rPr>
              <w:t>е</w:t>
            </w:r>
            <w:r>
              <w:rPr>
                <w:rFonts w:ascii="Times New Roman" w:hAnsi="Times New Roman" w:cs="Times New Roman"/>
              </w:rPr>
              <w:t xml:space="preserve">т </w:t>
            </w:r>
            <w:r w:rsidRPr="00556DF1">
              <w:rPr>
                <w:rFonts w:ascii="Times New Roman" w:hAnsi="Times New Roman" w:cs="Times New Roman"/>
              </w:rPr>
              <w:t xml:space="preserve"> выполнять</w:t>
            </w:r>
            <w:proofErr w:type="gramEnd"/>
            <w:r w:rsidRPr="00556DF1">
              <w:rPr>
                <w:rFonts w:ascii="Times New Roman" w:hAnsi="Times New Roman" w:cs="Times New Roman"/>
              </w:rPr>
              <w:t xml:space="preserve"> преобразования буквенных выражений с использованием формул сокращённого умножения</w:t>
            </w:r>
          </w:p>
        </w:tc>
      </w:tr>
      <w:tr w:rsidR="00DB7871" w:rsidRPr="00556DF1" w14:paraId="7E80F45D" w14:textId="77777777" w:rsidTr="00DB7871">
        <w:tc>
          <w:tcPr>
            <w:tcW w:w="613" w:type="dxa"/>
          </w:tcPr>
          <w:p w14:paraId="13F27F2E"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8.</w:t>
            </w:r>
          </w:p>
        </w:tc>
        <w:tc>
          <w:tcPr>
            <w:tcW w:w="2226" w:type="dxa"/>
            <w:vAlign w:val="center"/>
          </w:tcPr>
          <w:p w14:paraId="5905C3F4" w14:textId="77777777" w:rsidR="00DB7871" w:rsidRPr="00556DF1" w:rsidRDefault="00DB7871" w:rsidP="00DB7871">
            <w:pPr>
              <w:spacing w:after="300"/>
              <w:rPr>
                <w:rFonts w:ascii="Times New Roman" w:hAnsi="Times New Roman" w:cs="Times New Roman"/>
                <w:color w:val="000000"/>
                <w:spacing w:val="-7"/>
                <w:szCs w:val="20"/>
              </w:rPr>
            </w:pPr>
            <w:proofErr w:type="spellStart"/>
            <w:r>
              <w:rPr>
                <w:rFonts w:ascii="Times New Roman" w:hAnsi="Times New Roman" w:cs="Times New Roman"/>
                <w:color w:val="000000"/>
                <w:spacing w:val="-7"/>
                <w:szCs w:val="20"/>
              </w:rPr>
              <w:t>Санарова</w:t>
            </w:r>
            <w:proofErr w:type="spellEnd"/>
            <w:r>
              <w:rPr>
                <w:rFonts w:ascii="Times New Roman" w:hAnsi="Times New Roman" w:cs="Times New Roman"/>
                <w:color w:val="000000"/>
                <w:spacing w:val="-7"/>
                <w:szCs w:val="20"/>
              </w:rPr>
              <w:t xml:space="preserve"> Александра</w:t>
            </w:r>
          </w:p>
        </w:tc>
        <w:tc>
          <w:tcPr>
            <w:tcW w:w="7843" w:type="dxa"/>
          </w:tcPr>
          <w:p w14:paraId="4D3B42FA" w14:textId="77777777" w:rsidR="00DB7871" w:rsidRDefault="00DB7871" w:rsidP="00DB7871">
            <w:pPr>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владе</w:t>
            </w:r>
            <w:r w:rsidRPr="00556DF1">
              <w:rPr>
                <w:rFonts w:ascii="Times New Roman" w:hAnsi="Times New Roman" w:cs="Times New Roman"/>
              </w:rPr>
              <w:t>е</w:t>
            </w:r>
            <w:r>
              <w:rPr>
                <w:rFonts w:ascii="Times New Roman" w:hAnsi="Times New Roman" w:cs="Times New Roman"/>
              </w:rPr>
              <w:t xml:space="preserve">т </w:t>
            </w:r>
            <w:r w:rsidRPr="00556DF1">
              <w:rPr>
                <w:rFonts w:ascii="Times New Roman" w:hAnsi="Times New Roman" w:cs="Times New Roman"/>
              </w:rPr>
              <w:t xml:space="preserve"> понятиями</w:t>
            </w:r>
            <w:proofErr w:type="gramEnd"/>
            <w:r w:rsidRPr="00556DF1">
              <w:rPr>
                <w:rFonts w:ascii="Times New Roman" w:hAnsi="Times New Roman" w:cs="Times New Roman"/>
              </w:rPr>
              <w:t xml:space="preserve"> «отрицательное число», «обыкновенная дробь», «десятичная д</w:t>
            </w:r>
            <w:r>
              <w:rPr>
                <w:rFonts w:ascii="Times New Roman" w:hAnsi="Times New Roman" w:cs="Times New Roman"/>
              </w:rPr>
              <w:t>робь» и вычислительными навыками</w:t>
            </w:r>
          </w:p>
          <w:p w14:paraId="75855AC4" w14:textId="77777777" w:rsidR="00DB7871" w:rsidRDefault="00DB7871" w:rsidP="00DB7871">
            <w:pPr>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владе</w:t>
            </w:r>
            <w:r w:rsidRPr="00556DF1">
              <w:rPr>
                <w:rFonts w:ascii="Times New Roman" w:hAnsi="Times New Roman" w:cs="Times New Roman"/>
              </w:rPr>
              <w:t>е</w:t>
            </w:r>
            <w:r>
              <w:rPr>
                <w:rFonts w:ascii="Times New Roman" w:hAnsi="Times New Roman" w:cs="Times New Roman"/>
              </w:rPr>
              <w:t xml:space="preserve">т </w:t>
            </w:r>
            <w:r w:rsidRPr="00556DF1">
              <w:rPr>
                <w:rFonts w:ascii="Times New Roman" w:hAnsi="Times New Roman" w:cs="Times New Roman"/>
              </w:rPr>
              <w:t xml:space="preserve"> понятиями</w:t>
            </w:r>
            <w:proofErr w:type="gramEnd"/>
            <w:r w:rsidRPr="00556DF1">
              <w:rPr>
                <w:rFonts w:ascii="Times New Roman" w:hAnsi="Times New Roman" w:cs="Times New Roman"/>
              </w:rPr>
              <w:t xml:space="preserve"> «отрицательное число», «обыкновенная дробь», «десятичная дробь» и вычислительными навыками</w:t>
            </w:r>
          </w:p>
          <w:p w14:paraId="17F80B44" w14:textId="77777777" w:rsidR="00DB7871" w:rsidRDefault="00DB7871" w:rsidP="00DB7871">
            <w:pPr>
              <w:rPr>
                <w:rFonts w:ascii="Times New Roman" w:hAnsi="Times New Roman" w:cs="Times New Roman"/>
              </w:rPr>
            </w:pPr>
          </w:p>
          <w:p w14:paraId="21D4DF23" w14:textId="77777777" w:rsidR="00DB7871" w:rsidRPr="003F7773" w:rsidRDefault="00DB7871" w:rsidP="00DB7871">
            <w:pPr>
              <w:rPr>
                <w:rFonts w:ascii="Times New Roman" w:hAnsi="Times New Roman" w:cs="Times New Roman"/>
              </w:rPr>
            </w:pPr>
            <w:r>
              <w:rPr>
                <w:rFonts w:ascii="Times New Roman" w:hAnsi="Times New Roman" w:cs="Times New Roman"/>
              </w:rPr>
              <w:t>Не умеет</w:t>
            </w:r>
            <w:r w:rsidRPr="00556DF1">
              <w:rPr>
                <w:rFonts w:ascii="Times New Roman" w:hAnsi="Times New Roman" w:cs="Times New Roman"/>
              </w:rPr>
              <w:t xml:space="preserve"> извлекать информацию, представленную на диаграммах, а также выполнять оценки, прикидки.</w:t>
            </w:r>
          </w:p>
        </w:tc>
      </w:tr>
      <w:tr w:rsidR="00DB7871" w:rsidRPr="00556DF1" w14:paraId="0A124573" w14:textId="77777777" w:rsidTr="00DB7871">
        <w:tc>
          <w:tcPr>
            <w:tcW w:w="613" w:type="dxa"/>
          </w:tcPr>
          <w:p w14:paraId="342B8BE5"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9.</w:t>
            </w:r>
          </w:p>
        </w:tc>
        <w:tc>
          <w:tcPr>
            <w:tcW w:w="2226" w:type="dxa"/>
            <w:vAlign w:val="center"/>
          </w:tcPr>
          <w:p w14:paraId="05A2B0A1" w14:textId="77777777" w:rsidR="00DB7871" w:rsidRPr="00556DF1" w:rsidRDefault="00DB7871" w:rsidP="00DB7871">
            <w:pPr>
              <w:spacing w:after="300"/>
              <w:rPr>
                <w:rFonts w:ascii="Times New Roman" w:hAnsi="Times New Roman" w:cs="Times New Roman"/>
                <w:color w:val="000000"/>
                <w:spacing w:val="-7"/>
                <w:szCs w:val="20"/>
              </w:rPr>
            </w:pPr>
            <w:proofErr w:type="spellStart"/>
            <w:r>
              <w:rPr>
                <w:rFonts w:ascii="Times New Roman" w:hAnsi="Times New Roman" w:cs="Times New Roman"/>
                <w:color w:val="000000"/>
                <w:spacing w:val="-7"/>
                <w:szCs w:val="20"/>
              </w:rPr>
              <w:t>Трайзе</w:t>
            </w:r>
            <w:proofErr w:type="spellEnd"/>
            <w:r>
              <w:rPr>
                <w:rFonts w:ascii="Times New Roman" w:hAnsi="Times New Roman" w:cs="Times New Roman"/>
                <w:color w:val="000000"/>
                <w:spacing w:val="-7"/>
                <w:szCs w:val="20"/>
              </w:rPr>
              <w:t xml:space="preserve"> Александр</w:t>
            </w:r>
          </w:p>
        </w:tc>
        <w:tc>
          <w:tcPr>
            <w:tcW w:w="7843" w:type="dxa"/>
          </w:tcPr>
          <w:p w14:paraId="4D5EBB32" w14:textId="77777777" w:rsidR="00DB7871" w:rsidRDefault="00DB7871" w:rsidP="00DB7871">
            <w:pPr>
              <w:rPr>
                <w:rFonts w:ascii="Times New Roman" w:hAnsi="Times New Roman" w:cs="Times New Roman"/>
              </w:rPr>
            </w:pPr>
            <w:proofErr w:type="gramStart"/>
            <w:r>
              <w:rPr>
                <w:rFonts w:ascii="Times New Roman" w:hAnsi="Times New Roman" w:cs="Times New Roman"/>
              </w:rPr>
              <w:t>Не  владе</w:t>
            </w:r>
            <w:r w:rsidRPr="00556DF1">
              <w:rPr>
                <w:rFonts w:ascii="Times New Roman" w:hAnsi="Times New Roman" w:cs="Times New Roman"/>
              </w:rPr>
              <w:t>е</w:t>
            </w:r>
            <w:r>
              <w:rPr>
                <w:rFonts w:ascii="Times New Roman" w:hAnsi="Times New Roman" w:cs="Times New Roman"/>
              </w:rPr>
              <w:t>т</w:t>
            </w:r>
            <w:proofErr w:type="gramEnd"/>
            <w:r w:rsidRPr="00556DF1">
              <w:rPr>
                <w:rFonts w:ascii="Times New Roman" w:hAnsi="Times New Roman" w:cs="Times New Roman"/>
              </w:rPr>
              <w:t xml:space="preserve"> понятиями «отрицательное число», «обыкновенная дробь», «десятичная дробь» и вычислительными навыками</w:t>
            </w:r>
          </w:p>
          <w:p w14:paraId="46405B89" w14:textId="77777777" w:rsidR="00DB7871" w:rsidRDefault="00DB7871" w:rsidP="00DB7871">
            <w:pPr>
              <w:rPr>
                <w:rFonts w:ascii="Times New Roman" w:hAnsi="Times New Roman" w:cs="Times New Roman"/>
              </w:rPr>
            </w:pPr>
            <w:proofErr w:type="gramStart"/>
            <w:r>
              <w:rPr>
                <w:rFonts w:ascii="Times New Roman" w:hAnsi="Times New Roman" w:cs="Times New Roman"/>
              </w:rPr>
              <w:t>Не  уме</w:t>
            </w:r>
            <w:r w:rsidRPr="00556DF1">
              <w:rPr>
                <w:rFonts w:ascii="Times New Roman" w:hAnsi="Times New Roman" w:cs="Times New Roman"/>
              </w:rPr>
              <w:t>е</w:t>
            </w:r>
            <w:r>
              <w:rPr>
                <w:rFonts w:ascii="Times New Roman" w:hAnsi="Times New Roman" w:cs="Times New Roman"/>
              </w:rPr>
              <w:t>т</w:t>
            </w:r>
            <w:proofErr w:type="gramEnd"/>
            <w:r w:rsidRPr="00556DF1">
              <w:rPr>
                <w:rFonts w:ascii="Times New Roman" w:hAnsi="Times New Roman" w:cs="Times New Roman"/>
              </w:rPr>
              <w:t xml:space="preserve"> извлекать информацию, представленную в таблицах или на графиках</w:t>
            </w:r>
          </w:p>
          <w:p w14:paraId="2E045F9A" w14:textId="77777777" w:rsidR="00DB7871" w:rsidRDefault="00DB7871" w:rsidP="00DB7871">
            <w:pPr>
              <w:rPr>
                <w:rFonts w:ascii="Times New Roman" w:hAnsi="Times New Roman" w:cs="Times New Roman"/>
              </w:rPr>
            </w:pPr>
            <w:r>
              <w:rPr>
                <w:rFonts w:ascii="Times New Roman" w:hAnsi="Times New Roman" w:cs="Times New Roman"/>
              </w:rPr>
              <w:t>Не владеет</w:t>
            </w:r>
            <w:r w:rsidRPr="00556DF1">
              <w:rPr>
                <w:rFonts w:ascii="Times New Roman" w:hAnsi="Times New Roman" w:cs="Times New Roman"/>
              </w:rPr>
              <w:t xml:space="preserve"> основными единицами измерения длины, площади, объёма, массы, времени, скорости</w:t>
            </w:r>
          </w:p>
          <w:p w14:paraId="78D45FB3" w14:textId="77777777" w:rsidR="00DB7871" w:rsidRDefault="00DB7871" w:rsidP="00DB7871">
            <w:pPr>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владе</w:t>
            </w:r>
            <w:r w:rsidRPr="00556DF1">
              <w:rPr>
                <w:rFonts w:ascii="Times New Roman" w:hAnsi="Times New Roman" w:cs="Times New Roman"/>
              </w:rPr>
              <w:t>е</w:t>
            </w:r>
            <w:r>
              <w:rPr>
                <w:rFonts w:ascii="Times New Roman" w:hAnsi="Times New Roman" w:cs="Times New Roman"/>
              </w:rPr>
              <w:t xml:space="preserve">т </w:t>
            </w:r>
            <w:r w:rsidRPr="00556DF1">
              <w:rPr>
                <w:rFonts w:ascii="Times New Roman" w:hAnsi="Times New Roman" w:cs="Times New Roman"/>
              </w:rPr>
              <w:t xml:space="preserve"> понятиями</w:t>
            </w:r>
            <w:proofErr w:type="gramEnd"/>
            <w:r w:rsidRPr="00556DF1">
              <w:rPr>
                <w:rFonts w:ascii="Times New Roman" w:hAnsi="Times New Roman" w:cs="Times New Roman"/>
              </w:rPr>
              <w:t xml:space="preserve"> «отрицательное число», «обыкновенная дробь», «десятичная дробь» и вычислительными навыками</w:t>
            </w:r>
          </w:p>
          <w:p w14:paraId="06683E2E" w14:textId="77777777" w:rsidR="00DB7871" w:rsidRDefault="00DB7871" w:rsidP="00DB7871">
            <w:pPr>
              <w:rPr>
                <w:rFonts w:ascii="Times New Roman" w:hAnsi="Times New Roman" w:cs="Times New Roman"/>
              </w:rPr>
            </w:pPr>
            <w:r>
              <w:rPr>
                <w:rFonts w:ascii="Times New Roman" w:hAnsi="Times New Roman" w:cs="Times New Roman"/>
              </w:rPr>
              <w:t xml:space="preserve">Не умеет </w:t>
            </w:r>
            <w:r w:rsidRPr="00556DF1">
              <w:rPr>
                <w:rFonts w:ascii="Times New Roman" w:hAnsi="Times New Roman" w:cs="Times New Roman"/>
              </w:rPr>
              <w:t>извлекать информацию, представленную на диаграммах, а также выполнять оценки, прикидки.</w:t>
            </w:r>
          </w:p>
          <w:p w14:paraId="682630C4" w14:textId="77777777" w:rsidR="00DB7871" w:rsidRDefault="00DB7871" w:rsidP="00DB7871">
            <w:pPr>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уме</w:t>
            </w:r>
            <w:r w:rsidRPr="00556DF1">
              <w:rPr>
                <w:rFonts w:ascii="Times New Roman" w:hAnsi="Times New Roman" w:cs="Times New Roman"/>
              </w:rPr>
              <w:t>е</w:t>
            </w:r>
            <w:r>
              <w:rPr>
                <w:rFonts w:ascii="Times New Roman" w:hAnsi="Times New Roman" w:cs="Times New Roman"/>
              </w:rPr>
              <w:t xml:space="preserve">т </w:t>
            </w:r>
            <w:r w:rsidRPr="00556DF1">
              <w:rPr>
                <w:rFonts w:ascii="Times New Roman" w:hAnsi="Times New Roman" w:cs="Times New Roman"/>
              </w:rPr>
              <w:t xml:space="preserve"> оперировать</w:t>
            </w:r>
            <w:proofErr w:type="gramEnd"/>
            <w:r w:rsidRPr="00556DF1">
              <w:rPr>
                <w:rFonts w:ascii="Times New Roman" w:hAnsi="Times New Roman" w:cs="Times New Roman"/>
              </w:rPr>
              <w:t xml:space="preserve"> свойствами геометрических фигур, применять геометрические факты для решения задач.</w:t>
            </w:r>
          </w:p>
          <w:p w14:paraId="1C29C90A" w14:textId="77777777" w:rsidR="00DB7871" w:rsidRPr="00556DF1" w:rsidRDefault="00DB7871" w:rsidP="00DB7871">
            <w:pPr>
              <w:rPr>
                <w:rFonts w:ascii="Times New Roman" w:hAnsi="Times New Roman" w:cs="Times New Roman"/>
                <w:sz w:val="24"/>
                <w:szCs w:val="24"/>
              </w:rPr>
            </w:pPr>
            <w:proofErr w:type="gramStart"/>
            <w:r>
              <w:rPr>
                <w:rFonts w:ascii="Times New Roman" w:hAnsi="Times New Roman" w:cs="Times New Roman"/>
              </w:rPr>
              <w:t>Не  уме</w:t>
            </w:r>
            <w:r w:rsidRPr="00556DF1">
              <w:rPr>
                <w:rFonts w:ascii="Times New Roman" w:hAnsi="Times New Roman" w:cs="Times New Roman"/>
              </w:rPr>
              <w:t>е</w:t>
            </w:r>
            <w:r>
              <w:rPr>
                <w:rFonts w:ascii="Times New Roman" w:hAnsi="Times New Roman" w:cs="Times New Roman"/>
              </w:rPr>
              <w:t>т</w:t>
            </w:r>
            <w:proofErr w:type="gramEnd"/>
            <w:r w:rsidRPr="00556DF1">
              <w:rPr>
                <w:rFonts w:ascii="Times New Roman" w:hAnsi="Times New Roman" w:cs="Times New Roman"/>
              </w:rPr>
              <w:t xml:space="preserve"> представлять данные в виде таблиц, диаграмм, графиков.</w:t>
            </w:r>
          </w:p>
        </w:tc>
      </w:tr>
      <w:tr w:rsidR="00DB7871" w:rsidRPr="00556DF1" w14:paraId="7B20011B" w14:textId="77777777" w:rsidTr="00DB7871">
        <w:tc>
          <w:tcPr>
            <w:tcW w:w="613" w:type="dxa"/>
          </w:tcPr>
          <w:p w14:paraId="79FF04D2"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10.</w:t>
            </w:r>
          </w:p>
        </w:tc>
        <w:tc>
          <w:tcPr>
            <w:tcW w:w="2226" w:type="dxa"/>
            <w:vAlign w:val="center"/>
          </w:tcPr>
          <w:p w14:paraId="4768E765" w14:textId="77777777" w:rsidR="00DB7871" w:rsidRPr="00556DF1" w:rsidRDefault="00DB7871" w:rsidP="00DB7871">
            <w:pPr>
              <w:spacing w:after="300"/>
              <w:rPr>
                <w:rFonts w:ascii="Times New Roman" w:hAnsi="Times New Roman" w:cs="Times New Roman"/>
                <w:color w:val="000000"/>
                <w:spacing w:val="-7"/>
                <w:szCs w:val="20"/>
              </w:rPr>
            </w:pPr>
            <w:r>
              <w:rPr>
                <w:rFonts w:ascii="Times New Roman" w:hAnsi="Times New Roman" w:cs="Times New Roman"/>
                <w:color w:val="000000"/>
                <w:spacing w:val="-7"/>
                <w:szCs w:val="20"/>
              </w:rPr>
              <w:t>Чуркин Валерий</w:t>
            </w:r>
          </w:p>
        </w:tc>
        <w:tc>
          <w:tcPr>
            <w:tcW w:w="7843" w:type="dxa"/>
          </w:tcPr>
          <w:p w14:paraId="1E81F851" w14:textId="77777777" w:rsidR="00DB7871" w:rsidRPr="00556DF1" w:rsidRDefault="00DB7871" w:rsidP="00DB7871">
            <w:pPr>
              <w:rPr>
                <w:rFonts w:ascii="Times New Roman" w:hAnsi="Times New Roman" w:cs="Times New Roman"/>
                <w:sz w:val="24"/>
                <w:szCs w:val="24"/>
              </w:rPr>
            </w:pPr>
          </w:p>
        </w:tc>
      </w:tr>
      <w:tr w:rsidR="00DB7871" w:rsidRPr="00556DF1" w14:paraId="490F7693" w14:textId="77777777" w:rsidTr="00DB7871">
        <w:tc>
          <w:tcPr>
            <w:tcW w:w="613" w:type="dxa"/>
          </w:tcPr>
          <w:p w14:paraId="15D7662B"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11.</w:t>
            </w:r>
          </w:p>
        </w:tc>
        <w:tc>
          <w:tcPr>
            <w:tcW w:w="2226" w:type="dxa"/>
            <w:vAlign w:val="center"/>
          </w:tcPr>
          <w:p w14:paraId="03772EC1" w14:textId="77777777" w:rsidR="00DB7871" w:rsidRPr="00556DF1" w:rsidRDefault="00DB7871" w:rsidP="00DB7871">
            <w:pPr>
              <w:spacing w:after="300"/>
              <w:rPr>
                <w:rFonts w:ascii="Times New Roman" w:hAnsi="Times New Roman" w:cs="Times New Roman"/>
                <w:color w:val="000000"/>
                <w:spacing w:val="-7"/>
                <w:szCs w:val="20"/>
              </w:rPr>
            </w:pPr>
            <w:r>
              <w:rPr>
                <w:rFonts w:ascii="Times New Roman" w:hAnsi="Times New Roman" w:cs="Times New Roman"/>
                <w:color w:val="000000"/>
                <w:spacing w:val="-7"/>
                <w:szCs w:val="20"/>
              </w:rPr>
              <w:t>Юркин Данил</w:t>
            </w:r>
          </w:p>
        </w:tc>
        <w:tc>
          <w:tcPr>
            <w:tcW w:w="7843" w:type="dxa"/>
          </w:tcPr>
          <w:p w14:paraId="0E495F42" w14:textId="77777777" w:rsidR="00DB7871" w:rsidRDefault="00DB7871" w:rsidP="00DB7871">
            <w:pPr>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уме</w:t>
            </w:r>
            <w:r w:rsidRPr="00556DF1">
              <w:rPr>
                <w:rFonts w:ascii="Times New Roman" w:hAnsi="Times New Roman" w:cs="Times New Roman"/>
              </w:rPr>
              <w:t>е</w:t>
            </w:r>
            <w:r>
              <w:rPr>
                <w:rFonts w:ascii="Times New Roman" w:hAnsi="Times New Roman" w:cs="Times New Roman"/>
              </w:rPr>
              <w:t xml:space="preserve">т </w:t>
            </w:r>
            <w:r w:rsidRPr="00556DF1">
              <w:rPr>
                <w:rFonts w:ascii="Times New Roman" w:hAnsi="Times New Roman" w:cs="Times New Roman"/>
              </w:rPr>
              <w:t xml:space="preserve"> извлекать</w:t>
            </w:r>
            <w:proofErr w:type="gramEnd"/>
            <w:r w:rsidRPr="00556DF1">
              <w:rPr>
                <w:rFonts w:ascii="Times New Roman" w:hAnsi="Times New Roman" w:cs="Times New Roman"/>
              </w:rPr>
              <w:t xml:space="preserve"> информацию, представленную в таблицах или на графиках</w:t>
            </w:r>
          </w:p>
          <w:p w14:paraId="2FD822D8" w14:textId="77777777" w:rsidR="00DB7871" w:rsidRDefault="00DB7871" w:rsidP="00DB7871">
            <w:pPr>
              <w:rPr>
                <w:rFonts w:ascii="Times New Roman" w:hAnsi="Times New Roman" w:cs="Times New Roman"/>
              </w:rPr>
            </w:pPr>
            <w:proofErr w:type="gramStart"/>
            <w:r>
              <w:rPr>
                <w:rFonts w:ascii="Times New Roman" w:hAnsi="Times New Roman" w:cs="Times New Roman"/>
              </w:rPr>
              <w:t>Не  умеет</w:t>
            </w:r>
            <w:proofErr w:type="gramEnd"/>
            <w:r w:rsidRPr="00556DF1">
              <w:rPr>
                <w:rFonts w:ascii="Times New Roman" w:hAnsi="Times New Roman" w:cs="Times New Roman"/>
              </w:rPr>
              <w:t xml:space="preserve"> решать линейные уравнения, а также системы линейных уравнений.</w:t>
            </w:r>
          </w:p>
          <w:p w14:paraId="11BD9755" w14:textId="77777777" w:rsidR="00DB7871" w:rsidRDefault="00DB7871" w:rsidP="00DB7871">
            <w:pPr>
              <w:rPr>
                <w:rFonts w:ascii="Times New Roman" w:hAnsi="Times New Roman" w:cs="Times New Roman"/>
              </w:rPr>
            </w:pPr>
            <w:r>
              <w:rPr>
                <w:rFonts w:ascii="Times New Roman" w:hAnsi="Times New Roman" w:cs="Times New Roman"/>
              </w:rPr>
              <w:t>Не умеет</w:t>
            </w:r>
            <w:r w:rsidRPr="00556DF1">
              <w:rPr>
                <w:rFonts w:ascii="Times New Roman" w:hAnsi="Times New Roman" w:cs="Times New Roman"/>
              </w:rPr>
              <w:t xml:space="preserve"> извлекать из текста необходимую информацию, делать оценки, прикидки при практических расчётах.</w:t>
            </w:r>
          </w:p>
          <w:p w14:paraId="316349B5" w14:textId="77777777" w:rsidR="00DB7871" w:rsidRPr="00556DF1" w:rsidRDefault="00DB7871" w:rsidP="00DB7871">
            <w:pPr>
              <w:rPr>
                <w:rFonts w:ascii="Times New Roman" w:hAnsi="Times New Roman" w:cs="Times New Roman"/>
                <w:sz w:val="24"/>
                <w:szCs w:val="24"/>
              </w:rPr>
            </w:pPr>
            <w:r>
              <w:rPr>
                <w:rFonts w:ascii="Times New Roman" w:hAnsi="Times New Roman" w:cs="Times New Roman"/>
              </w:rPr>
              <w:t>Не уме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выполнять преобразования буквенных выражений с использованием формул сокращённого умножения</w:t>
            </w:r>
          </w:p>
        </w:tc>
      </w:tr>
      <w:tr w:rsidR="00DB7871" w:rsidRPr="00556DF1" w14:paraId="10B3889D" w14:textId="77777777" w:rsidTr="00DB7871">
        <w:tc>
          <w:tcPr>
            <w:tcW w:w="613" w:type="dxa"/>
          </w:tcPr>
          <w:p w14:paraId="7144CCBA"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12.</w:t>
            </w:r>
          </w:p>
        </w:tc>
        <w:tc>
          <w:tcPr>
            <w:tcW w:w="2226" w:type="dxa"/>
            <w:vAlign w:val="center"/>
          </w:tcPr>
          <w:p w14:paraId="776EE7EA" w14:textId="77777777" w:rsidR="00DB7871" w:rsidRPr="00556DF1" w:rsidRDefault="00DB7871" w:rsidP="00DB7871">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 xml:space="preserve"> </w:t>
            </w:r>
            <w:r>
              <w:rPr>
                <w:rFonts w:ascii="Times New Roman" w:hAnsi="Times New Roman" w:cs="Times New Roman"/>
                <w:color w:val="000000"/>
                <w:spacing w:val="-7"/>
                <w:szCs w:val="20"/>
              </w:rPr>
              <w:t>Юркин Никита</w:t>
            </w:r>
          </w:p>
        </w:tc>
        <w:tc>
          <w:tcPr>
            <w:tcW w:w="7843" w:type="dxa"/>
          </w:tcPr>
          <w:p w14:paraId="74C3EF05" w14:textId="77777777" w:rsidR="00DB7871" w:rsidRDefault="00DB7871" w:rsidP="00DB7871">
            <w:pPr>
              <w:rPr>
                <w:rFonts w:ascii="Times New Roman" w:hAnsi="Times New Roman" w:cs="Times New Roman"/>
              </w:rPr>
            </w:pPr>
            <w:r>
              <w:rPr>
                <w:rFonts w:ascii="Times New Roman" w:hAnsi="Times New Roman" w:cs="Times New Roman"/>
              </w:rPr>
              <w:t>Не</w:t>
            </w:r>
            <w:r w:rsidRPr="00556DF1">
              <w:rPr>
                <w:rFonts w:ascii="Times New Roman" w:hAnsi="Times New Roman" w:cs="Times New Roman"/>
              </w:rPr>
              <w:t xml:space="preserve"> </w:t>
            </w:r>
            <w:proofErr w:type="gramStart"/>
            <w:r w:rsidRPr="00556DF1">
              <w:rPr>
                <w:rFonts w:ascii="Times New Roman" w:hAnsi="Times New Roman" w:cs="Times New Roman"/>
              </w:rPr>
              <w:t>владе</w:t>
            </w:r>
            <w:r>
              <w:rPr>
                <w:rFonts w:ascii="Times New Roman" w:hAnsi="Times New Roman" w:cs="Times New Roman"/>
              </w:rPr>
              <w:t xml:space="preserve">ет </w:t>
            </w:r>
            <w:r w:rsidRPr="00556DF1">
              <w:rPr>
                <w:rFonts w:ascii="Times New Roman" w:hAnsi="Times New Roman" w:cs="Times New Roman"/>
              </w:rPr>
              <w:t xml:space="preserve"> понятиями</w:t>
            </w:r>
            <w:proofErr w:type="gramEnd"/>
            <w:r w:rsidRPr="00556DF1">
              <w:rPr>
                <w:rFonts w:ascii="Times New Roman" w:hAnsi="Times New Roman" w:cs="Times New Roman"/>
              </w:rPr>
              <w:t xml:space="preserve"> «отрицательное число», «обыкновенная дробь», «десятичная дробь» и вычислительными навыками</w:t>
            </w:r>
          </w:p>
          <w:p w14:paraId="1BB58C21" w14:textId="77777777" w:rsidR="00DB7871" w:rsidRDefault="00DB7871" w:rsidP="00DB7871">
            <w:pPr>
              <w:rPr>
                <w:rFonts w:ascii="Times New Roman" w:hAnsi="Times New Roman" w:cs="Times New Roman"/>
              </w:rPr>
            </w:pPr>
            <w:r>
              <w:rPr>
                <w:rFonts w:ascii="Times New Roman" w:hAnsi="Times New Roman" w:cs="Times New Roman"/>
              </w:rPr>
              <w:t>Не умеет</w:t>
            </w:r>
            <w:r w:rsidRPr="00556DF1">
              <w:rPr>
                <w:rFonts w:ascii="Times New Roman" w:hAnsi="Times New Roman" w:cs="Times New Roman"/>
              </w:rPr>
              <w:t xml:space="preserve"> извлекать информацию, представленную в таблицах или на графиках</w:t>
            </w:r>
          </w:p>
          <w:p w14:paraId="1ECD8477" w14:textId="77777777" w:rsidR="00DB7871" w:rsidRDefault="00DB7871" w:rsidP="00DB7871">
            <w:pPr>
              <w:rPr>
                <w:rFonts w:ascii="Times New Roman" w:hAnsi="Times New Roman" w:cs="Times New Roman"/>
              </w:rPr>
            </w:pPr>
            <w:r>
              <w:rPr>
                <w:rFonts w:ascii="Times New Roman" w:hAnsi="Times New Roman" w:cs="Times New Roman"/>
              </w:rPr>
              <w:t>Не владе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основными единицами измерения длины, площади, объёма, массы, времени, скорости</w:t>
            </w:r>
          </w:p>
          <w:p w14:paraId="4D5F7EBB" w14:textId="77777777" w:rsidR="00DB7871" w:rsidRDefault="00DB7871" w:rsidP="00DB7871">
            <w:pPr>
              <w:rPr>
                <w:rFonts w:ascii="Times New Roman" w:hAnsi="Times New Roman" w:cs="Times New Roman"/>
              </w:rPr>
            </w:pPr>
            <w:r>
              <w:rPr>
                <w:rFonts w:ascii="Times New Roman" w:hAnsi="Times New Roman" w:cs="Times New Roman"/>
              </w:rPr>
              <w:t>Не уме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решать линейные уравнения, а также системы линейных уравне</w:t>
            </w:r>
            <w:r>
              <w:rPr>
                <w:rFonts w:ascii="Times New Roman" w:hAnsi="Times New Roman" w:cs="Times New Roman"/>
              </w:rPr>
              <w:t>ний. Не уме</w:t>
            </w:r>
            <w:r w:rsidRPr="00556DF1">
              <w:rPr>
                <w:rFonts w:ascii="Times New Roman" w:hAnsi="Times New Roman" w:cs="Times New Roman"/>
              </w:rPr>
              <w:t>е</w:t>
            </w:r>
            <w:r>
              <w:rPr>
                <w:rFonts w:ascii="Times New Roman" w:hAnsi="Times New Roman" w:cs="Times New Roman"/>
              </w:rPr>
              <w:t>т</w:t>
            </w:r>
            <w:r w:rsidRPr="00556DF1">
              <w:rPr>
                <w:rFonts w:ascii="Times New Roman" w:hAnsi="Times New Roman" w:cs="Times New Roman"/>
              </w:rPr>
              <w:t xml:space="preserve"> сравнивать обыкновенные дроби, десятичные дроби и смешанные числа.</w:t>
            </w:r>
          </w:p>
          <w:p w14:paraId="638D99EF" w14:textId="77777777" w:rsidR="00DB7871" w:rsidRDefault="00DB7871" w:rsidP="00DB7871">
            <w:pPr>
              <w:rPr>
                <w:rFonts w:ascii="Times New Roman" w:hAnsi="Times New Roman" w:cs="Times New Roman"/>
              </w:rPr>
            </w:pPr>
            <w:r>
              <w:rPr>
                <w:rFonts w:ascii="Times New Roman" w:hAnsi="Times New Roman" w:cs="Times New Roman"/>
              </w:rPr>
              <w:t xml:space="preserve">Не </w:t>
            </w:r>
            <w:proofErr w:type="gramStart"/>
            <w:r>
              <w:rPr>
                <w:rFonts w:ascii="Times New Roman" w:hAnsi="Times New Roman" w:cs="Times New Roman"/>
              </w:rPr>
              <w:t>уме</w:t>
            </w:r>
            <w:r w:rsidRPr="00556DF1">
              <w:rPr>
                <w:rFonts w:ascii="Times New Roman" w:hAnsi="Times New Roman" w:cs="Times New Roman"/>
              </w:rPr>
              <w:t>е</w:t>
            </w:r>
            <w:r>
              <w:rPr>
                <w:rFonts w:ascii="Times New Roman" w:hAnsi="Times New Roman" w:cs="Times New Roman"/>
              </w:rPr>
              <w:t xml:space="preserve">т </w:t>
            </w:r>
            <w:r w:rsidRPr="00556DF1">
              <w:rPr>
                <w:rFonts w:ascii="Times New Roman" w:hAnsi="Times New Roman" w:cs="Times New Roman"/>
              </w:rPr>
              <w:t xml:space="preserve"> представлять</w:t>
            </w:r>
            <w:proofErr w:type="gramEnd"/>
            <w:r w:rsidRPr="00556DF1">
              <w:rPr>
                <w:rFonts w:ascii="Times New Roman" w:hAnsi="Times New Roman" w:cs="Times New Roman"/>
              </w:rPr>
              <w:t xml:space="preserve"> данные в виде таблиц, диаграмм, графиков.</w:t>
            </w:r>
          </w:p>
          <w:p w14:paraId="4A574309"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rPr>
              <w:t>направлено на проверку умения решать текстовые задачи на производительность, покупки, движение.</w:t>
            </w:r>
          </w:p>
        </w:tc>
      </w:tr>
      <w:tr w:rsidR="00DB7871" w:rsidRPr="00556DF1" w14:paraId="6C68802D" w14:textId="77777777" w:rsidTr="00DB7871">
        <w:tc>
          <w:tcPr>
            <w:tcW w:w="613" w:type="dxa"/>
          </w:tcPr>
          <w:p w14:paraId="528CA86E" w14:textId="77777777" w:rsidR="00DB7871" w:rsidRPr="00556DF1" w:rsidRDefault="00DB7871" w:rsidP="00DB7871">
            <w:pPr>
              <w:rPr>
                <w:rFonts w:ascii="Times New Roman" w:hAnsi="Times New Roman" w:cs="Times New Roman"/>
                <w:sz w:val="24"/>
                <w:szCs w:val="24"/>
              </w:rPr>
            </w:pPr>
            <w:r w:rsidRPr="00556DF1">
              <w:rPr>
                <w:rFonts w:ascii="Times New Roman" w:hAnsi="Times New Roman" w:cs="Times New Roman"/>
                <w:sz w:val="24"/>
                <w:szCs w:val="24"/>
              </w:rPr>
              <w:t>13.</w:t>
            </w:r>
          </w:p>
        </w:tc>
        <w:tc>
          <w:tcPr>
            <w:tcW w:w="2226" w:type="dxa"/>
            <w:vAlign w:val="center"/>
          </w:tcPr>
          <w:p w14:paraId="7926630B" w14:textId="77777777" w:rsidR="00DB7871" w:rsidRPr="00556DF1" w:rsidRDefault="00DB7871" w:rsidP="00DB7871">
            <w:pPr>
              <w:spacing w:after="300"/>
              <w:rPr>
                <w:rFonts w:ascii="Times New Roman" w:hAnsi="Times New Roman" w:cs="Times New Roman"/>
                <w:color w:val="000000"/>
                <w:spacing w:val="-7"/>
                <w:szCs w:val="20"/>
              </w:rPr>
            </w:pPr>
          </w:p>
        </w:tc>
        <w:tc>
          <w:tcPr>
            <w:tcW w:w="7843" w:type="dxa"/>
          </w:tcPr>
          <w:p w14:paraId="50B28A17" w14:textId="77777777" w:rsidR="00DB7871" w:rsidRPr="00556DF1" w:rsidRDefault="00DB7871" w:rsidP="00DB7871">
            <w:pPr>
              <w:rPr>
                <w:rFonts w:ascii="Times New Roman" w:hAnsi="Times New Roman" w:cs="Times New Roman"/>
                <w:sz w:val="24"/>
                <w:szCs w:val="24"/>
              </w:rPr>
            </w:pPr>
          </w:p>
        </w:tc>
      </w:tr>
    </w:tbl>
    <w:p w14:paraId="000A26CD"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 xml:space="preserve">       </w:t>
      </w:r>
    </w:p>
    <w:p w14:paraId="207F420B" w14:textId="77777777" w:rsidR="00DB7871" w:rsidRPr="00556DF1" w:rsidRDefault="00DB7871" w:rsidP="00DB7871">
      <w:pPr>
        <w:spacing w:after="0" w:line="240" w:lineRule="auto"/>
        <w:rPr>
          <w:rFonts w:ascii="Times New Roman" w:eastAsia="Calibri" w:hAnsi="Times New Roman" w:cs="Times New Roman"/>
          <w:b/>
          <w:sz w:val="24"/>
          <w:szCs w:val="24"/>
          <w:u w:val="single"/>
        </w:rPr>
      </w:pPr>
    </w:p>
    <w:p w14:paraId="4D1562FC" w14:textId="77777777" w:rsidR="00DB7871" w:rsidRPr="00556DF1" w:rsidRDefault="00DB7871" w:rsidP="00DB7871">
      <w:pPr>
        <w:spacing w:after="0" w:line="240" w:lineRule="auto"/>
        <w:rPr>
          <w:rFonts w:ascii="Times New Roman" w:eastAsia="Calibri" w:hAnsi="Times New Roman" w:cs="Times New Roman"/>
          <w:sz w:val="24"/>
          <w:szCs w:val="24"/>
          <w:lang w:eastAsia="ru-RU"/>
        </w:rPr>
      </w:pPr>
      <w:r w:rsidRPr="00556DF1">
        <w:rPr>
          <w:rFonts w:ascii="Times New Roman" w:eastAsia="Calibri" w:hAnsi="Times New Roman" w:cs="Times New Roman"/>
          <w:b/>
          <w:sz w:val="24"/>
          <w:szCs w:val="24"/>
          <w:u w:val="single"/>
        </w:rPr>
        <w:t>Математика:</w:t>
      </w:r>
    </w:p>
    <w:p w14:paraId="48832D7F" w14:textId="77777777" w:rsidR="00DB7871" w:rsidRPr="00556DF1" w:rsidRDefault="00DB7871" w:rsidP="00DB7871">
      <w:pPr>
        <w:spacing w:after="0" w:line="240" w:lineRule="auto"/>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p w14:paraId="6B7533B5" w14:textId="77777777" w:rsidR="00DB7871" w:rsidRPr="00556DF1" w:rsidRDefault="00DB7871" w:rsidP="00DB7871">
      <w:pPr>
        <w:tabs>
          <w:tab w:val="left" w:pos="1050"/>
        </w:tabs>
        <w:spacing w:after="0" w:line="240" w:lineRule="auto"/>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Заданий в работе - 16</w:t>
      </w:r>
    </w:p>
    <w:p w14:paraId="0A4D870A" w14:textId="77777777" w:rsidR="00DB7871" w:rsidRPr="00556DF1" w:rsidRDefault="00DB7871" w:rsidP="00DB7871">
      <w:pPr>
        <w:spacing w:after="0" w:line="240" w:lineRule="auto"/>
        <w:rPr>
          <w:rFonts w:ascii="Times New Roman" w:eastAsia="Times New Roman" w:hAnsi="Times New Roman" w:cs="Times New Roman"/>
          <w:b/>
          <w:sz w:val="24"/>
          <w:szCs w:val="24"/>
        </w:rPr>
      </w:pPr>
      <w:r w:rsidRPr="00556DF1">
        <w:rPr>
          <w:rFonts w:ascii="Times New Roman" w:eastAsia="Times New Roman" w:hAnsi="Times New Roman" w:cs="Times New Roman"/>
          <w:sz w:val="24"/>
          <w:szCs w:val="24"/>
        </w:rPr>
        <w:t>Максимальный балл, который можно получить за всю работу</w:t>
      </w:r>
      <w:r w:rsidRPr="00556DF1">
        <w:rPr>
          <w:rFonts w:ascii="Times New Roman" w:eastAsia="Times New Roman" w:hAnsi="Times New Roman" w:cs="Times New Roman"/>
          <w:bCs/>
          <w:sz w:val="24"/>
          <w:szCs w:val="24"/>
        </w:rPr>
        <w:t>-19,</w:t>
      </w:r>
    </w:p>
    <w:p w14:paraId="5B424DD8" w14:textId="77777777" w:rsidR="00DB7871" w:rsidRPr="00556DF1" w:rsidRDefault="00DB7871" w:rsidP="00DB7871">
      <w:pPr>
        <w:spacing w:after="0" w:line="240" w:lineRule="auto"/>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Максимальный балл не получил никто </w:t>
      </w:r>
    </w:p>
    <w:p w14:paraId="19B12EB0"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по классу – 12</w:t>
      </w:r>
      <w:r w:rsidRPr="00556DF1">
        <w:rPr>
          <w:rFonts w:ascii="Times New Roman" w:eastAsia="Times New Roman" w:hAnsi="Times New Roman" w:cs="Times New Roman"/>
          <w:sz w:val="24"/>
          <w:szCs w:val="24"/>
          <w:lang w:eastAsia="ru-RU"/>
        </w:rPr>
        <w:t xml:space="preserve"> б (1обучающий</w:t>
      </w:r>
      <w:r>
        <w:rPr>
          <w:rFonts w:ascii="Times New Roman" w:eastAsia="Times New Roman" w:hAnsi="Times New Roman" w:cs="Times New Roman"/>
          <w:sz w:val="24"/>
          <w:szCs w:val="24"/>
          <w:lang w:eastAsia="ru-RU"/>
        </w:rPr>
        <w:t>ся), минимальный – 0</w:t>
      </w:r>
      <w:r w:rsidRPr="00556DF1">
        <w:rPr>
          <w:rFonts w:ascii="Times New Roman" w:eastAsia="Times New Roman" w:hAnsi="Times New Roman" w:cs="Times New Roman"/>
          <w:sz w:val="24"/>
          <w:szCs w:val="24"/>
          <w:lang w:eastAsia="ru-RU"/>
        </w:rPr>
        <w:t xml:space="preserve"> б (1 обучающихся)</w:t>
      </w:r>
    </w:p>
    <w:p w14:paraId="3D58D9E6" w14:textId="77777777" w:rsidR="00DB7871" w:rsidRPr="00556DF1" w:rsidRDefault="00DB7871" w:rsidP="00DB7871">
      <w:pPr>
        <w:spacing w:after="0" w:line="240" w:lineRule="auto"/>
        <w:rPr>
          <w:rFonts w:ascii="Times New Roman" w:eastAsia="Times New Roman" w:hAnsi="Times New Roman" w:cs="Times New Roman"/>
          <w:b/>
          <w:sz w:val="24"/>
          <w:szCs w:val="24"/>
        </w:rPr>
      </w:pPr>
    </w:p>
    <w:p w14:paraId="14AC1CBB" w14:textId="77777777" w:rsidR="00DB7871" w:rsidRPr="00556DF1" w:rsidRDefault="00DB7871" w:rsidP="00DB7871">
      <w:pPr>
        <w:spacing w:after="200" w:line="276" w:lineRule="auto"/>
        <w:ind w:left="-142"/>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1"/>
        <w:tblW w:w="9440" w:type="dxa"/>
        <w:tblInd w:w="-5" w:type="dxa"/>
        <w:tblLayout w:type="fixed"/>
        <w:tblLook w:val="04A0" w:firstRow="1" w:lastRow="0" w:firstColumn="1" w:lastColumn="0" w:noHBand="0" w:noVBand="1"/>
      </w:tblPr>
      <w:tblGrid>
        <w:gridCol w:w="1405"/>
        <w:gridCol w:w="1199"/>
        <w:gridCol w:w="1159"/>
        <w:gridCol w:w="798"/>
        <w:gridCol w:w="656"/>
        <w:gridCol w:w="655"/>
        <w:gridCol w:w="551"/>
        <w:gridCol w:w="1049"/>
        <w:gridCol w:w="1023"/>
        <w:gridCol w:w="945"/>
      </w:tblGrid>
      <w:tr w:rsidR="00DB7871" w:rsidRPr="00556DF1" w14:paraId="7C608C20" w14:textId="77777777" w:rsidTr="003D77A6">
        <w:trPr>
          <w:trHeight w:val="923"/>
        </w:trPr>
        <w:tc>
          <w:tcPr>
            <w:tcW w:w="1405" w:type="dxa"/>
          </w:tcPr>
          <w:p w14:paraId="29D6F30C"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 xml:space="preserve">Класс </w:t>
            </w:r>
          </w:p>
        </w:tc>
        <w:tc>
          <w:tcPr>
            <w:tcW w:w="1199" w:type="dxa"/>
          </w:tcPr>
          <w:p w14:paraId="3636E748"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Кол-во</w:t>
            </w:r>
          </w:p>
          <w:p w14:paraId="7353796A"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человек</w:t>
            </w:r>
          </w:p>
          <w:p w14:paraId="6465C38D"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в классах</w:t>
            </w:r>
          </w:p>
        </w:tc>
        <w:tc>
          <w:tcPr>
            <w:tcW w:w="1159" w:type="dxa"/>
          </w:tcPr>
          <w:p w14:paraId="2F0BF5BB"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 xml:space="preserve"> Кол-во участвующих в ВПР</w:t>
            </w:r>
          </w:p>
        </w:tc>
        <w:tc>
          <w:tcPr>
            <w:tcW w:w="798" w:type="dxa"/>
          </w:tcPr>
          <w:p w14:paraId="78DEC3EC"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На</w:t>
            </w:r>
          </w:p>
          <w:p w14:paraId="150F2F65"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 xml:space="preserve"> «5»</w:t>
            </w:r>
          </w:p>
        </w:tc>
        <w:tc>
          <w:tcPr>
            <w:tcW w:w="656" w:type="dxa"/>
          </w:tcPr>
          <w:p w14:paraId="0299F682"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На «4»</w:t>
            </w:r>
          </w:p>
        </w:tc>
        <w:tc>
          <w:tcPr>
            <w:tcW w:w="655" w:type="dxa"/>
            <w:tcBorders>
              <w:right w:val="single" w:sz="4" w:space="0" w:color="auto"/>
            </w:tcBorders>
          </w:tcPr>
          <w:p w14:paraId="67929145"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На «3»</w:t>
            </w:r>
          </w:p>
        </w:tc>
        <w:tc>
          <w:tcPr>
            <w:tcW w:w="551" w:type="dxa"/>
            <w:tcBorders>
              <w:left w:val="single" w:sz="4" w:space="0" w:color="auto"/>
            </w:tcBorders>
          </w:tcPr>
          <w:p w14:paraId="7CDBFF2C" w14:textId="77777777" w:rsidR="00DB7871" w:rsidRPr="00556DF1" w:rsidRDefault="00DB7871" w:rsidP="00DB7871">
            <w:pPr>
              <w:contextualSpacing/>
              <w:rPr>
                <w:rFonts w:ascii="Times New Roman" w:eastAsia="Calibri" w:hAnsi="Times New Roman" w:cs="Times New Roman"/>
              </w:rPr>
            </w:pPr>
            <w:r w:rsidRPr="00556DF1">
              <w:rPr>
                <w:rFonts w:ascii="Times New Roman" w:eastAsia="Calibri" w:hAnsi="Times New Roman" w:cs="Times New Roman"/>
              </w:rPr>
              <w:t>На «2»</w:t>
            </w:r>
          </w:p>
        </w:tc>
        <w:tc>
          <w:tcPr>
            <w:tcW w:w="1049" w:type="dxa"/>
          </w:tcPr>
          <w:p w14:paraId="1ED93C8A" w14:textId="77777777" w:rsidR="00DB7871" w:rsidRPr="00556DF1" w:rsidRDefault="00DB7871" w:rsidP="00DB7871">
            <w:pPr>
              <w:contextualSpacing/>
              <w:rPr>
                <w:rFonts w:ascii="Times New Roman" w:eastAsia="Calibri" w:hAnsi="Times New Roman" w:cs="Times New Roman"/>
              </w:rPr>
            </w:pPr>
            <w:proofErr w:type="spellStart"/>
            <w:r w:rsidRPr="00556DF1">
              <w:rPr>
                <w:rFonts w:ascii="Times New Roman" w:eastAsia="Calibri" w:hAnsi="Times New Roman" w:cs="Times New Roman"/>
              </w:rPr>
              <w:t>Успева</w:t>
            </w:r>
            <w:proofErr w:type="spellEnd"/>
            <w:r w:rsidRPr="00556DF1">
              <w:rPr>
                <w:rFonts w:ascii="Times New Roman" w:eastAsia="Calibri" w:hAnsi="Times New Roman" w:cs="Times New Roman"/>
              </w:rPr>
              <w:t>-</w:t>
            </w:r>
          </w:p>
          <w:p w14:paraId="0EF42FDC" w14:textId="77777777" w:rsidR="00DB7871" w:rsidRPr="00556DF1" w:rsidRDefault="00DB7871" w:rsidP="00DB7871">
            <w:pPr>
              <w:contextualSpacing/>
              <w:rPr>
                <w:rFonts w:ascii="Times New Roman" w:eastAsia="Calibri" w:hAnsi="Times New Roman" w:cs="Times New Roman"/>
              </w:rPr>
            </w:pPr>
            <w:proofErr w:type="spellStart"/>
            <w:r w:rsidRPr="00556DF1">
              <w:rPr>
                <w:rFonts w:ascii="Times New Roman" w:eastAsia="Calibri" w:hAnsi="Times New Roman" w:cs="Times New Roman"/>
              </w:rPr>
              <w:t>емость</w:t>
            </w:r>
            <w:proofErr w:type="spellEnd"/>
          </w:p>
        </w:tc>
        <w:tc>
          <w:tcPr>
            <w:tcW w:w="1023" w:type="dxa"/>
          </w:tcPr>
          <w:p w14:paraId="48DCC777" w14:textId="77777777" w:rsidR="00DB7871" w:rsidRPr="00556DF1" w:rsidRDefault="00DB7871" w:rsidP="00DB7871">
            <w:pPr>
              <w:ind w:right="-108"/>
              <w:contextualSpacing/>
              <w:rPr>
                <w:rFonts w:ascii="Times New Roman" w:eastAsia="Calibri" w:hAnsi="Times New Roman" w:cs="Times New Roman"/>
              </w:rPr>
            </w:pPr>
            <w:r w:rsidRPr="00556DF1">
              <w:rPr>
                <w:rFonts w:ascii="Times New Roman" w:eastAsia="Calibri" w:hAnsi="Times New Roman" w:cs="Times New Roman"/>
              </w:rPr>
              <w:t>Качество</w:t>
            </w:r>
          </w:p>
          <w:p w14:paraId="58DCF114" w14:textId="77777777" w:rsidR="00DB7871" w:rsidRPr="00556DF1" w:rsidRDefault="00DB7871" w:rsidP="00DB7871">
            <w:pPr>
              <w:ind w:left="-108" w:right="-108"/>
              <w:contextualSpacing/>
              <w:rPr>
                <w:rFonts w:ascii="Times New Roman" w:eastAsia="Calibri" w:hAnsi="Times New Roman" w:cs="Times New Roman"/>
              </w:rPr>
            </w:pPr>
            <w:r w:rsidRPr="00556DF1">
              <w:rPr>
                <w:rFonts w:ascii="Times New Roman" w:eastAsia="Calibri" w:hAnsi="Times New Roman" w:cs="Times New Roman"/>
              </w:rPr>
              <w:t xml:space="preserve">   знаний</w:t>
            </w:r>
          </w:p>
        </w:tc>
        <w:tc>
          <w:tcPr>
            <w:tcW w:w="945" w:type="dxa"/>
          </w:tcPr>
          <w:p w14:paraId="2F1965BB" w14:textId="77777777" w:rsidR="00DB7871" w:rsidRPr="00556DF1" w:rsidRDefault="00DB7871" w:rsidP="00DB7871">
            <w:pPr>
              <w:ind w:left="-44" w:right="-143"/>
              <w:contextualSpacing/>
              <w:rPr>
                <w:rFonts w:ascii="Times New Roman" w:eastAsia="Calibri" w:hAnsi="Times New Roman" w:cs="Times New Roman"/>
              </w:rPr>
            </w:pPr>
            <w:r w:rsidRPr="00556DF1">
              <w:rPr>
                <w:rFonts w:ascii="Times New Roman" w:eastAsia="Calibri" w:hAnsi="Times New Roman" w:cs="Times New Roman"/>
              </w:rPr>
              <w:t>Средний балл по классу</w:t>
            </w:r>
          </w:p>
        </w:tc>
      </w:tr>
      <w:tr w:rsidR="00DB7871" w:rsidRPr="00556DF1" w14:paraId="5210BFF5" w14:textId="77777777" w:rsidTr="003D77A6">
        <w:trPr>
          <w:trHeight w:val="230"/>
        </w:trPr>
        <w:tc>
          <w:tcPr>
            <w:tcW w:w="1405" w:type="dxa"/>
          </w:tcPr>
          <w:p w14:paraId="1EEC959F"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8</w:t>
            </w:r>
            <w:r>
              <w:rPr>
                <w:rFonts w:ascii="Times New Roman" w:eastAsia="Times New Roman" w:hAnsi="Times New Roman" w:cs="Times New Roman"/>
                <w:szCs w:val="26"/>
                <w:lang w:eastAsia="ru-RU"/>
              </w:rPr>
              <w:t>б</w:t>
            </w:r>
          </w:p>
        </w:tc>
        <w:tc>
          <w:tcPr>
            <w:tcW w:w="1199" w:type="dxa"/>
          </w:tcPr>
          <w:p w14:paraId="7534C11C"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1</w:t>
            </w:r>
            <w:r>
              <w:rPr>
                <w:rFonts w:ascii="Times New Roman" w:eastAsia="Times New Roman" w:hAnsi="Times New Roman" w:cs="Times New Roman"/>
                <w:szCs w:val="26"/>
                <w:lang w:eastAsia="ru-RU"/>
              </w:rPr>
              <w:t>2</w:t>
            </w:r>
          </w:p>
        </w:tc>
        <w:tc>
          <w:tcPr>
            <w:tcW w:w="1159" w:type="dxa"/>
          </w:tcPr>
          <w:p w14:paraId="03E152E6"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8</w:t>
            </w:r>
          </w:p>
        </w:tc>
        <w:tc>
          <w:tcPr>
            <w:tcW w:w="798" w:type="dxa"/>
          </w:tcPr>
          <w:p w14:paraId="7636019E"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p>
        </w:tc>
        <w:tc>
          <w:tcPr>
            <w:tcW w:w="656" w:type="dxa"/>
          </w:tcPr>
          <w:p w14:paraId="10E8EFDB"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1</w:t>
            </w:r>
          </w:p>
        </w:tc>
        <w:tc>
          <w:tcPr>
            <w:tcW w:w="655" w:type="dxa"/>
            <w:tcBorders>
              <w:right w:val="single" w:sz="4" w:space="0" w:color="auto"/>
            </w:tcBorders>
          </w:tcPr>
          <w:p w14:paraId="534655EF"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4</w:t>
            </w:r>
          </w:p>
        </w:tc>
        <w:tc>
          <w:tcPr>
            <w:tcW w:w="551" w:type="dxa"/>
            <w:tcBorders>
              <w:left w:val="single" w:sz="4" w:space="0" w:color="auto"/>
            </w:tcBorders>
          </w:tcPr>
          <w:p w14:paraId="4C5BA690"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3</w:t>
            </w:r>
          </w:p>
        </w:tc>
        <w:tc>
          <w:tcPr>
            <w:tcW w:w="1049" w:type="dxa"/>
          </w:tcPr>
          <w:p w14:paraId="7311BC00"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62</w:t>
            </w:r>
          </w:p>
        </w:tc>
        <w:tc>
          <w:tcPr>
            <w:tcW w:w="1023" w:type="dxa"/>
          </w:tcPr>
          <w:p w14:paraId="0A66361A" w14:textId="77777777" w:rsidR="00DB7871" w:rsidRPr="00556DF1" w:rsidRDefault="00DB7871" w:rsidP="00DB7871">
            <w:pPr>
              <w:spacing w:before="100" w:beforeAutospacing="1" w:after="100" w:afterAutospacing="1"/>
              <w:contextualSpacing/>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12</w:t>
            </w:r>
          </w:p>
        </w:tc>
        <w:tc>
          <w:tcPr>
            <w:tcW w:w="945" w:type="dxa"/>
          </w:tcPr>
          <w:p w14:paraId="0E363EB8" w14:textId="77777777" w:rsidR="00DB7871" w:rsidRPr="00556DF1" w:rsidRDefault="00DB7871" w:rsidP="00DB7871">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5</w:t>
            </w:r>
          </w:p>
        </w:tc>
      </w:tr>
    </w:tbl>
    <w:p w14:paraId="67A0ECCC" w14:textId="77777777" w:rsidR="00DB7871" w:rsidRPr="00556DF1" w:rsidRDefault="00DB7871" w:rsidP="00DB7871">
      <w:pPr>
        <w:spacing w:after="200" w:line="276" w:lineRule="auto"/>
        <w:ind w:left="-142"/>
        <w:rPr>
          <w:rFonts w:ascii="Times New Roman" w:eastAsia="Calibri" w:hAnsi="Times New Roman" w:cs="Times New Roman"/>
          <w:sz w:val="24"/>
          <w:szCs w:val="24"/>
        </w:rPr>
      </w:pPr>
    </w:p>
    <w:p w14:paraId="23A9434D" w14:textId="77777777" w:rsidR="00DB7871" w:rsidRPr="00556DF1" w:rsidRDefault="00DB7871" w:rsidP="00DB7871">
      <w:pPr>
        <w:tabs>
          <w:tab w:val="left" w:pos="3803"/>
        </w:tabs>
        <w:spacing w:after="200" w:line="276" w:lineRule="auto"/>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                           Гистограмма соответствия аттестационных и текущих отметок</w:t>
      </w:r>
    </w:p>
    <w:tbl>
      <w:tblPr>
        <w:tblStyle w:val="1"/>
        <w:tblW w:w="0" w:type="auto"/>
        <w:tblLook w:val="04A0" w:firstRow="1" w:lastRow="0" w:firstColumn="1" w:lastColumn="0" w:noHBand="0" w:noVBand="1"/>
      </w:tblPr>
      <w:tblGrid>
        <w:gridCol w:w="3169"/>
        <w:gridCol w:w="3147"/>
        <w:gridCol w:w="3029"/>
      </w:tblGrid>
      <w:tr w:rsidR="00DB7871" w:rsidRPr="00556DF1" w14:paraId="7FB3C2D7" w14:textId="77777777" w:rsidTr="00DB7871">
        <w:trPr>
          <w:trHeight w:val="287"/>
        </w:trPr>
        <w:tc>
          <w:tcPr>
            <w:tcW w:w="3430" w:type="dxa"/>
          </w:tcPr>
          <w:p w14:paraId="2F8797BF" w14:textId="77777777" w:rsidR="00DB7871" w:rsidRPr="00556DF1" w:rsidRDefault="00DB7871" w:rsidP="00DB7871">
            <w:pPr>
              <w:tabs>
                <w:tab w:val="left" w:pos="3803"/>
              </w:tabs>
              <w:rPr>
                <w:rFonts w:ascii="Times New Roman" w:eastAsia="Calibri" w:hAnsi="Times New Roman" w:cs="Times New Roman"/>
                <w:sz w:val="24"/>
                <w:szCs w:val="24"/>
              </w:rPr>
            </w:pPr>
          </w:p>
        </w:tc>
        <w:tc>
          <w:tcPr>
            <w:tcW w:w="3430" w:type="dxa"/>
          </w:tcPr>
          <w:p w14:paraId="7FD54BC1" w14:textId="77777777" w:rsidR="00DB7871" w:rsidRPr="00556DF1" w:rsidRDefault="00DB7871" w:rsidP="00DB7871">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Количество учащихся</w:t>
            </w:r>
          </w:p>
        </w:tc>
        <w:tc>
          <w:tcPr>
            <w:tcW w:w="3430" w:type="dxa"/>
          </w:tcPr>
          <w:p w14:paraId="34C8355B" w14:textId="77777777" w:rsidR="00DB7871" w:rsidRPr="00556DF1" w:rsidRDefault="00DB7871" w:rsidP="00DB7871">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DB7871" w:rsidRPr="00556DF1" w14:paraId="28B167D4" w14:textId="77777777" w:rsidTr="00DB7871">
        <w:trPr>
          <w:trHeight w:val="287"/>
        </w:trPr>
        <w:tc>
          <w:tcPr>
            <w:tcW w:w="3430" w:type="dxa"/>
          </w:tcPr>
          <w:p w14:paraId="2E46A9B1" w14:textId="77777777" w:rsidR="00DB7871" w:rsidRPr="00556DF1" w:rsidRDefault="00DB7871" w:rsidP="00DB7871">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3430" w:type="dxa"/>
          </w:tcPr>
          <w:p w14:paraId="67E8C13E" w14:textId="77777777" w:rsidR="00DB7871" w:rsidRPr="00556DF1" w:rsidRDefault="00DB7871" w:rsidP="00DB7871">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430" w:type="dxa"/>
          </w:tcPr>
          <w:p w14:paraId="674A4E79" w14:textId="77777777" w:rsidR="00DB7871" w:rsidRPr="00556DF1" w:rsidRDefault="00DB7871" w:rsidP="00DB7871">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3</w:t>
            </w:r>
            <w:r>
              <w:rPr>
                <w:rFonts w:ascii="Times New Roman" w:eastAsia="Calibri" w:hAnsi="Times New Roman" w:cs="Times New Roman"/>
                <w:sz w:val="24"/>
                <w:szCs w:val="24"/>
              </w:rPr>
              <w:t>7</w:t>
            </w:r>
          </w:p>
        </w:tc>
      </w:tr>
      <w:tr w:rsidR="00DB7871" w:rsidRPr="00556DF1" w14:paraId="0D3880BC" w14:textId="77777777" w:rsidTr="00DB7871">
        <w:trPr>
          <w:trHeight w:val="275"/>
        </w:trPr>
        <w:tc>
          <w:tcPr>
            <w:tcW w:w="3430" w:type="dxa"/>
          </w:tcPr>
          <w:p w14:paraId="38E8EAC3" w14:textId="77777777" w:rsidR="00DB7871" w:rsidRPr="00556DF1" w:rsidRDefault="00DB7871" w:rsidP="00DB7871">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Подтвердили оценку</w:t>
            </w:r>
          </w:p>
        </w:tc>
        <w:tc>
          <w:tcPr>
            <w:tcW w:w="3430" w:type="dxa"/>
          </w:tcPr>
          <w:p w14:paraId="5A82FDE6" w14:textId="77777777" w:rsidR="00DB7871" w:rsidRPr="00556DF1" w:rsidRDefault="00DB7871" w:rsidP="00DB7871">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430" w:type="dxa"/>
          </w:tcPr>
          <w:p w14:paraId="6E535032" w14:textId="77777777" w:rsidR="00DB7871" w:rsidRPr="00556DF1" w:rsidRDefault="00DB7871" w:rsidP="00DB7871">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6</w:t>
            </w:r>
            <w:r>
              <w:rPr>
                <w:rFonts w:ascii="Times New Roman" w:eastAsia="Calibri" w:hAnsi="Times New Roman" w:cs="Times New Roman"/>
                <w:sz w:val="24"/>
                <w:szCs w:val="24"/>
              </w:rPr>
              <w:t>3</w:t>
            </w:r>
          </w:p>
        </w:tc>
      </w:tr>
      <w:tr w:rsidR="00DB7871" w:rsidRPr="00556DF1" w14:paraId="447B8E7C" w14:textId="77777777" w:rsidTr="00DB7871">
        <w:trPr>
          <w:trHeight w:val="287"/>
        </w:trPr>
        <w:tc>
          <w:tcPr>
            <w:tcW w:w="3430" w:type="dxa"/>
          </w:tcPr>
          <w:p w14:paraId="4BAF556F" w14:textId="77777777" w:rsidR="00DB7871" w:rsidRPr="00556DF1" w:rsidRDefault="00DB7871" w:rsidP="00DB7871">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3430" w:type="dxa"/>
          </w:tcPr>
          <w:p w14:paraId="206D5273" w14:textId="77777777" w:rsidR="00DB7871" w:rsidRPr="00556DF1" w:rsidRDefault="00DB7871" w:rsidP="00DB7871">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430" w:type="dxa"/>
          </w:tcPr>
          <w:p w14:paraId="1D00D86D" w14:textId="77777777" w:rsidR="00DB7871" w:rsidRPr="00556DF1" w:rsidRDefault="00DB7871" w:rsidP="00DB7871">
            <w:pPr>
              <w:tabs>
                <w:tab w:val="left" w:pos="3803"/>
              </w:tabs>
              <w:jc w:val="center"/>
              <w:rPr>
                <w:rFonts w:ascii="Times New Roman" w:eastAsia="Calibri" w:hAnsi="Times New Roman" w:cs="Times New Roman"/>
                <w:sz w:val="24"/>
                <w:szCs w:val="24"/>
              </w:rPr>
            </w:pPr>
          </w:p>
        </w:tc>
      </w:tr>
      <w:tr w:rsidR="00DB7871" w:rsidRPr="00556DF1" w14:paraId="506DEB42" w14:textId="77777777" w:rsidTr="00DB7871">
        <w:trPr>
          <w:trHeight w:val="287"/>
        </w:trPr>
        <w:tc>
          <w:tcPr>
            <w:tcW w:w="3430" w:type="dxa"/>
          </w:tcPr>
          <w:p w14:paraId="5316106D" w14:textId="77777777" w:rsidR="00DB7871" w:rsidRPr="00556DF1" w:rsidRDefault="00DB7871" w:rsidP="00DB7871">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3430" w:type="dxa"/>
          </w:tcPr>
          <w:p w14:paraId="1080F639" w14:textId="77777777" w:rsidR="00DB7871" w:rsidRPr="00556DF1" w:rsidRDefault="00DB7871" w:rsidP="00DB7871">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430" w:type="dxa"/>
          </w:tcPr>
          <w:p w14:paraId="3E72AD44" w14:textId="77777777" w:rsidR="00DB7871" w:rsidRPr="00556DF1" w:rsidRDefault="00DB7871" w:rsidP="00DB7871">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23E72FD9" w14:textId="77777777" w:rsidR="00DB7871" w:rsidRPr="00556DF1" w:rsidRDefault="00DB7871" w:rsidP="00DB7871">
      <w:pPr>
        <w:spacing w:after="0" w:line="240" w:lineRule="auto"/>
        <w:rPr>
          <w:rFonts w:ascii="Times New Roman" w:eastAsia="Times New Roman" w:hAnsi="Times New Roman" w:cs="Times New Roman"/>
          <w:sz w:val="24"/>
          <w:szCs w:val="24"/>
        </w:rPr>
      </w:pPr>
    </w:p>
    <w:p w14:paraId="77236EBF" w14:textId="77777777" w:rsidR="00DB7871" w:rsidRPr="00556DF1" w:rsidRDefault="00DB7871" w:rsidP="00DB7871">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Выполнение заданий ВПР </w:t>
      </w:r>
    </w:p>
    <w:p w14:paraId="255C8A34" w14:textId="77777777" w:rsidR="00DB7871" w:rsidRPr="00556DF1" w:rsidRDefault="00DB7871" w:rsidP="00DB7871">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115"/>
        <w:gridCol w:w="6535"/>
        <w:gridCol w:w="1695"/>
      </w:tblGrid>
      <w:tr w:rsidR="00DB7871" w:rsidRPr="00556DF1" w14:paraId="1B46A018" w14:textId="77777777" w:rsidTr="00DB7871">
        <w:tc>
          <w:tcPr>
            <w:tcW w:w="0" w:type="auto"/>
          </w:tcPr>
          <w:p w14:paraId="6A2EA742"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1AD37BED"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1695" w:type="dxa"/>
          </w:tcPr>
          <w:p w14:paraId="3E45EA9F"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DB7871" w:rsidRPr="00556DF1" w14:paraId="29E83BC9" w14:textId="77777777" w:rsidTr="00DB7871">
        <w:tc>
          <w:tcPr>
            <w:tcW w:w="0" w:type="auto"/>
          </w:tcPr>
          <w:p w14:paraId="7F787362"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4AEF7F6C"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w:t>
            </w:r>
            <w:r w:rsidRPr="00556DF1">
              <w:rPr>
                <w:rFonts w:ascii="Times New Roman" w:hAnsi="Times New Roman" w:cs="Times New Roman"/>
              </w:rPr>
              <w:t>проверяется владение понятиями «отрицательное число», «обыкновенная дробь», «десятичная дробь» и вычислительными навыками</w:t>
            </w:r>
          </w:p>
        </w:tc>
        <w:tc>
          <w:tcPr>
            <w:tcW w:w="1695" w:type="dxa"/>
          </w:tcPr>
          <w:p w14:paraId="60F81FC9"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r>
      <w:tr w:rsidR="00DB7871" w:rsidRPr="00556DF1" w14:paraId="49E1D9F0" w14:textId="77777777" w:rsidTr="00DB7871">
        <w:tc>
          <w:tcPr>
            <w:tcW w:w="0" w:type="auto"/>
          </w:tcPr>
          <w:p w14:paraId="4D4A58B9"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6535" w:type="dxa"/>
          </w:tcPr>
          <w:p w14:paraId="383A8EB8"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w:t>
            </w:r>
            <w:r w:rsidRPr="00556DF1">
              <w:rPr>
                <w:rFonts w:ascii="Times New Roman" w:hAnsi="Times New Roman" w:cs="Times New Roman"/>
              </w:rPr>
              <w:t>проверяется умение извлекать информацию, представленную в таблицах или на графиках проверяется владение основными единицами измерения длины, площади, объёма, массы, времени, скорости</w:t>
            </w:r>
          </w:p>
        </w:tc>
        <w:tc>
          <w:tcPr>
            <w:tcW w:w="1695" w:type="dxa"/>
          </w:tcPr>
          <w:p w14:paraId="3981F6B2"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7871" w:rsidRPr="00556DF1" w14:paraId="16B923FD" w14:textId="77777777" w:rsidTr="00DB7871">
        <w:tc>
          <w:tcPr>
            <w:tcW w:w="0" w:type="auto"/>
          </w:tcPr>
          <w:p w14:paraId="7872ACC4"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4</w:t>
            </w:r>
          </w:p>
        </w:tc>
        <w:tc>
          <w:tcPr>
            <w:tcW w:w="6535" w:type="dxa"/>
          </w:tcPr>
          <w:p w14:paraId="625AE093"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владение основными единицами измерения длины, площади, объёма, массы, времени, скорости</w:t>
            </w:r>
          </w:p>
        </w:tc>
        <w:tc>
          <w:tcPr>
            <w:tcW w:w="1695" w:type="dxa"/>
          </w:tcPr>
          <w:p w14:paraId="53664D87"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B7871" w:rsidRPr="00556DF1" w14:paraId="2296C010" w14:textId="77777777" w:rsidTr="00DB7871">
        <w:tc>
          <w:tcPr>
            <w:tcW w:w="0" w:type="auto"/>
          </w:tcPr>
          <w:p w14:paraId="57A6629F"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5</w:t>
            </w:r>
          </w:p>
        </w:tc>
        <w:tc>
          <w:tcPr>
            <w:tcW w:w="6535" w:type="dxa"/>
          </w:tcPr>
          <w:p w14:paraId="25225311"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решать текстовые задачи на проценты.</w:t>
            </w:r>
          </w:p>
        </w:tc>
        <w:tc>
          <w:tcPr>
            <w:tcW w:w="1695" w:type="dxa"/>
          </w:tcPr>
          <w:p w14:paraId="30D97CD5"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B7871" w:rsidRPr="00556DF1" w14:paraId="20C1FDEB" w14:textId="77777777" w:rsidTr="00DB7871">
        <w:tc>
          <w:tcPr>
            <w:tcW w:w="0" w:type="auto"/>
          </w:tcPr>
          <w:p w14:paraId="0C52E0A2"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6535" w:type="dxa"/>
          </w:tcPr>
          <w:p w14:paraId="628070E1"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владение понятиями «отрицательное число», «обыкновенная дробь», «десятичная дробь» и вычислительными навыками</w:t>
            </w:r>
          </w:p>
        </w:tc>
        <w:tc>
          <w:tcPr>
            <w:tcW w:w="1695" w:type="dxa"/>
          </w:tcPr>
          <w:p w14:paraId="74775342"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B7871" w:rsidRPr="00556DF1" w14:paraId="2F62A959" w14:textId="77777777" w:rsidTr="00DB7871">
        <w:tc>
          <w:tcPr>
            <w:tcW w:w="0" w:type="auto"/>
          </w:tcPr>
          <w:p w14:paraId="4D36EC6C"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6535" w:type="dxa"/>
          </w:tcPr>
          <w:p w14:paraId="4F18D316"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проверяются умения извлекать информацию, представленную на диаграммах, а также выполнять оценки, прикидки.</w:t>
            </w:r>
          </w:p>
        </w:tc>
        <w:tc>
          <w:tcPr>
            <w:tcW w:w="1695" w:type="dxa"/>
          </w:tcPr>
          <w:p w14:paraId="0666C365"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B7871" w:rsidRPr="00556DF1" w14:paraId="746AD3CC" w14:textId="77777777" w:rsidTr="00DB7871">
        <w:tc>
          <w:tcPr>
            <w:tcW w:w="0" w:type="auto"/>
          </w:tcPr>
          <w:p w14:paraId="770782E3"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6535" w:type="dxa"/>
          </w:tcPr>
          <w:p w14:paraId="76352A35"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владение понятиями «функция», «график функции», «способы задания функции»</w:t>
            </w:r>
          </w:p>
        </w:tc>
        <w:tc>
          <w:tcPr>
            <w:tcW w:w="1695" w:type="dxa"/>
          </w:tcPr>
          <w:p w14:paraId="70A13B3F"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B7871" w:rsidRPr="00556DF1" w14:paraId="14A7440E" w14:textId="77777777" w:rsidTr="00DB7871">
        <w:tc>
          <w:tcPr>
            <w:tcW w:w="0" w:type="auto"/>
          </w:tcPr>
          <w:p w14:paraId="414C3950"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6535" w:type="dxa"/>
          </w:tcPr>
          <w:p w14:paraId="243F83D0"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решать линейные уравнения, а также системы линейных уравнений.</w:t>
            </w:r>
          </w:p>
        </w:tc>
        <w:tc>
          <w:tcPr>
            <w:tcW w:w="1695" w:type="dxa"/>
          </w:tcPr>
          <w:p w14:paraId="33B07C8F"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B7871" w:rsidRPr="00556DF1" w14:paraId="2DF830FF" w14:textId="77777777" w:rsidTr="00DB7871">
        <w:tc>
          <w:tcPr>
            <w:tcW w:w="0" w:type="auto"/>
          </w:tcPr>
          <w:p w14:paraId="6FEA9936"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6535" w:type="dxa"/>
          </w:tcPr>
          <w:p w14:paraId="16049B70"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направлено на проверку умения извлекать из текста необходимую информацию, делать оценки, прикидки при практических расчётах.</w:t>
            </w:r>
          </w:p>
        </w:tc>
        <w:tc>
          <w:tcPr>
            <w:tcW w:w="1695" w:type="dxa"/>
          </w:tcPr>
          <w:p w14:paraId="49CBE40A"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B7871" w:rsidRPr="00556DF1" w14:paraId="7D64A7D3" w14:textId="77777777" w:rsidTr="00DB7871">
        <w:tc>
          <w:tcPr>
            <w:tcW w:w="0" w:type="auto"/>
          </w:tcPr>
          <w:p w14:paraId="257C668D"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6535" w:type="dxa"/>
          </w:tcPr>
          <w:p w14:paraId="307706BD"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выполнять преобразования буквенных выражений с использованием формул сокращённого умножения</w:t>
            </w:r>
          </w:p>
        </w:tc>
        <w:tc>
          <w:tcPr>
            <w:tcW w:w="1695" w:type="dxa"/>
          </w:tcPr>
          <w:p w14:paraId="614A607E"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p>
        </w:tc>
      </w:tr>
      <w:tr w:rsidR="00DB7871" w:rsidRPr="00556DF1" w14:paraId="1AE30FEA" w14:textId="77777777" w:rsidTr="00DB7871">
        <w:tc>
          <w:tcPr>
            <w:tcW w:w="0" w:type="auto"/>
          </w:tcPr>
          <w:p w14:paraId="198732A1"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72AE1065"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сравнивать обыкновенные дроби, десятичные дроби и смешанные числа.</w:t>
            </w:r>
          </w:p>
        </w:tc>
        <w:tc>
          <w:tcPr>
            <w:tcW w:w="1695" w:type="dxa"/>
          </w:tcPr>
          <w:p w14:paraId="1AB7DE97"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556DF1">
              <w:rPr>
                <w:rFonts w:ascii="Times New Roman" w:eastAsia="Times New Roman" w:hAnsi="Times New Roman" w:cs="Times New Roman"/>
                <w:sz w:val="24"/>
                <w:szCs w:val="24"/>
              </w:rPr>
              <w:t xml:space="preserve"> частично выполнено)</w:t>
            </w:r>
          </w:p>
        </w:tc>
      </w:tr>
      <w:tr w:rsidR="00DB7871" w:rsidRPr="00556DF1" w14:paraId="486D2B5E" w14:textId="77777777" w:rsidTr="00DB7871">
        <w:tc>
          <w:tcPr>
            <w:tcW w:w="0" w:type="auto"/>
          </w:tcPr>
          <w:p w14:paraId="13E63B4F"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13,14</w:t>
            </w:r>
          </w:p>
        </w:tc>
        <w:tc>
          <w:tcPr>
            <w:tcW w:w="6535" w:type="dxa"/>
          </w:tcPr>
          <w:p w14:paraId="027DFB21"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проверяют умение оперировать свойствами геометрических фигур, применять геометрические факты для решения задач.</w:t>
            </w:r>
          </w:p>
        </w:tc>
        <w:tc>
          <w:tcPr>
            <w:tcW w:w="1695" w:type="dxa"/>
          </w:tcPr>
          <w:p w14:paraId="3617C1A8"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B7871" w:rsidRPr="00556DF1" w14:paraId="09959FFC" w14:textId="77777777" w:rsidTr="00DB7871">
        <w:tc>
          <w:tcPr>
            <w:tcW w:w="0" w:type="auto"/>
          </w:tcPr>
          <w:p w14:paraId="1F257DC2"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15</w:t>
            </w:r>
          </w:p>
        </w:tc>
        <w:tc>
          <w:tcPr>
            <w:tcW w:w="6535" w:type="dxa"/>
          </w:tcPr>
          <w:p w14:paraId="7C562F53"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проверяется умение представлять данные в виде таблиц, диаграмм, графиков.</w:t>
            </w:r>
          </w:p>
        </w:tc>
        <w:tc>
          <w:tcPr>
            <w:tcW w:w="1695" w:type="dxa"/>
          </w:tcPr>
          <w:p w14:paraId="116277AB"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B7871" w:rsidRPr="00556DF1" w14:paraId="19307638" w14:textId="77777777" w:rsidTr="00DB7871">
        <w:tc>
          <w:tcPr>
            <w:tcW w:w="0" w:type="auto"/>
          </w:tcPr>
          <w:p w14:paraId="4C273740"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16</w:t>
            </w:r>
          </w:p>
        </w:tc>
        <w:tc>
          <w:tcPr>
            <w:tcW w:w="6535" w:type="dxa"/>
          </w:tcPr>
          <w:p w14:paraId="177F6EA4"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rPr>
              <w:t>направлено на проверку умения решать текстовые задачи на производительность, покупки, движение.</w:t>
            </w:r>
          </w:p>
        </w:tc>
        <w:tc>
          <w:tcPr>
            <w:tcW w:w="1695" w:type="dxa"/>
          </w:tcPr>
          <w:p w14:paraId="0EC43BA2"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7333F6F1" w14:textId="77777777" w:rsidR="00DB7871" w:rsidRPr="00556DF1" w:rsidRDefault="00DB7871" w:rsidP="00DB7871">
      <w:pPr>
        <w:spacing w:after="0" w:line="240" w:lineRule="auto"/>
        <w:rPr>
          <w:rFonts w:ascii="Times New Roman" w:eastAsia="Times New Roman" w:hAnsi="Times New Roman" w:cs="Times New Roman"/>
          <w:sz w:val="24"/>
          <w:szCs w:val="24"/>
        </w:rPr>
      </w:pPr>
    </w:p>
    <w:p w14:paraId="2B956906" w14:textId="77777777" w:rsidR="00DB7871" w:rsidRPr="00556DF1" w:rsidRDefault="00DB7871" w:rsidP="00DB7871">
      <w:pPr>
        <w:spacing w:after="0" w:line="240" w:lineRule="auto"/>
        <w:rPr>
          <w:rFonts w:ascii="Times New Roman" w:eastAsia="Times New Roman" w:hAnsi="Times New Roman" w:cs="Times New Roman"/>
          <w:sz w:val="24"/>
          <w:szCs w:val="24"/>
        </w:rPr>
      </w:pPr>
    </w:p>
    <w:p w14:paraId="1DEACD32" w14:textId="77777777" w:rsidR="00DB7871" w:rsidRPr="00556DF1" w:rsidRDefault="00DB7871" w:rsidP="00DB7871">
      <w:pPr>
        <w:spacing w:after="0" w:line="240" w:lineRule="auto"/>
        <w:rPr>
          <w:rFonts w:ascii="Times New Roman" w:eastAsia="Times New Roman" w:hAnsi="Times New Roman" w:cs="Times New Roman"/>
          <w:sz w:val="24"/>
          <w:szCs w:val="24"/>
        </w:rPr>
      </w:pPr>
    </w:p>
    <w:p w14:paraId="53CEAB9D" w14:textId="77777777" w:rsidR="00DB7871" w:rsidRPr="00556DF1" w:rsidRDefault="00DB7871" w:rsidP="00DB7871">
      <w:pPr>
        <w:shd w:val="clear" w:color="auto" w:fill="FFFFFF"/>
        <w:spacing w:after="15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bCs/>
          <w:sz w:val="24"/>
          <w:szCs w:val="24"/>
          <w:u w:val="single"/>
          <w:lang w:eastAsia="ru-RU"/>
        </w:rPr>
        <w:t>Выводы:</w:t>
      </w:r>
    </w:p>
    <w:p w14:paraId="3A9A8592" w14:textId="77777777" w:rsidR="00DB7871" w:rsidRPr="00556DF1" w:rsidRDefault="00DB7871" w:rsidP="00DB7871">
      <w:pPr>
        <w:shd w:val="clear" w:color="auto" w:fill="FFFFFF"/>
        <w:spacing w:after="15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К ним относятся:</w:t>
      </w:r>
      <w:r w:rsidRPr="00556DF1">
        <w:rPr>
          <w:rFonts w:ascii="Times New Roman" w:hAnsi="Times New Roman" w:cs="Times New Roman"/>
        </w:rPr>
        <w:t xml:space="preserve"> умения извлекать из текста необходимую информацию, делать оценки, прикидки при практических расчётах,</w:t>
      </w:r>
      <w:r w:rsidRPr="00556DF1">
        <w:rPr>
          <w:rFonts w:ascii="Times New Roman" w:eastAsia="Times New Roman" w:hAnsi="Times New Roman" w:cs="Times New Roman"/>
          <w:sz w:val="24"/>
          <w:szCs w:val="24"/>
          <w:lang w:eastAsia="ru-RU"/>
        </w:rPr>
        <w:t xml:space="preserve"> </w:t>
      </w:r>
      <w:r w:rsidRPr="00556DF1">
        <w:rPr>
          <w:rFonts w:ascii="Times New Roman" w:hAnsi="Times New Roman" w:cs="Times New Roman"/>
        </w:rPr>
        <w:t>умения решать текстовые задачи на производительность, покупки, движение.</w:t>
      </w:r>
    </w:p>
    <w:p w14:paraId="5502FC38" w14:textId="77777777" w:rsidR="00DB7871" w:rsidRPr="00556DF1" w:rsidRDefault="00DB7871" w:rsidP="00DB7871">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sz w:val="24"/>
          <w:szCs w:val="24"/>
          <w:lang w:eastAsia="ru-RU"/>
        </w:rPr>
        <w:t xml:space="preserve"> </w:t>
      </w:r>
      <w:r w:rsidRPr="00556DF1">
        <w:rPr>
          <w:rFonts w:ascii="Times New Roman" w:eastAsia="Times New Roman" w:hAnsi="Times New Roman" w:cs="Times New Roman"/>
          <w:b/>
          <w:bCs/>
          <w:color w:val="000000"/>
          <w:sz w:val="24"/>
          <w:szCs w:val="24"/>
          <w:lang w:eastAsia="ru-RU"/>
        </w:rPr>
        <w:t>Рекомендации по ликвидации пробелов по предмету математика</w:t>
      </w:r>
    </w:p>
    <w:p w14:paraId="6E92C370" w14:textId="77777777" w:rsidR="00DB7871" w:rsidRPr="00556DF1" w:rsidRDefault="00DB7871" w:rsidP="00DB7871">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14:paraId="0F608A64" w14:textId="77777777" w:rsidR="00DB7871" w:rsidRPr="00556DF1" w:rsidRDefault="00DB7871" w:rsidP="00DB7871">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2. Использовать тренировочные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14:paraId="05A9C49F" w14:textId="77777777" w:rsidR="00DB7871" w:rsidRPr="00556DF1" w:rsidRDefault="00DB7871" w:rsidP="00DB7871">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 xml:space="preserve">3. Сформировать </w:t>
      </w:r>
      <w:proofErr w:type="gramStart"/>
      <w:r w:rsidRPr="00556DF1">
        <w:rPr>
          <w:rFonts w:ascii="Times New Roman" w:eastAsia="Times New Roman" w:hAnsi="Times New Roman" w:cs="Times New Roman"/>
          <w:color w:val="000000"/>
          <w:sz w:val="24"/>
          <w:szCs w:val="24"/>
          <w:lang w:eastAsia="ru-RU"/>
        </w:rPr>
        <w:t>план индивидуальной работы с учащимися</w:t>
      </w:r>
      <w:proofErr w:type="gramEnd"/>
      <w:r w:rsidRPr="00556DF1">
        <w:rPr>
          <w:rFonts w:ascii="Times New Roman" w:eastAsia="Times New Roman" w:hAnsi="Times New Roman" w:cs="Times New Roman"/>
          <w:color w:val="000000"/>
          <w:sz w:val="24"/>
          <w:szCs w:val="24"/>
          <w:lang w:eastAsia="ru-RU"/>
        </w:rPr>
        <w:t xml:space="preserve"> слабо</w:t>
      </w:r>
      <w:r>
        <w:rPr>
          <w:rFonts w:ascii="Times New Roman" w:eastAsia="Times New Roman" w:hAnsi="Times New Roman" w:cs="Times New Roman"/>
          <w:color w:val="000000"/>
          <w:sz w:val="24"/>
          <w:szCs w:val="24"/>
          <w:lang w:eastAsia="ru-RU"/>
        </w:rPr>
        <w:t xml:space="preserve"> </w:t>
      </w:r>
      <w:r w:rsidRPr="00556DF1">
        <w:rPr>
          <w:rFonts w:ascii="Times New Roman" w:eastAsia="Times New Roman" w:hAnsi="Times New Roman" w:cs="Times New Roman"/>
          <w:color w:val="000000"/>
          <w:sz w:val="24"/>
          <w:szCs w:val="24"/>
          <w:lang w:eastAsia="ru-RU"/>
        </w:rPr>
        <w:t>мотивированными на учебную деятельность.</w:t>
      </w:r>
    </w:p>
    <w:p w14:paraId="5CE8B445" w14:textId="77777777" w:rsidR="00DB7871" w:rsidRPr="00556DF1" w:rsidRDefault="00DB7871" w:rsidP="00DB7871">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4. Конкретизировать составные части задачи с правилами ее оформления, где запись ответа должна строго соответствовать постановке вопроса задачи.</w:t>
      </w:r>
    </w:p>
    <w:p w14:paraId="665890DB" w14:textId="77777777" w:rsidR="00DB7871" w:rsidRPr="00556DF1" w:rsidRDefault="00DB7871" w:rsidP="00DB7871">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5.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14:paraId="6EBA20EF" w14:textId="77777777" w:rsidR="00DB7871" w:rsidRPr="00556DF1" w:rsidRDefault="00DB7871" w:rsidP="00DB7871">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7. Глубокое и тщательное изучение трудных для понимания учащихся тем математики.</w:t>
      </w:r>
    </w:p>
    <w:p w14:paraId="758E68EE" w14:textId="77777777" w:rsidR="00DB7871" w:rsidRPr="00556DF1" w:rsidRDefault="00DB7871" w:rsidP="00DB7871">
      <w:pPr>
        <w:spacing w:after="0" w:line="240" w:lineRule="auto"/>
        <w:jc w:val="both"/>
        <w:rPr>
          <w:rFonts w:ascii="Times New Roman" w:eastAsia="Times New Roman" w:hAnsi="Times New Roman" w:cs="Times New Roman"/>
          <w:color w:val="000000"/>
          <w:sz w:val="24"/>
          <w:szCs w:val="24"/>
          <w:lang w:eastAsia="ru-RU"/>
        </w:rPr>
      </w:pPr>
      <w:r w:rsidRPr="00556DF1">
        <w:rPr>
          <w:rFonts w:ascii="Times New Roman" w:eastAsia="Times New Roman" w:hAnsi="Times New Roman" w:cs="Times New Roman"/>
          <w:color w:val="000000"/>
          <w:sz w:val="24"/>
          <w:szCs w:val="24"/>
          <w:lang w:eastAsia="ru-RU"/>
        </w:rPr>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14:paraId="735C7941" w14:textId="77777777" w:rsidR="00DB7871" w:rsidRPr="00556DF1" w:rsidRDefault="00DB7871" w:rsidP="00DB7871">
      <w:pPr>
        <w:spacing w:after="0" w:line="240" w:lineRule="auto"/>
        <w:jc w:val="both"/>
        <w:rPr>
          <w:rFonts w:ascii="Times New Roman" w:hAnsi="Times New Roman" w:cs="Times New Roman"/>
          <w:color w:val="000000"/>
          <w:sz w:val="24"/>
          <w:szCs w:val="24"/>
        </w:rPr>
      </w:pPr>
      <w:r w:rsidRPr="00556DF1">
        <w:rPr>
          <w:rFonts w:ascii="Times New Roman" w:eastAsia="Times New Roman" w:hAnsi="Times New Roman" w:cs="Times New Roman"/>
          <w:color w:val="000000"/>
          <w:sz w:val="24"/>
          <w:szCs w:val="24"/>
          <w:lang w:eastAsia="ru-RU"/>
        </w:rPr>
        <w:t>9.</w:t>
      </w:r>
      <w:r w:rsidRPr="00556DF1">
        <w:rPr>
          <w:rFonts w:ascii="Times New Roman" w:hAnsi="Times New Roman" w:cs="Times New Roman"/>
          <w:color w:val="000000"/>
          <w:sz w:val="24"/>
          <w:szCs w:val="24"/>
        </w:rPr>
        <w:t>Обратить особое внимание на повторение, закрепление и на выполнение домашних заданий по темам «Функции», «Формулы сокращенного умножения», работа с числовыми выражениями на вычисления, сравнения.</w:t>
      </w:r>
    </w:p>
    <w:p w14:paraId="073E6BAB" w14:textId="77777777" w:rsidR="00DB7871" w:rsidRPr="00556DF1" w:rsidRDefault="00DB7871" w:rsidP="00DB7871">
      <w:pPr>
        <w:tabs>
          <w:tab w:val="center" w:pos="7568"/>
          <w:tab w:val="left" w:pos="9261"/>
        </w:tabs>
        <w:spacing w:after="0" w:line="240" w:lineRule="auto"/>
        <w:jc w:val="center"/>
        <w:rPr>
          <w:rFonts w:ascii="Times New Roman" w:eastAsia="Times New Roman" w:hAnsi="Times New Roman" w:cs="Times New Roman"/>
          <w:b/>
          <w:bCs/>
          <w:sz w:val="24"/>
          <w:szCs w:val="24"/>
        </w:rPr>
      </w:pPr>
      <w:r w:rsidRPr="00556DF1">
        <w:rPr>
          <w:rFonts w:ascii="Times New Roman" w:eastAsia="Times New Roman" w:hAnsi="Times New Roman" w:cs="Times New Roman"/>
          <w:sz w:val="24"/>
          <w:szCs w:val="24"/>
          <w:lang w:eastAsia="ru-RU"/>
        </w:rPr>
        <w:t xml:space="preserve">                                                                 </w:t>
      </w:r>
      <w:proofErr w:type="gramStart"/>
      <w:r w:rsidRPr="00556DF1">
        <w:rPr>
          <w:rFonts w:ascii="Times New Roman" w:eastAsia="Times New Roman" w:hAnsi="Times New Roman" w:cs="Times New Roman"/>
          <w:b/>
          <w:color w:val="000000"/>
          <w:szCs w:val="21"/>
          <w:lang w:eastAsia="ru-RU"/>
        </w:rPr>
        <w:t>Анализ  ВПР</w:t>
      </w:r>
      <w:proofErr w:type="gramEnd"/>
      <w:r w:rsidRPr="00556DF1">
        <w:rPr>
          <w:rFonts w:ascii="Times New Roman" w:eastAsia="Times New Roman" w:hAnsi="Times New Roman" w:cs="Times New Roman"/>
          <w:b/>
          <w:color w:val="000000"/>
          <w:szCs w:val="21"/>
          <w:lang w:eastAsia="ru-RU"/>
        </w:rPr>
        <w:t xml:space="preserve"> -2020 (осень)  по математике</w:t>
      </w:r>
    </w:p>
    <w:p w14:paraId="00B546AF" w14:textId="77777777" w:rsidR="00DB7871" w:rsidRPr="00556DF1" w:rsidRDefault="00DB7871" w:rsidP="00DB7871">
      <w:pPr>
        <w:jc w:val="center"/>
        <w:rPr>
          <w:rFonts w:ascii="Times New Roman" w:eastAsia="Times New Roman" w:hAnsi="Times New Roman" w:cs="Times New Roman"/>
          <w:b/>
          <w:color w:val="000000"/>
          <w:szCs w:val="21"/>
          <w:lang w:eastAsia="ru-RU"/>
        </w:rPr>
      </w:pPr>
      <w:r>
        <w:rPr>
          <w:rFonts w:ascii="Times New Roman" w:hAnsi="Times New Roman" w:cs="Times New Roman"/>
          <w:b/>
          <w:sz w:val="24"/>
        </w:rPr>
        <w:t xml:space="preserve">на </w:t>
      </w:r>
      <w:proofErr w:type="gramStart"/>
      <w:r>
        <w:rPr>
          <w:rFonts w:ascii="Times New Roman" w:hAnsi="Times New Roman" w:cs="Times New Roman"/>
          <w:b/>
          <w:sz w:val="24"/>
        </w:rPr>
        <w:t>обучающихся  9</w:t>
      </w:r>
      <w:proofErr w:type="gramEnd"/>
      <w:r w:rsidRPr="00556DF1">
        <w:rPr>
          <w:rFonts w:ascii="Times New Roman" w:hAnsi="Times New Roman" w:cs="Times New Roman"/>
          <w:b/>
          <w:sz w:val="24"/>
        </w:rPr>
        <w:t>а класса</w:t>
      </w:r>
      <w:r w:rsidRPr="00556DF1">
        <w:rPr>
          <w:rFonts w:ascii="Times New Roman" w:eastAsia="Times New Roman" w:hAnsi="Times New Roman" w:cs="Times New Roman"/>
          <w:b/>
          <w:color w:val="000000"/>
          <w:szCs w:val="21"/>
          <w:lang w:eastAsia="ru-RU"/>
        </w:rPr>
        <w:t xml:space="preserve">, </w:t>
      </w:r>
      <w:r>
        <w:rPr>
          <w:rFonts w:ascii="Times New Roman" w:eastAsia="Times New Roman" w:hAnsi="Times New Roman" w:cs="Times New Roman"/>
          <w:b/>
          <w:bCs/>
          <w:sz w:val="24"/>
          <w:szCs w:val="24"/>
        </w:rPr>
        <w:t>по программе 8</w:t>
      </w:r>
      <w:r w:rsidRPr="00556DF1">
        <w:rPr>
          <w:rFonts w:ascii="Times New Roman" w:eastAsia="Times New Roman" w:hAnsi="Times New Roman" w:cs="Times New Roman"/>
          <w:b/>
          <w:bCs/>
          <w:sz w:val="24"/>
          <w:szCs w:val="24"/>
        </w:rPr>
        <w:t xml:space="preserve"> класса</w:t>
      </w:r>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82"/>
        <w:gridCol w:w="2001"/>
        <w:gridCol w:w="6762"/>
      </w:tblGrid>
      <w:tr w:rsidR="00DB7871" w:rsidRPr="00556DF1" w14:paraId="7E73619A" w14:textId="77777777" w:rsidTr="00DB7871">
        <w:tc>
          <w:tcPr>
            <w:tcW w:w="605" w:type="dxa"/>
          </w:tcPr>
          <w:p w14:paraId="45654698" w14:textId="77777777" w:rsidR="00DB7871" w:rsidRPr="00556DF1" w:rsidRDefault="00DB7871" w:rsidP="00DB7871">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145" w:type="dxa"/>
          </w:tcPr>
          <w:p w14:paraId="595216B3" w14:textId="77777777" w:rsidR="00DB7871" w:rsidRPr="00556DF1" w:rsidRDefault="00DB7871" w:rsidP="00DB7871">
            <w:pPr>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3D3DC265" w14:textId="77777777" w:rsidR="00DB7871" w:rsidRPr="00556DF1" w:rsidRDefault="00DB7871" w:rsidP="00DB7871">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7932" w:type="dxa"/>
          </w:tcPr>
          <w:p w14:paraId="05576FB7" w14:textId="77777777" w:rsidR="00DB7871" w:rsidRPr="00556DF1" w:rsidRDefault="00DB7871" w:rsidP="00DB7871">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06657CDA" w14:textId="77777777" w:rsidR="00DB7871" w:rsidRPr="00556DF1" w:rsidRDefault="00DB7871" w:rsidP="00DB7871">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DB7871" w:rsidRPr="00556DF1" w14:paraId="643A375C" w14:textId="77777777" w:rsidTr="00DB7871">
        <w:tc>
          <w:tcPr>
            <w:tcW w:w="605" w:type="dxa"/>
          </w:tcPr>
          <w:p w14:paraId="2B7449CE"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w:t>
            </w:r>
          </w:p>
        </w:tc>
        <w:tc>
          <w:tcPr>
            <w:tcW w:w="2145" w:type="dxa"/>
            <w:vAlign w:val="center"/>
          </w:tcPr>
          <w:p w14:paraId="27403D3A" w14:textId="77777777" w:rsidR="00DB7871" w:rsidRPr="00556DF1" w:rsidRDefault="00DB7871" w:rsidP="00DB7871">
            <w:pPr>
              <w:spacing w:after="300"/>
              <w:rPr>
                <w:rFonts w:ascii="Times New Roman" w:hAnsi="Times New Roman" w:cs="Times New Roman"/>
                <w:color w:val="000000"/>
                <w:spacing w:val="-7"/>
              </w:rPr>
            </w:pPr>
            <w:r>
              <w:rPr>
                <w:rFonts w:ascii="Times New Roman" w:hAnsi="Times New Roman" w:cs="Times New Roman"/>
                <w:color w:val="000000"/>
                <w:spacing w:val="-7"/>
              </w:rPr>
              <w:t>Зуева Екатерина</w:t>
            </w:r>
          </w:p>
        </w:tc>
        <w:tc>
          <w:tcPr>
            <w:tcW w:w="7932" w:type="dxa"/>
          </w:tcPr>
          <w:p w14:paraId="6679A84B" w14:textId="77777777" w:rsidR="00DB7871" w:rsidRPr="00556DF1" w:rsidRDefault="00DB7871" w:rsidP="00DB7871">
            <w:pPr>
              <w:jc w:val="center"/>
              <w:rPr>
                <w:rFonts w:ascii="Times New Roman" w:hAnsi="Times New Roman" w:cs="Times New Roman"/>
              </w:rPr>
            </w:pPr>
          </w:p>
        </w:tc>
      </w:tr>
      <w:tr w:rsidR="00DB7871" w:rsidRPr="00556DF1" w14:paraId="379A1D37" w14:textId="77777777" w:rsidTr="00DB7871">
        <w:tc>
          <w:tcPr>
            <w:tcW w:w="605" w:type="dxa"/>
          </w:tcPr>
          <w:p w14:paraId="286AB6C4"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2.</w:t>
            </w:r>
          </w:p>
        </w:tc>
        <w:tc>
          <w:tcPr>
            <w:tcW w:w="2145" w:type="dxa"/>
            <w:vAlign w:val="center"/>
          </w:tcPr>
          <w:p w14:paraId="20F237B9"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Иванова Ксения</w:t>
            </w:r>
          </w:p>
        </w:tc>
        <w:tc>
          <w:tcPr>
            <w:tcW w:w="7932" w:type="dxa"/>
          </w:tcPr>
          <w:p w14:paraId="075088BB"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 xml:space="preserve">Читать информацию, представленную в виде таблицы, диаграммы, графика; использовать графики реальных процессов и зависимостей для определения их свойств. </w:t>
            </w:r>
            <w:r>
              <w:rPr>
                <w:rFonts w:ascii="Times New Roman" w:hAnsi="Times New Roman" w:cs="Times New Roman"/>
              </w:rPr>
              <w:t>И</w:t>
            </w:r>
            <w:r w:rsidRPr="00737C60">
              <w:rPr>
                <w:rFonts w:ascii="Times New Roman" w:hAnsi="Times New Roman" w:cs="Times New Roman"/>
              </w:rPr>
              <w:t>звлекать информацию о геометрических фигурах, представленную на чертежах в явном виде, применять для решения задач геометрические факты. Использовать свойства геометрических фигур для решения задач практического содержания</w:t>
            </w:r>
            <w:r>
              <w:rPr>
                <w:rFonts w:ascii="Times New Roman" w:hAnsi="Times New Roman" w:cs="Times New Roman"/>
              </w:rPr>
              <w:t>.</w:t>
            </w:r>
            <w:r w:rsidRPr="00737C60">
              <w:rPr>
                <w:rFonts w:ascii="Times New Roman" w:hAnsi="Times New Roman" w:cs="Times New Roman"/>
              </w:rPr>
              <w:t xml:space="preserve"> Решать простые и сложные задачи разных типов, а также задачи повышенной трудности.</w:t>
            </w:r>
          </w:p>
        </w:tc>
      </w:tr>
      <w:tr w:rsidR="00DB7871" w:rsidRPr="00556DF1" w14:paraId="4F0BB7C2" w14:textId="77777777" w:rsidTr="00DB7871">
        <w:tc>
          <w:tcPr>
            <w:tcW w:w="605" w:type="dxa"/>
          </w:tcPr>
          <w:p w14:paraId="2E5F920F"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3.</w:t>
            </w:r>
          </w:p>
        </w:tc>
        <w:tc>
          <w:tcPr>
            <w:tcW w:w="2145" w:type="dxa"/>
            <w:vAlign w:val="center"/>
          </w:tcPr>
          <w:p w14:paraId="23732371"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Иванова Софья</w:t>
            </w:r>
          </w:p>
        </w:tc>
        <w:tc>
          <w:tcPr>
            <w:tcW w:w="7932" w:type="dxa"/>
          </w:tcPr>
          <w:p w14:paraId="13235F4D" w14:textId="77777777" w:rsidR="00DB7871" w:rsidRPr="00556DF1" w:rsidRDefault="00DB7871" w:rsidP="00DB7871">
            <w:pPr>
              <w:jc w:val="both"/>
              <w:rPr>
                <w:rFonts w:ascii="Times New Roman" w:hAnsi="Times New Roman" w:cs="Times New Roman"/>
              </w:rPr>
            </w:pPr>
          </w:p>
        </w:tc>
      </w:tr>
      <w:tr w:rsidR="00DB7871" w:rsidRPr="00556DF1" w14:paraId="72591AC7" w14:textId="77777777" w:rsidTr="00DB7871">
        <w:tc>
          <w:tcPr>
            <w:tcW w:w="605" w:type="dxa"/>
          </w:tcPr>
          <w:p w14:paraId="0F955C74"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4.</w:t>
            </w:r>
          </w:p>
        </w:tc>
        <w:tc>
          <w:tcPr>
            <w:tcW w:w="2145" w:type="dxa"/>
            <w:vAlign w:val="center"/>
          </w:tcPr>
          <w:p w14:paraId="700892D9" w14:textId="77777777" w:rsidR="00DB7871" w:rsidRPr="00556DF1" w:rsidRDefault="00DB7871" w:rsidP="00DB7871">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Кибяков</w:t>
            </w:r>
            <w:proofErr w:type="spellEnd"/>
            <w:r>
              <w:rPr>
                <w:rFonts w:ascii="Times New Roman" w:hAnsi="Times New Roman" w:cs="Times New Roman"/>
                <w:color w:val="000000"/>
                <w:spacing w:val="-7"/>
              </w:rPr>
              <w:t xml:space="preserve"> Денис</w:t>
            </w:r>
          </w:p>
        </w:tc>
        <w:tc>
          <w:tcPr>
            <w:tcW w:w="7932" w:type="dxa"/>
          </w:tcPr>
          <w:p w14:paraId="13F67E54"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ешать линейные и квадратные уравнения</w:t>
            </w:r>
            <w:r>
              <w:rPr>
                <w:rFonts w:ascii="Times New Roman" w:hAnsi="Times New Roman" w:cs="Times New Roman"/>
              </w:rPr>
              <w:t>.</w:t>
            </w:r>
            <w:r w:rsidRPr="00737C60">
              <w:rPr>
                <w:rFonts w:ascii="Times New Roman" w:hAnsi="Times New Roman" w:cs="Times New Roman"/>
              </w:rPr>
              <w:t xml:space="preserve"> Составлять числовые выражения при решении практических задач. Оценивать вероятность события в простейших случаях. Использовать свойства геометрических фигур для решения задач практического содержания</w:t>
            </w:r>
            <w:r>
              <w:rPr>
                <w:rFonts w:ascii="Times New Roman" w:hAnsi="Times New Roman" w:cs="Times New Roman"/>
              </w:rPr>
              <w:t>.</w:t>
            </w:r>
          </w:p>
        </w:tc>
      </w:tr>
      <w:tr w:rsidR="00DB7871" w:rsidRPr="00556DF1" w14:paraId="363F87FC" w14:textId="77777777" w:rsidTr="00DB7871">
        <w:tc>
          <w:tcPr>
            <w:tcW w:w="605" w:type="dxa"/>
          </w:tcPr>
          <w:p w14:paraId="5F654252"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5.</w:t>
            </w:r>
          </w:p>
        </w:tc>
        <w:tc>
          <w:tcPr>
            <w:tcW w:w="2145" w:type="dxa"/>
            <w:vAlign w:val="center"/>
          </w:tcPr>
          <w:p w14:paraId="4AAE31B5"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Кошкаров Иван</w:t>
            </w:r>
          </w:p>
        </w:tc>
        <w:tc>
          <w:tcPr>
            <w:tcW w:w="7932" w:type="dxa"/>
          </w:tcPr>
          <w:p w14:paraId="17B5D881"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ешать линейные и квадратные уравнения</w:t>
            </w:r>
            <w:r>
              <w:rPr>
                <w:rFonts w:ascii="Times New Roman" w:hAnsi="Times New Roman" w:cs="Times New Roman"/>
              </w:rPr>
              <w:t>.</w:t>
            </w:r>
            <w:r w:rsidRPr="00737C60">
              <w:rPr>
                <w:rFonts w:ascii="Times New Roman" w:hAnsi="Times New Roman" w:cs="Times New Roman"/>
              </w:rPr>
              <w:t xml:space="preserve">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Оценивать вероятность события в простейших случаях. Решать простые и сложные задачи разных типов, а также задачи повышенной трудности.</w:t>
            </w:r>
          </w:p>
        </w:tc>
      </w:tr>
      <w:tr w:rsidR="00DB7871" w:rsidRPr="00556DF1" w14:paraId="7944E65C" w14:textId="77777777" w:rsidTr="00DB7871">
        <w:tc>
          <w:tcPr>
            <w:tcW w:w="605" w:type="dxa"/>
          </w:tcPr>
          <w:p w14:paraId="3E508E16"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6.</w:t>
            </w:r>
          </w:p>
        </w:tc>
        <w:tc>
          <w:tcPr>
            <w:tcW w:w="2145" w:type="dxa"/>
            <w:vAlign w:val="center"/>
          </w:tcPr>
          <w:p w14:paraId="3367BD08"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Крыгин Денис</w:t>
            </w:r>
          </w:p>
        </w:tc>
        <w:tc>
          <w:tcPr>
            <w:tcW w:w="7932" w:type="dxa"/>
          </w:tcPr>
          <w:p w14:paraId="2DCBA9FC"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Читать информацию, представленную в виде таблицы, диаграммы, графика. Использовать свойства геометрических фигур для решения задач практического содержания</w:t>
            </w:r>
            <w:r>
              <w:rPr>
                <w:rFonts w:ascii="Times New Roman" w:hAnsi="Times New Roman" w:cs="Times New Roman"/>
              </w:rPr>
              <w:t>.</w:t>
            </w:r>
            <w:r w:rsidRPr="00737C60">
              <w:rPr>
                <w:rFonts w:ascii="Times New Roman" w:hAnsi="Times New Roman" w:cs="Times New Roman"/>
              </w:rPr>
              <w:t xml:space="preserve"> Решать простые и сложные задачи разных типов, а также задачи повышенной трудности.</w:t>
            </w:r>
          </w:p>
        </w:tc>
      </w:tr>
      <w:tr w:rsidR="00DB7871" w:rsidRPr="00556DF1" w14:paraId="7C867284" w14:textId="77777777" w:rsidTr="00DB7871">
        <w:tc>
          <w:tcPr>
            <w:tcW w:w="605" w:type="dxa"/>
          </w:tcPr>
          <w:p w14:paraId="63465201"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7.</w:t>
            </w:r>
          </w:p>
        </w:tc>
        <w:tc>
          <w:tcPr>
            <w:tcW w:w="2145" w:type="dxa"/>
            <w:vAlign w:val="center"/>
          </w:tcPr>
          <w:p w14:paraId="1BC4D080" w14:textId="77777777" w:rsidR="00DB7871" w:rsidRPr="00556DF1" w:rsidRDefault="00DB7871" w:rsidP="00DB7871">
            <w:pPr>
              <w:spacing w:after="300"/>
              <w:rPr>
                <w:rFonts w:ascii="Times New Roman" w:hAnsi="Times New Roman" w:cs="Times New Roman"/>
                <w:color w:val="000000"/>
                <w:spacing w:val="-7"/>
              </w:rPr>
            </w:pPr>
            <w:r>
              <w:rPr>
                <w:rFonts w:ascii="Times New Roman" w:hAnsi="Times New Roman" w:cs="Times New Roman"/>
                <w:color w:val="000000"/>
                <w:spacing w:val="-7"/>
              </w:rPr>
              <w:t>Кулаков Павел</w:t>
            </w:r>
          </w:p>
        </w:tc>
        <w:tc>
          <w:tcPr>
            <w:tcW w:w="7932" w:type="dxa"/>
          </w:tcPr>
          <w:p w14:paraId="687F73B2"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 xml:space="preserve">  </w:t>
            </w:r>
          </w:p>
        </w:tc>
      </w:tr>
      <w:tr w:rsidR="00DB7871" w:rsidRPr="00556DF1" w14:paraId="2628144D" w14:textId="77777777" w:rsidTr="00DB7871">
        <w:tc>
          <w:tcPr>
            <w:tcW w:w="605" w:type="dxa"/>
          </w:tcPr>
          <w:p w14:paraId="4CE41FA6"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8.</w:t>
            </w:r>
          </w:p>
        </w:tc>
        <w:tc>
          <w:tcPr>
            <w:tcW w:w="2145" w:type="dxa"/>
            <w:vAlign w:val="center"/>
          </w:tcPr>
          <w:p w14:paraId="669EFA25" w14:textId="77777777" w:rsidR="00DB7871" w:rsidRPr="00556DF1" w:rsidRDefault="00DB7871" w:rsidP="00DB7871">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Лубошникова</w:t>
            </w:r>
            <w:proofErr w:type="spellEnd"/>
            <w:r>
              <w:rPr>
                <w:rFonts w:ascii="Times New Roman" w:hAnsi="Times New Roman" w:cs="Times New Roman"/>
                <w:color w:val="000000"/>
                <w:spacing w:val="-7"/>
              </w:rPr>
              <w:t xml:space="preserve"> Елизавета</w:t>
            </w:r>
          </w:p>
        </w:tc>
        <w:tc>
          <w:tcPr>
            <w:tcW w:w="7932" w:type="dxa"/>
          </w:tcPr>
          <w:p w14:paraId="7BEF4B48"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 xml:space="preserve"> </w:t>
            </w:r>
            <w:r>
              <w:rPr>
                <w:rFonts w:ascii="Times New Roman" w:hAnsi="Times New Roman" w:cs="Times New Roman"/>
              </w:rPr>
              <w:t>Р</w:t>
            </w:r>
            <w:r w:rsidRPr="00737C60">
              <w:rPr>
                <w:rFonts w:ascii="Times New Roman" w:hAnsi="Times New Roman" w:cs="Times New Roman"/>
              </w:rPr>
              <w:t>ешать линейные и квадратные уравнения</w:t>
            </w:r>
            <w:r>
              <w:rPr>
                <w:rFonts w:ascii="Times New Roman" w:hAnsi="Times New Roman" w:cs="Times New Roman"/>
              </w:rPr>
              <w:t>.</w:t>
            </w:r>
            <w:r w:rsidRPr="00737C60">
              <w:rPr>
                <w:rFonts w:ascii="Times New Roman" w:hAnsi="Times New Roman" w:cs="Times New Roman"/>
              </w:rPr>
              <w:t xml:space="preserve"> Строить график линейной функции. Читать информацию, представленную в виде таблицы, диаграммы, графика. Оперировать на базовом уровне понятиями геометрических фигур, применять для реш</w:t>
            </w:r>
            <w:r>
              <w:rPr>
                <w:rFonts w:ascii="Times New Roman" w:hAnsi="Times New Roman" w:cs="Times New Roman"/>
              </w:rPr>
              <w:t>ения задач геометрические факты</w:t>
            </w:r>
            <w:r w:rsidRPr="00737C60">
              <w:rPr>
                <w:rFonts w:ascii="Times New Roman" w:hAnsi="Times New Roman" w:cs="Times New Roman"/>
              </w:rPr>
              <w:t>. Использовать свойства геометрических фигур для решения задач практического содержания</w:t>
            </w:r>
            <w:r>
              <w:rPr>
                <w:rFonts w:ascii="Times New Roman" w:hAnsi="Times New Roman" w:cs="Times New Roman"/>
              </w:rPr>
              <w:t>.</w:t>
            </w:r>
          </w:p>
        </w:tc>
      </w:tr>
      <w:tr w:rsidR="00DB7871" w:rsidRPr="00556DF1" w14:paraId="274F1AE3" w14:textId="77777777" w:rsidTr="00DB7871">
        <w:tc>
          <w:tcPr>
            <w:tcW w:w="605" w:type="dxa"/>
          </w:tcPr>
          <w:p w14:paraId="6A9F8D49"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9.</w:t>
            </w:r>
          </w:p>
        </w:tc>
        <w:tc>
          <w:tcPr>
            <w:tcW w:w="2145" w:type="dxa"/>
            <w:vAlign w:val="center"/>
          </w:tcPr>
          <w:p w14:paraId="05FC1605"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Майор Вероника</w:t>
            </w:r>
          </w:p>
        </w:tc>
        <w:tc>
          <w:tcPr>
            <w:tcW w:w="7932" w:type="dxa"/>
          </w:tcPr>
          <w:p w14:paraId="32E571E5"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ешать линейные и квадратные уравнения</w:t>
            </w:r>
            <w:r>
              <w:rPr>
                <w:rFonts w:ascii="Times New Roman" w:hAnsi="Times New Roman" w:cs="Times New Roman"/>
              </w:rPr>
              <w:t>.</w:t>
            </w:r>
            <w:r w:rsidRPr="00737C60">
              <w:rPr>
                <w:rFonts w:ascii="Times New Roman" w:hAnsi="Times New Roman" w:cs="Times New Roman"/>
              </w:rPr>
              <w:t xml:space="preserve"> Составлять числовые выражения при решении практических задач. Оценивать вероятность события в простейших случаях</w:t>
            </w:r>
            <w:r>
              <w:rPr>
                <w:rFonts w:ascii="Times New Roman" w:hAnsi="Times New Roman" w:cs="Times New Roman"/>
              </w:rPr>
              <w:t>.</w:t>
            </w:r>
            <w:r w:rsidRPr="00737C60">
              <w:rPr>
                <w:rFonts w:ascii="Times New Roman" w:hAnsi="Times New Roman" w:cs="Times New Roman"/>
              </w:rPr>
              <w:t xml:space="preserve">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4A2502B1" w14:textId="77777777" w:rsidTr="00DB7871">
        <w:tc>
          <w:tcPr>
            <w:tcW w:w="605" w:type="dxa"/>
          </w:tcPr>
          <w:p w14:paraId="20C72EE3"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10.</w:t>
            </w:r>
          </w:p>
        </w:tc>
        <w:tc>
          <w:tcPr>
            <w:tcW w:w="2145" w:type="dxa"/>
            <w:vAlign w:val="center"/>
          </w:tcPr>
          <w:p w14:paraId="145E8BB1"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 xml:space="preserve">Нишанов </w:t>
            </w:r>
            <w:proofErr w:type="spellStart"/>
            <w:r>
              <w:rPr>
                <w:rFonts w:ascii="Times New Roman" w:hAnsi="Times New Roman" w:cs="Times New Roman"/>
                <w:color w:val="000000"/>
                <w:spacing w:val="-7"/>
              </w:rPr>
              <w:t>Довудбек</w:t>
            </w:r>
            <w:proofErr w:type="spellEnd"/>
          </w:p>
        </w:tc>
        <w:tc>
          <w:tcPr>
            <w:tcW w:w="7932" w:type="dxa"/>
          </w:tcPr>
          <w:p w14:paraId="0A21B4E2"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w:t>
            </w:r>
            <w:r w:rsidRPr="00737C60">
              <w:rPr>
                <w:rFonts w:ascii="Times New Roman" w:hAnsi="Times New Roman" w:cs="Times New Roman"/>
              </w:rPr>
              <w:t xml:space="preserve"> Составлять числовые выражения при решении практических задач. Строить график линейной функции. Читать информацию, представленную в виде таблицы, диаграммы, графика. Выполнять несложные преобразования дробно-линейных выражений, использовать формулы сокращённого умножения. Оценивать вероятность события в простейших случаях.</w:t>
            </w:r>
          </w:p>
        </w:tc>
      </w:tr>
      <w:tr w:rsidR="00DB7871" w:rsidRPr="00556DF1" w14:paraId="6BC29219" w14:textId="77777777" w:rsidTr="00DB7871">
        <w:tc>
          <w:tcPr>
            <w:tcW w:w="605" w:type="dxa"/>
          </w:tcPr>
          <w:p w14:paraId="08E509CF"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11.</w:t>
            </w:r>
          </w:p>
        </w:tc>
        <w:tc>
          <w:tcPr>
            <w:tcW w:w="2145" w:type="dxa"/>
            <w:vAlign w:val="center"/>
          </w:tcPr>
          <w:p w14:paraId="55B604F1" w14:textId="77777777" w:rsidR="00DB7871" w:rsidRPr="00556DF1" w:rsidRDefault="00DB7871" w:rsidP="00DB7871">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Пароваткин</w:t>
            </w:r>
            <w:proofErr w:type="spellEnd"/>
            <w:r>
              <w:rPr>
                <w:rFonts w:ascii="Times New Roman" w:hAnsi="Times New Roman" w:cs="Times New Roman"/>
                <w:color w:val="000000"/>
                <w:spacing w:val="-7"/>
              </w:rPr>
              <w:t xml:space="preserve"> Дмитрий</w:t>
            </w:r>
          </w:p>
        </w:tc>
        <w:tc>
          <w:tcPr>
            <w:tcW w:w="7932" w:type="dxa"/>
          </w:tcPr>
          <w:p w14:paraId="42E87AFA"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w:t>
            </w:r>
            <w:r w:rsidRPr="00737C60">
              <w:rPr>
                <w:rFonts w:ascii="Times New Roman" w:hAnsi="Times New Roman" w:cs="Times New Roman"/>
              </w:rPr>
              <w:t xml:space="preserve"> Составлять числовые выражения при решении практических задач. Строить график линейной функции. Использовать свойства геометрических фигур для решения задач практического содержания</w:t>
            </w:r>
            <w:r>
              <w:rPr>
                <w:rFonts w:ascii="Times New Roman" w:hAnsi="Times New Roman" w:cs="Times New Roman"/>
              </w:rPr>
              <w:t>.</w:t>
            </w:r>
            <w:r w:rsidRPr="00737C60">
              <w:rPr>
                <w:rFonts w:ascii="Times New Roman" w:hAnsi="Times New Roman" w:cs="Times New Roman"/>
              </w:rPr>
              <w:t xml:space="preserve"> Решать простые и сложные задачи разных типов, а также задачи повышенной трудности.</w:t>
            </w:r>
          </w:p>
        </w:tc>
      </w:tr>
      <w:tr w:rsidR="00DB7871" w:rsidRPr="00556DF1" w14:paraId="20B99704" w14:textId="77777777" w:rsidTr="00DB7871">
        <w:tc>
          <w:tcPr>
            <w:tcW w:w="605" w:type="dxa"/>
          </w:tcPr>
          <w:p w14:paraId="226BBBA6"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12.</w:t>
            </w:r>
          </w:p>
        </w:tc>
        <w:tc>
          <w:tcPr>
            <w:tcW w:w="2145" w:type="dxa"/>
            <w:vAlign w:val="center"/>
          </w:tcPr>
          <w:p w14:paraId="1A0A9ECE"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Погодин Данил</w:t>
            </w:r>
          </w:p>
        </w:tc>
        <w:tc>
          <w:tcPr>
            <w:tcW w:w="7932" w:type="dxa"/>
          </w:tcPr>
          <w:p w14:paraId="247B13F6"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Оценивать вероятность события в простейших случаях</w:t>
            </w:r>
            <w:r>
              <w:rPr>
                <w:rFonts w:ascii="Times New Roman" w:hAnsi="Times New Roman" w:cs="Times New Roman"/>
              </w:rPr>
              <w:t>.</w:t>
            </w:r>
            <w:r w:rsidRPr="00737C60">
              <w:rPr>
                <w:rFonts w:ascii="Times New Roman" w:hAnsi="Times New Roman" w:cs="Times New Roman"/>
              </w:rPr>
              <w:t xml:space="preserve"> извлекать информацию о геометрических фигурах, представленную на чертежах в явном виде, применять для решения задач геометрические факты. Использовать свойства геометрических фигур для решения задач практического содержания</w:t>
            </w:r>
            <w:r>
              <w:rPr>
                <w:rFonts w:ascii="Times New Roman" w:hAnsi="Times New Roman" w:cs="Times New Roman"/>
              </w:rPr>
              <w:t>.</w:t>
            </w:r>
            <w:r w:rsidRPr="00737C60">
              <w:rPr>
                <w:rFonts w:ascii="Times New Roman" w:hAnsi="Times New Roman" w:cs="Times New Roman"/>
              </w:rPr>
              <w:t xml:space="preserve"> Решать простые и сложные задачи разных типов, а также задачи повышенной трудности.</w:t>
            </w:r>
          </w:p>
        </w:tc>
      </w:tr>
      <w:tr w:rsidR="00DB7871" w:rsidRPr="00556DF1" w14:paraId="6355078B" w14:textId="77777777" w:rsidTr="00DB7871">
        <w:tc>
          <w:tcPr>
            <w:tcW w:w="605" w:type="dxa"/>
          </w:tcPr>
          <w:p w14:paraId="0AE33558"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13.</w:t>
            </w:r>
          </w:p>
        </w:tc>
        <w:tc>
          <w:tcPr>
            <w:tcW w:w="2145" w:type="dxa"/>
            <w:vAlign w:val="center"/>
          </w:tcPr>
          <w:p w14:paraId="49822FFC"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Покрышкина Елена</w:t>
            </w:r>
          </w:p>
        </w:tc>
        <w:tc>
          <w:tcPr>
            <w:tcW w:w="7932" w:type="dxa"/>
          </w:tcPr>
          <w:p w14:paraId="2277A72C"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w:t>
            </w:r>
            <w:r w:rsidRPr="00737C60">
              <w:rPr>
                <w:rFonts w:ascii="Times New Roman" w:hAnsi="Times New Roman" w:cs="Times New Roman"/>
              </w:rPr>
              <w:t xml:space="preserve"> Строить график линейной функции. Читать информацию, представленную в виде таблицы, диаграммы, графика</w:t>
            </w:r>
            <w:r>
              <w:rPr>
                <w:rFonts w:ascii="Times New Roman" w:hAnsi="Times New Roman" w:cs="Times New Roman"/>
              </w:rPr>
              <w:t>.</w:t>
            </w:r>
            <w:r w:rsidRPr="00737C60">
              <w:rPr>
                <w:rFonts w:ascii="Times New Roman" w:hAnsi="Times New Roman" w:cs="Times New Roman"/>
              </w:rPr>
              <w:t xml:space="preserve"> </w:t>
            </w:r>
            <w:r>
              <w:rPr>
                <w:rFonts w:ascii="Times New Roman" w:hAnsi="Times New Roman" w:cs="Times New Roman"/>
              </w:rPr>
              <w:t>И</w:t>
            </w:r>
            <w:r w:rsidRPr="00737C60">
              <w:rPr>
                <w:rFonts w:ascii="Times New Roman" w:hAnsi="Times New Roman" w:cs="Times New Roman"/>
              </w:rPr>
              <w:t>звлекать информацию о геометрических фигурах, представленную на чертежах в явном виде, применять для решения задач геометрические факты. Решать задачи разных типов (на производительность, движение).</w:t>
            </w:r>
          </w:p>
        </w:tc>
      </w:tr>
      <w:tr w:rsidR="00DB7871" w:rsidRPr="00556DF1" w14:paraId="68DACF2A" w14:textId="77777777" w:rsidTr="00DB7871">
        <w:tc>
          <w:tcPr>
            <w:tcW w:w="605" w:type="dxa"/>
          </w:tcPr>
          <w:p w14:paraId="500F410D"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14.</w:t>
            </w:r>
          </w:p>
        </w:tc>
        <w:tc>
          <w:tcPr>
            <w:tcW w:w="2145" w:type="dxa"/>
            <w:vAlign w:val="center"/>
          </w:tcPr>
          <w:p w14:paraId="743F7C97" w14:textId="77777777" w:rsidR="00DB7871" w:rsidRPr="00556DF1" w:rsidRDefault="00DB7871" w:rsidP="00DB7871">
            <w:pPr>
              <w:spacing w:after="300"/>
              <w:rPr>
                <w:rFonts w:ascii="Times New Roman" w:hAnsi="Times New Roman" w:cs="Times New Roman"/>
                <w:color w:val="000000"/>
                <w:spacing w:val="-7"/>
              </w:rPr>
            </w:pPr>
            <w:r>
              <w:rPr>
                <w:rFonts w:ascii="Times New Roman" w:hAnsi="Times New Roman" w:cs="Times New Roman"/>
                <w:color w:val="000000"/>
                <w:spacing w:val="-7"/>
              </w:rPr>
              <w:t>Ребров Кирилл</w:t>
            </w:r>
          </w:p>
        </w:tc>
        <w:tc>
          <w:tcPr>
            <w:tcW w:w="7932" w:type="dxa"/>
          </w:tcPr>
          <w:p w14:paraId="429BAA23"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ешать линейные и квадратные уравнения</w:t>
            </w:r>
            <w:r>
              <w:rPr>
                <w:rFonts w:ascii="Times New Roman" w:hAnsi="Times New Roman" w:cs="Times New Roman"/>
              </w:rPr>
              <w:t>.</w:t>
            </w:r>
            <w:r w:rsidRPr="00737C60">
              <w:rPr>
                <w:rFonts w:ascii="Times New Roman" w:hAnsi="Times New Roman" w:cs="Times New Roman"/>
              </w:rPr>
              <w:t xml:space="preserve"> Умения извлекать информацию, представленную в таблицах, на диаграммах, графиках</w:t>
            </w:r>
            <w:r>
              <w:rPr>
                <w:rFonts w:ascii="Times New Roman" w:hAnsi="Times New Roman" w:cs="Times New Roman"/>
              </w:rPr>
              <w:t>.</w:t>
            </w:r>
            <w:r w:rsidRPr="00737C60">
              <w:rPr>
                <w:rFonts w:ascii="Times New Roman" w:hAnsi="Times New Roman" w:cs="Times New Roman"/>
              </w:rPr>
              <w:t xml:space="preserve"> </w:t>
            </w:r>
            <w:r>
              <w:rPr>
                <w:rFonts w:ascii="Times New Roman" w:hAnsi="Times New Roman" w:cs="Times New Roman"/>
              </w:rPr>
              <w:t>И</w:t>
            </w:r>
            <w:r w:rsidRPr="00737C60">
              <w:rPr>
                <w:rFonts w:ascii="Times New Roman" w:hAnsi="Times New Roman" w:cs="Times New Roman"/>
              </w:rPr>
              <w:t>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422FFE8A" w14:textId="77777777" w:rsidTr="00DB7871">
        <w:tc>
          <w:tcPr>
            <w:tcW w:w="605" w:type="dxa"/>
          </w:tcPr>
          <w:p w14:paraId="2D4A5EEB"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15.</w:t>
            </w:r>
          </w:p>
        </w:tc>
        <w:tc>
          <w:tcPr>
            <w:tcW w:w="2145" w:type="dxa"/>
            <w:vAlign w:val="center"/>
          </w:tcPr>
          <w:p w14:paraId="19281CFD"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Сердюк Василина</w:t>
            </w:r>
          </w:p>
        </w:tc>
        <w:tc>
          <w:tcPr>
            <w:tcW w:w="7932" w:type="dxa"/>
          </w:tcPr>
          <w:p w14:paraId="32ECD18E"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Читать информацию, представленную в виде таблицы, диаграммы, графика</w:t>
            </w:r>
            <w:r>
              <w:rPr>
                <w:rFonts w:ascii="Times New Roman" w:hAnsi="Times New Roman" w:cs="Times New Roman"/>
              </w:rPr>
              <w:t>.</w:t>
            </w:r>
            <w:r w:rsidRPr="00737C60">
              <w:rPr>
                <w:rFonts w:ascii="Times New Roman" w:hAnsi="Times New Roman" w:cs="Times New Roman"/>
              </w:rPr>
              <w:t xml:space="preserve"> </w:t>
            </w:r>
            <w:r>
              <w:rPr>
                <w:rFonts w:ascii="Times New Roman" w:hAnsi="Times New Roman" w:cs="Times New Roman"/>
              </w:rPr>
              <w:t>У</w:t>
            </w:r>
            <w:r w:rsidRPr="00737C60">
              <w:rPr>
                <w:rFonts w:ascii="Times New Roman" w:hAnsi="Times New Roman" w:cs="Times New Roman"/>
              </w:rPr>
              <w:t>мения применять изученные понятия, результаты, методы для решения задач практического характера</w:t>
            </w:r>
            <w:r>
              <w:rPr>
                <w:rFonts w:ascii="Times New Roman" w:hAnsi="Times New Roman" w:cs="Times New Roman"/>
              </w:rPr>
              <w:t>.</w:t>
            </w:r>
            <w:r w:rsidRPr="00737C60">
              <w:rPr>
                <w:rFonts w:ascii="Times New Roman" w:hAnsi="Times New Roman" w:cs="Times New Roman"/>
              </w:rPr>
              <w:t xml:space="preserve"> Решать простые и сложные задачи разных типов, а также задачи повышенной трудности.</w:t>
            </w:r>
          </w:p>
        </w:tc>
      </w:tr>
      <w:tr w:rsidR="00DB7871" w:rsidRPr="00556DF1" w14:paraId="3E4B9676" w14:textId="77777777" w:rsidTr="00DB7871">
        <w:tc>
          <w:tcPr>
            <w:tcW w:w="605" w:type="dxa"/>
          </w:tcPr>
          <w:p w14:paraId="4644D8B0"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16.</w:t>
            </w:r>
          </w:p>
        </w:tc>
        <w:tc>
          <w:tcPr>
            <w:tcW w:w="2145" w:type="dxa"/>
            <w:vAlign w:val="center"/>
          </w:tcPr>
          <w:p w14:paraId="5A39A8A2"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Сидорова Полина</w:t>
            </w:r>
          </w:p>
        </w:tc>
        <w:tc>
          <w:tcPr>
            <w:tcW w:w="7932" w:type="dxa"/>
          </w:tcPr>
          <w:p w14:paraId="710740BD"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Умения извлекать информацию, представленную в таблицах, на диаграммах, графиках</w:t>
            </w:r>
            <w:r>
              <w:rPr>
                <w:rFonts w:ascii="Times New Roman" w:hAnsi="Times New Roman" w:cs="Times New Roman"/>
              </w:rPr>
              <w:t>.</w:t>
            </w:r>
            <w:r w:rsidRPr="00737C60">
              <w:rPr>
                <w:rFonts w:ascii="Times New Roman" w:hAnsi="Times New Roman" w:cs="Times New Roman"/>
              </w:rPr>
              <w:t xml:space="preserve"> </w:t>
            </w:r>
            <w:r>
              <w:rPr>
                <w:rFonts w:ascii="Times New Roman" w:hAnsi="Times New Roman" w:cs="Times New Roman"/>
              </w:rPr>
              <w:t>Р</w:t>
            </w:r>
            <w:r w:rsidRPr="00737C60">
              <w:rPr>
                <w:rFonts w:ascii="Times New Roman" w:hAnsi="Times New Roman" w:cs="Times New Roman"/>
              </w:rPr>
              <w:t>ешать линейные и квадратные уравнения</w:t>
            </w:r>
            <w:r>
              <w:rPr>
                <w:rFonts w:ascii="Times New Roman" w:hAnsi="Times New Roman" w:cs="Times New Roman"/>
              </w:rPr>
              <w:t>.</w:t>
            </w:r>
            <w:r w:rsidRPr="00737C60">
              <w:rPr>
                <w:rFonts w:ascii="Times New Roman" w:hAnsi="Times New Roman" w:cs="Times New Roman"/>
              </w:rPr>
              <w:t xml:space="preserve"> Оперировать на базовом уровне понятиями геометрических фигур, приводить примеры и контрпримеры для подтверждения высказываний</w:t>
            </w:r>
            <w:r>
              <w:rPr>
                <w:rFonts w:ascii="Times New Roman" w:hAnsi="Times New Roman" w:cs="Times New Roman"/>
              </w:rPr>
              <w:t>.</w:t>
            </w:r>
          </w:p>
        </w:tc>
      </w:tr>
      <w:tr w:rsidR="00DB7871" w:rsidRPr="00556DF1" w14:paraId="27B891C8" w14:textId="77777777" w:rsidTr="00DB7871">
        <w:tc>
          <w:tcPr>
            <w:tcW w:w="605" w:type="dxa"/>
          </w:tcPr>
          <w:p w14:paraId="74D7F3D2"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17.</w:t>
            </w:r>
          </w:p>
        </w:tc>
        <w:tc>
          <w:tcPr>
            <w:tcW w:w="2145" w:type="dxa"/>
            <w:vAlign w:val="center"/>
          </w:tcPr>
          <w:p w14:paraId="1BB1C005" w14:textId="77777777" w:rsidR="00DB7871" w:rsidRPr="00556DF1" w:rsidRDefault="00DB7871" w:rsidP="00DB7871">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Торопчина</w:t>
            </w:r>
            <w:proofErr w:type="spellEnd"/>
            <w:r>
              <w:rPr>
                <w:rFonts w:ascii="Times New Roman" w:hAnsi="Times New Roman" w:cs="Times New Roman"/>
                <w:color w:val="000000"/>
                <w:spacing w:val="-7"/>
              </w:rPr>
              <w:t xml:space="preserve"> Ксения</w:t>
            </w:r>
          </w:p>
        </w:tc>
        <w:tc>
          <w:tcPr>
            <w:tcW w:w="7932" w:type="dxa"/>
          </w:tcPr>
          <w:p w14:paraId="0D2035B1" w14:textId="77777777" w:rsidR="00DB7871" w:rsidRPr="00556DF1" w:rsidRDefault="00DB7871" w:rsidP="00DB7871">
            <w:pPr>
              <w:jc w:val="both"/>
              <w:rPr>
                <w:rFonts w:ascii="Times New Roman" w:hAnsi="Times New Roman" w:cs="Times New Roman"/>
              </w:rPr>
            </w:pPr>
          </w:p>
        </w:tc>
      </w:tr>
      <w:tr w:rsidR="00DB7871" w:rsidRPr="00556DF1" w14:paraId="1E98E286" w14:textId="77777777" w:rsidTr="00DB7871">
        <w:tc>
          <w:tcPr>
            <w:tcW w:w="605" w:type="dxa"/>
          </w:tcPr>
          <w:p w14:paraId="6EBD6E42"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18.</w:t>
            </w:r>
          </w:p>
        </w:tc>
        <w:tc>
          <w:tcPr>
            <w:tcW w:w="2145" w:type="dxa"/>
            <w:vAlign w:val="center"/>
          </w:tcPr>
          <w:p w14:paraId="743BDA8D"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Фетисова Наталья</w:t>
            </w:r>
          </w:p>
        </w:tc>
        <w:tc>
          <w:tcPr>
            <w:tcW w:w="7932" w:type="dxa"/>
          </w:tcPr>
          <w:p w14:paraId="373C47BD"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Читать информацию, представленную в виде таблицы, диаграммы, графика</w:t>
            </w:r>
            <w:r>
              <w:rPr>
                <w:rFonts w:ascii="Times New Roman" w:hAnsi="Times New Roman" w:cs="Times New Roman"/>
              </w:rPr>
              <w:t xml:space="preserve">. </w:t>
            </w:r>
            <w:r w:rsidRPr="00737C60">
              <w:rPr>
                <w:rFonts w:ascii="Times New Roman" w:hAnsi="Times New Roman" w:cs="Times New Roman"/>
              </w:rPr>
              <w:t>Оценивать вероятность события в простейших случаях</w:t>
            </w:r>
            <w:r>
              <w:rPr>
                <w:rFonts w:ascii="Times New Roman" w:hAnsi="Times New Roman" w:cs="Times New Roman"/>
              </w:rPr>
              <w:t>.</w:t>
            </w:r>
            <w:r w:rsidRPr="00737C60">
              <w:rPr>
                <w:rFonts w:ascii="Times New Roman" w:hAnsi="Times New Roman" w:cs="Times New Roman"/>
              </w:rPr>
              <w:t xml:space="preserve"> Использовать свойства геометрических фигур для решения задач практического содержания</w:t>
            </w:r>
            <w:r>
              <w:rPr>
                <w:rFonts w:ascii="Times New Roman" w:hAnsi="Times New Roman" w:cs="Times New Roman"/>
              </w:rPr>
              <w:t xml:space="preserve">. </w:t>
            </w:r>
            <w:r w:rsidRPr="00737C60">
              <w:rPr>
                <w:rFonts w:ascii="Times New Roman" w:hAnsi="Times New Roman" w:cs="Times New Roman"/>
              </w:rPr>
              <w:t>Представлять данные в виде таблиц, диаграмм, графиков</w:t>
            </w:r>
            <w:r>
              <w:rPr>
                <w:rFonts w:ascii="Times New Roman" w:hAnsi="Times New Roman" w:cs="Times New Roman"/>
              </w:rPr>
              <w:t>.</w:t>
            </w:r>
            <w:r w:rsidRPr="00737C60">
              <w:rPr>
                <w:rFonts w:ascii="Times New Roman" w:hAnsi="Times New Roman" w:cs="Times New Roman"/>
              </w:rPr>
              <w:t xml:space="preserve"> Решать простые и сложные задачи разных типов, а также задачи повышенной трудности.</w:t>
            </w:r>
          </w:p>
        </w:tc>
      </w:tr>
      <w:tr w:rsidR="00DB7871" w:rsidRPr="00556DF1" w14:paraId="16DF4EE2" w14:textId="77777777" w:rsidTr="00DB7871">
        <w:tc>
          <w:tcPr>
            <w:tcW w:w="605" w:type="dxa"/>
          </w:tcPr>
          <w:p w14:paraId="6A36DF61"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19.</w:t>
            </w:r>
          </w:p>
        </w:tc>
        <w:tc>
          <w:tcPr>
            <w:tcW w:w="2145" w:type="dxa"/>
            <w:vAlign w:val="center"/>
          </w:tcPr>
          <w:p w14:paraId="56248EFD"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Шуваров</w:t>
            </w:r>
            <w:proofErr w:type="spellEnd"/>
            <w:r>
              <w:rPr>
                <w:rFonts w:ascii="Times New Roman" w:hAnsi="Times New Roman" w:cs="Times New Roman"/>
                <w:color w:val="000000"/>
                <w:spacing w:val="-7"/>
              </w:rPr>
              <w:t xml:space="preserve"> Антон</w:t>
            </w:r>
          </w:p>
        </w:tc>
        <w:tc>
          <w:tcPr>
            <w:tcW w:w="7932" w:type="dxa"/>
          </w:tcPr>
          <w:p w14:paraId="538E5853"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 xml:space="preserve">Умения извлекать информацию, представленную в таблицах, на </w:t>
            </w:r>
            <w:proofErr w:type="gramStart"/>
            <w:r w:rsidRPr="00737C60">
              <w:rPr>
                <w:rFonts w:ascii="Times New Roman" w:hAnsi="Times New Roman" w:cs="Times New Roman"/>
              </w:rPr>
              <w:t xml:space="preserve">диаграммах </w:t>
            </w:r>
            <w:r>
              <w:rPr>
                <w:rFonts w:ascii="Times New Roman" w:hAnsi="Times New Roman" w:cs="Times New Roman"/>
              </w:rPr>
              <w:t>,</w:t>
            </w:r>
            <w:proofErr w:type="gramEnd"/>
            <w:r>
              <w:rPr>
                <w:rFonts w:ascii="Times New Roman" w:hAnsi="Times New Roman" w:cs="Times New Roman"/>
              </w:rPr>
              <w:t xml:space="preserve"> </w:t>
            </w:r>
            <w:r w:rsidRPr="00737C60">
              <w:rPr>
                <w:rFonts w:ascii="Times New Roman" w:hAnsi="Times New Roman" w:cs="Times New Roman"/>
              </w:rPr>
              <w:t>решать линейные и квадратные уравнения</w:t>
            </w:r>
            <w:r>
              <w:rPr>
                <w:rFonts w:ascii="Times New Roman" w:hAnsi="Times New Roman" w:cs="Times New Roman"/>
              </w:rPr>
              <w:t>,</w:t>
            </w:r>
            <w:r w:rsidRPr="00737C60">
              <w:rPr>
                <w:rFonts w:ascii="Times New Roman" w:hAnsi="Times New Roman" w:cs="Times New Roman"/>
              </w:rPr>
              <w:t xml:space="preserve"> </w:t>
            </w:r>
            <w:r>
              <w:rPr>
                <w:rFonts w:ascii="Times New Roman" w:hAnsi="Times New Roman" w:cs="Times New Roman"/>
              </w:rPr>
              <w:t>с</w:t>
            </w:r>
            <w:r w:rsidRPr="00737C60">
              <w:rPr>
                <w:rFonts w:ascii="Times New Roman" w:hAnsi="Times New Roman" w:cs="Times New Roman"/>
              </w:rPr>
              <w:t>троить график линейной функции</w:t>
            </w:r>
            <w:r>
              <w:rPr>
                <w:rFonts w:ascii="Times New Roman" w:hAnsi="Times New Roman" w:cs="Times New Roman"/>
              </w:rPr>
              <w:t>.</w:t>
            </w:r>
            <w:r w:rsidRPr="00737C60">
              <w:rPr>
                <w:rFonts w:ascii="Times New Roman" w:hAnsi="Times New Roman" w:cs="Times New Roman"/>
              </w:rPr>
              <w:t xml:space="preserve"> 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r>
              <w:rPr>
                <w:rFonts w:ascii="Times New Roman" w:hAnsi="Times New Roman" w:cs="Times New Roman"/>
              </w:rPr>
              <w:t xml:space="preserve"> </w:t>
            </w:r>
          </w:p>
        </w:tc>
      </w:tr>
      <w:tr w:rsidR="00DB7871" w:rsidRPr="00556DF1" w14:paraId="22F71489" w14:textId="77777777" w:rsidTr="00DB7871">
        <w:tc>
          <w:tcPr>
            <w:tcW w:w="605" w:type="dxa"/>
          </w:tcPr>
          <w:p w14:paraId="0FE1E8B4"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20.</w:t>
            </w:r>
          </w:p>
        </w:tc>
        <w:tc>
          <w:tcPr>
            <w:tcW w:w="2145" w:type="dxa"/>
            <w:vAlign w:val="center"/>
          </w:tcPr>
          <w:p w14:paraId="68A9087F"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Щегалева</w:t>
            </w:r>
            <w:proofErr w:type="spellEnd"/>
            <w:r>
              <w:rPr>
                <w:rFonts w:ascii="Times New Roman" w:hAnsi="Times New Roman" w:cs="Times New Roman"/>
                <w:color w:val="000000"/>
                <w:spacing w:val="-7"/>
              </w:rPr>
              <w:t xml:space="preserve"> Анастасия</w:t>
            </w:r>
          </w:p>
        </w:tc>
        <w:tc>
          <w:tcPr>
            <w:tcW w:w="7932" w:type="dxa"/>
          </w:tcPr>
          <w:p w14:paraId="37B7D870" w14:textId="77777777" w:rsidR="00DB7871" w:rsidRPr="00556DF1" w:rsidRDefault="00DB7871" w:rsidP="00DB7871">
            <w:pPr>
              <w:rPr>
                <w:rFonts w:ascii="Times New Roman" w:hAnsi="Times New Roman" w:cs="Times New Roman"/>
              </w:rPr>
            </w:pPr>
          </w:p>
        </w:tc>
      </w:tr>
    </w:tbl>
    <w:p w14:paraId="7BDB890F" w14:textId="77777777" w:rsidR="00DB7871" w:rsidRPr="00556DF1" w:rsidRDefault="00DB7871" w:rsidP="00DB7871">
      <w:pPr>
        <w:spacing w:after="0" w:line="240" w:lineRule="auto"/>
        <w:rPr>
          <w:rFonts w:ascii="Times New Roman" w:eastAsia="Calibri" w:hAnsi="Times New Roman" w:cs="Times New Roman"/>
          <w:b/>
          <w:sz w:val="24"/>
          <w:szCs w:val="24"/>
          <w:u w:val="single"/>
        </w:rPr>
      </w:pPr>
    </w:p>
    <w:p w14:paraId="3025F49E" w14:textId="77777777" w:rsidR="00DB7871" w:rsidRPr="00556DF1" w:rsidRDefault="00DB7871" w:rsidP="00DB7871">
      <w:pPr>
        <w:spacing w:after="0" w:line="240" w:lineRule="auto"/>
        <w:rPr>
          <w:rFonts w:ascii="Times New Roman" w:eastAsia="Calibri" w:hAnsi="Times New Roman" w:cs="Times New Roman"/>
          <w:b/>
          <w:sz w:val="24"/>
          <w:szCs w:val="24"/>
          <w:u w:val="single"/>
        </w:rPr>
      </w:pPr>
      <w:r w:rsidRPr="00556DF1">
        <w:rPr>
          <w:rFonts w:ascii="Times New Roman" w:eastAsia="Calibri" w:hAnsi="Times New Roman" w:cs="Times New Roman"/>
          <w:b/>
          <w:sz w:val="24"/>
          <w:szCs w:val="24"/>
          <w:u w:val="single"/>
        </w:rPr>
        <w:t>Математика:</w:t>
      </w:r>
    </w:p>
    <w:p w14:paraId="3B262817"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Всего уч</w:t>
      </w:r>
      <w:r>
        <w:rPr>
          <w:rFonts w:ascii="Times New Roman" w:eastAsia="Times New Roman" w:hAnsi="Times New Roman" w:cs="Times New Roman"/>
          <w:sz w:val="24"/>
          <w:szCs w:val="24"/>
          <w:lang w:eastAsia="ru-RU"/>
        </w:rPr>
        <w:t xml:space="preserve">астникам предстояло выполнить 19 </w:t>
      </w:r>
      <w:r w:rsidRPr="00556DF1">
        <w:rPr>
          <w:rFonts w:ascii="Times New Roman" w:eastAsia="Times New Roman" w:hAnsi="Times New Roman" w:cs="Times New Roman"/>
          <w:sz w:val="24"/>
          <w:szCs w:val="24"/>
          <w:lang w:eastAsia="ru-RU"/>
        </w:rPr>
        <w:t>заданий.</w:t>
      </w:r>
    </w:p>
    <w:p w14:paraId="41DCDA44"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На выполнение проверочной работы </w:t>
      </w:r>
      <w:r>
        <w:rPr>
          <w:rFonts w:ascii="Times New Roman" w:eastAsia="Times New Roman" w:hAnsi="Times New Roman" w:cs="Times New Roman"/>
          <w:sz w:val="24"/>
          <w:szCs w:val="24"/>
          <w:lang w:eastAsia="ru-RU"/>
        </w:rPr>
        <w:t>отводится 9</w:t>
      </w:r>
      <w:r w:rsidRPr="00556DF1">
        <w:rPr>
          <w:rFonts w:ascii="Times New Roman" w:eastAsia="Times New Roman" w:hAnsi="Times New Roman" w:cs="Times New Roman"/>
          <w:sz w:val="24"/>
          <w:szCs w:val="24"/>
          <w:lang w:eastAsia="ru-RU"/>
        </w:rPr>
        <w:t>0 минут.</w:t>
      </w:r>
    </w:p>
    <w:p w14:paraId="50AE295C"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за работу:25</w:t>
      </w:r>
    </w:p>
    <w:p w14:paraId="44759347"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Максимум за работу не набрал никто.</w:t>
      </w:r>
    </w:p>
    <w:p w14:paraId="6D9FD100"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Максимальный </w:t>
      </w:r>
      <w:r>
        <w:rPr>
          <w:rFonts w:ascii="Times New Roman" w:eastAsia="Times New Roman" w:hAnsi="Times New Roman" w:cs="Times New Roman"/>
          <w:sz w:val="24"/>
          <w:szCs w:val="24"/>
          <w:lang w:eastAsia="ru-RU"/>
        </w:rPr>
        <w:t xml:space="preserve">балл по классу – 18 </w:t>
      </w:r>
      <w:r w:rsidRPr="00556DF1">
        <w:rPr>
          <w:rFonts w:ascii="Times New Roman" w:eastAsia="Times New Roman" w:hAnsi="Times New Roman" w:cs="Times New Roman"/>
          <w:sz w:val="24"/>
          <w:szCs w:val="24"/>
          <w:lang w:eastAsia="ru-RU"/>
        </w:rPr>
        <w:t>б (1 обучающийся), м</w:t>
      </w:r>
      <w:r>
        <w:rPr>
          <w:rFonts w:ascii="Times New Roman" w:eastAsia="Times New Roman" w:hAnsi="Times New Roman" w:cs="Times New Roman"/>
          <w:sz w:val="24"/>
          <w:szCs w:val="24"/>
          <w:lang w:eastAsia="ru-RU"/>
        </w:rPr>
        <w:t>инимальный – 5 б (1</w:t>
      </w:r>
      <w:r w:rsidRPr="00556D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обучающий</w:t>
      </w:r>
      <w:r w:rsidRPr="00556DF1">
        <w:rPr>
          <w:rFonts w:ascii="Times New Roman" w:eastAsia="Times New Roman" w:hAnsi="Times New Roman" w:cs="Times New Roman"/>
          <w:sz w:val="24"/>
          <w:szCs w:val="24"/>
          <w:lang w:eastAsia="ru-RU"/>
        </w:rPr>
        <w:t>ся)</w:t>
      </w:r>
    </w:p>
    <w:p w14:paraId="2721CE69" w14:textId="77777777" w:rsidR="00DB7871" w:rsidRDefault="00DB7871" w:rsidP="00DB7871">
      <w:pPr>
        <w:spacing w:after="200" w:line="240" w:lineRule="auto"/>
        <w:jc w:val="center"/>
        <w:rPr>
          <w:rFonts w:ascii="Times New Roman" w:eastAsia="Calibri" w:hAnsi="Times New Roman" w:cs="Times New Roman"/>
          <w:sz w:val="24"/>
          <w:szCs w:val="24"/>
        </w:rPr>
      </w:pPr>
    </w:p>
    <w:p w14:paraId="56F84AB7" w14:textId="77777777" w:rsidR="00DB7871" w:rsidRPr="00556DF1" w:rsidRDefault="00DB7871" w:rsidP="00DB7871">
      <w:pPr>
        <w:spacing w:after="20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a3"/>
        <w:tblW w:w="9614" w:type="dxa"/>
        <w:tblInd w:w="-176" w:type="dxa"/>
        <w:tblLayout w:type="fixed"/>
        <w:tblLook w:val="04A0" w:firstRow="1" w:lastRow="0" w:firstColumn="1" w:lastColumn="0" w:noHBand="0" w:noVBand="1"/>
      </w:tblPr>
      <w:tblGrid>
        <w:gridCol w:w="850"/>
        <w:gridCol w:w="1185"/>
        <w:gridCol w:w="1688"/>
        <w:gridCol w:w="573"/>
        <w:gridCol w:w="573"/>
        <w:gridCol w:w="573"/>
        <w:gridCol w:w="573"/>
        <w:gridCol w:w="1602"/>
        <w:gridCol w:w="916"/>
        <w:gridCol w:w="1081"/>
      </w:tblGrid>
      <w:tr w:rsidR="00DB7871" w:rsidRPr="00556DF1" w14:paraId="679659E7" w14:textId="77777777" w:rsidTr="003A5698">
        <w:trPr>
          <w:trHeight w:val="890"/>
        </w:trPr>
        <w:tc>
          <w:tcPr>
            <w:tcW w:w="850" w:type="dxa"/>
          </w:tcPr>
          <w:p w14:paraId="0E572DA5"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Класс</w:t>
            </w:r>
          </w:p>
        </w:tc>
        <w:tc>
          <w:tcPr>
            <w:tcW w:w="1185" w:type="dxa"/>
          </w:tcPr>
          <w:p w14:paraId="417EBA47"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человек в классах</w:t>
            </w:r>
          </w:p>
        </w:tc>
        <w:tc>
          <w:tcPr>
            <w:tcW w:w="1688" w:type="dxa"/>
          </w:tcPr>
          <w:p w14:paraId="35BD1D7F"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участвующих в ВПР</w:t>
            </w:r>
          </w:p>
        </w:tc>
        <w:tc>
          <w:tcPr>
            <w:tcW w:w="573" w:type="dxa"/>
          </w:tcPr>
          <w:p w14:paraId="33215399"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p>
        </w:tc>
        <w:tc>
          <w:tcPr>
            <w:tcW w:w="573" w:type="dxa"/>
          </w:tcPr>
          <w:p w14:paraId="2090F2D8"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4</w:t>
            </w:r>
          </w:p>
        </w:tc>
        <w:tc>
          <w:tcPr>
            <w:tcW w:w="573" w:type="dxa"/>
          </w:tcPr>
          <w:p w14:paraId="73C10F46"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3</w:t>
            </w:r>
          </w:p>
        </w:tc>
        <w:tc>
          <w:tcPr>
            <w:tcW w:w="573" w:type="dxa"/>
          </w:tcPr>
          <w:p w14:paraId="5073E338"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2</w:t>
            </w:r>
          </w:p>
        </w:tc>
        <w:tc>
          <w:tcPr>
            <w:tcW w:w="1602" w:type="dxa"/>
          </w:tcPr>
          <w:p w14:paraId="08E0BFAD"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Успеваемость %</w:t>
            </w:r>
          </w:p>
        </w:tc>
        <w:tc>
          <w:tcPr>
            <w:tcW w:w="916" w:type="dxa"/>
          </w:tcPr>
          <w:p w14:paraId="31260BA4"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Кач-во знаний %</w:t>
            </w:r>
          </w:p>
        </w:tc>
        <w:tc>
          <w:tcPr>
            <w:tcW w:w="1081" w:type="dxa"/>
          </w:tcPr>
          <w:p w14:paraId="1B996A79"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Средний балл по классу</w:t>
            </w:r>
          </w:p>
        </w:tc>
      </w:tr>
      <w:tr w:rsidR="00DB7871" w:rsidRPr="00556DF1" w14:paraId="79E22507" w14:textId="77777777" w:rsidTr="003A5698">
        <w:trPr>
          <w:trHeight w:val="283"/>
        </w:trPr>
        <w:tc>
          <w:tcPr>
            <w:tcW w:w="850" w:type="dxa"/>
          </w:tcPr>
          <w:p w14:paraId="0E03EABB"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r w:rsidRPr="00556DF1">
              <w:rPr>
                <w:rFonts w:ascii="Times New Roman" w:eastAsia="Calibri" w:hAnsi="Times New Roman" w:cs="Times New Roman"/>
                <w:sz w:val="24"/>
                <w:szCs w:val="24"/>
              </w:rPr>
              <w:t>а</w:t>
            </w:r>
          </w:p>
        </w:tc>
        <w:tc>
          <w:tcPr>
            <w:tcW w:w="1185" w:type="dxa"/>
          </w:tcPr>
          <w:p w14:paraId="4750CC6B"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2</w:t>
            </w:r>
            <w:r>
              <w:rPr>
                <w:rFonts w:ascii="Times New Roman" w:eastAsia="Calibri" w:hAnsi="Times New Roman" w:cs="Times New Roman"/>
                <w:sz w:val="24"/>
                <w:szCs w:val="24"/>
              </w:rPr>
              <w:t>0</w:t>
            </w:r>
          </w:p>
        </w:tc>
        <w:tc>
          <w:tcPr>
            <w:tcW w:w="1688" w:type="dxa"/>
          </w:tcPr>
          <w:p w14:paraId="01BEFF77"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573" w:type="dxa"/>
          </w:tcPr>
          <w:p w14:paraId="175B1C80"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нет</w:t>
            </w:r>
          </w:p>
        </w:tc>
        <w:tc>
          <w:tcPr>
            <w:tcW w:w="573" w:type="dxa"/>
          </w:tcPr>
          <w:p w14:paraId="1D610AAF"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73" w:type="dxa"/>
          </w:tcPr>
          <w:p w14:paraId="2EE39E30"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573" w:type="dxa"/>
          </w:tcPr>
          <w:p w14:paraId="6D385D45"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602" w:type="dxa"/>
          </w:tcPr>
          <w:p w14:paraId="265F04FF"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916" w:type="dxa"/>
          </w:tcPr>
          <w:p w14:paraId="264F77E4"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081" w:type="dxa"/>
          </w:tcPr>
          <w:p w14:paraId="51B723B8"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r>
    </w:tbl>
    <w:p w14:paraId="73B37FEA" w14:textId="77777777" w:rsidR="00DB7871" w:rsidRPr="00556DF1" w:rsidRDefault="00DB7871" w:rsidP="00DB7871">
      <w:pPr>
        <w:spacing w:after="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Гистограмма соответствия аттестационных и текущих отметок</w:t>
      </w:r>
    </w:p>
    <w:tbl>
      <w:tblPr>
        <w:tblStyle w:val="a3"/>
        <w:tblW w:w="9719" w:type="dxa"/>
        <w:tblInd w:w="-176" w:type="dxa"/>
        <w:tblLook w:val="04A0" w:firstRow="1" w:lastRow="0" w:firstColumn="1" w:lastColumn="0" w:noHBand="0" w:noVBand="1"/>
      </w:tblPr>
      <w:tblGrid>
        <w:gridCol w:w="3170"/>
        <w:gridCol w:w="3029"/>
        <w:gridCol w:w="3520"/>
      </w:tblGrid>
      <w:tr w:rsidR="00DB7871" w:rsidRPr="00556DF1" w14:paraId="7B54A038" w14:textId="77777777" w:rsidTr="003A5698">
        <w:trPr>
          <w:trHeight w:val="292"/>
        </w:trPr>
        <w:tc>
          <w:tcPr>
            <w:tcW w:w="3170" w:type="dxa"/>
          </w:tcPr>
          <w:p w14:paraId="483F364F" w14:textId="77777777" w:rsidR="00DB7871" w:rsidRPr="00556DF1" w:rsidRDefault="00DB7871" w:rsidP="00DB7871">
            <w:pPr>
              <w:rPr>
                <w:rFonts w:ascii="Times New Roman" w:eastAsia="Calibri" w:hAnsi="Times New Roman" w:cs="Times New Roman"/>
                <w:sz w:val="24"/>
                <w:szCs w:val="24"/>
              </w:rPr>
            </w:pPr>
          </w:p>
        </w:tc>
        <w:tc>
          <w:tcPr>
            <w:tcW w:w="3029" w:type="dxa"/>
          </w:tcPr>
          <w:p w14:paraId="3C1349BE"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Количество учащихся </w:t>
            </w:r>
          </w:p>
        </w:tc>
        <w:tc>
          <w:tcPr>
            <w:tcW w:w="3520" w:type="dxa"/>
          </w:tcPr>
          <w:p w14:paraId="4B00DE15"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DB7871" w:rsidRPr="00556DF1" w14:paraId="3A0AA9B5" w14:textId="77777777" w:rsidTr="003A5698">
        <w:trPr>
          <w:trHeight w:val="292"/>
        </w:trPr>
        <w:tc>
          <w:tcPr>
            <w:tcW w:w="3170" w:type="dxa"/>
          </w:tcPr>
          <w:p w14:paraId="78938751"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3029" w:type="dxa"/>
          </w:tcPr>
          <w:p w14:paraId="4EBB1BBF"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520" w:type="dxa"/>
          </w:tcPr>
          <w:p w14:paraId="7B2448D2"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r>
      <w:tr w:rsidR="00DB7871" w:rsidRPr="00556DF1" w14:paraId="1E34226F" w14:textId="77777777" w:rsidTr="003A5698">
        <w:trPr>
          <w:trHeight w:val="278"/>
        </w:trPr>
        <w:tc>
          <w:tcPr>
            <w:tcW w:w="3170" w:type="dxa"/>
          </w:tcPr>
          <w:p w14:paraId="461D63B0"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w:t>
            </w:r>
            <w:r>
              <w:rPr>
                <w:rFonts w:ascii="Times New Roman" w:eastAsia="Calibri" w:hAnsi="Times New Roman" w:cs="Times New Roman"/>
                <w:sz w:val="24"/>
                <w:szCs w:val="24"/>
              </w:rPr>
              <w:t>д</w:t>
            </w:r>
            <w:r w:rsidRPr="00556DF1">
              <w:rPr>
                <w:rFonts w:ascii="Times New Roman" w:eastAsia="Calibri" w:hAnsi="Times New Roman" w:cs="Times New Roman"/>
                <w:sz w:val="24"/>
                <w:szCs w:val="24"/>
              </w:rPr>
              <w:t>твердили оценку</w:t>
            </w:r>
          </w:p>
        </w:tc>
        <w:tc>
          <w:tcPr>
            <w:tcW w:w="3029" w:type="dxa"/>
          </w:tcPr>
          <w:p w14:paraId="70863618"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520" w:type="dxa"/>
          </w:tcPr>
          <w:p w14:paraId="67D62AC8"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DB7871" w:rsidRPr="00556DF1" w14:paraId="45549E04" w14:textId="77777777" w:rsidTr="003A5698">
        <w:trPr>
          <w:trHeight w:val="292"/>
        </w:trPr>
        <w:tc>
          <w:tcPr>
            <w:tcW w:w="3170" w:type="dxa"/>
          </w:tcPr>
          <w:p w14:paraId="5119C5C1"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3029" w:type="dxa"/>
          </w:tcPr>
          <w:p w14:paraId="64C45740"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520" w:type="dxa"/>
          </w:tcPr>
          <w:p w14:paraId="5B541FCB"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DB7871" w:rsidRPr="00556DF1" w14:paraId="12BCC6B2" w14:textId="77777777" w:rsidTr="003A5698">
        <w:trPr>
          <w:trHeight w:val="292"/>
        </w:trPr>
        <w:tc>
          <w:tcPr>
            <w:tcW w:w="3170" w:type="dxa"/>
          </w:tcPr>
          <w:p w14:paraId="5A3ECF2D"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3029" w:type="dxa"/>
          </w:tcPr>
          <w:p w14:paraId="369ED561"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17</w:t>
            </w:r>
          </w:p>
        </w:tc>
        <w:tc>
          <w:tcPr>
            <w:tcW w:w="3520" w:type="dxa"/>
          </w:tcPr>
          <w:p w14:paraId="066CB086"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6F1F4F1C" w14:textId="77777777" w:rsidR="00DB7871" w:rsidRPr="00556DF1" w:rsidRDefault="00DB7871" w:rsidP="00DB7871">
      <w:pPr>
        <w:spacing w:after="0" w:line="240" w:lineRule="auto"/>
        <w:rPr>
          <w:rFonts w:ascii="Times New Roman" w:eastAsia="Times New Roman" w:hAnsi="Times New Roman" w:cs="Times New Roman"/>
          <w:b/>
          <w:sz w:val="24"/>
          <w:szCs w:val="24"/>
          <w:u w:val="single"/>
        </w:rPr>
      </w:pPr>
    </w:p>
    <w:p w14:paraId="1F2AEB12" w14:textId="77777777" w:rsidR="00DB7871" w:rsidRDefault="00DB7871" w:rsidP="00DB7871">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  </w:t>
      </w:r>
    </w:p>
    <w:p w14:paraId="4C88DBCB" w14:textId="77777777" w:rsidR="00DB7871" w:rsidRDefault="00DB7871" w:rsidP="00DB7871">
      <w:pPr>
        <w:spacing w:after="0" w:line="240" w:lineRule="auto"/>
        <w:rPr>
          <w:rFonts w:ascii="Times New Roman" w:hAnsi="Times New Roman" w:cs="Times New Roman"/>
          <w:sz w:val="24"/>
          <w:szCs w:val="24"/>
        </w:rPr>
      </w:pPr>
    </w:p>
    <w:p w14:paraId="3964D4D0" w14:textId="77777777" w:rsidR="00DB7871" w:rsidRDefault="00DB7871" w:rsidP="00DB7871">
      <w:pPr>
        <w:spacing w:after="0" w:line="240" w:lineRule="auto"/>
        <w:rPr>
          <w:rFonts w:ascii="Times New Roman" w:hAnsi="Times New Roman" w:cs="Times New Roman"/>
          <w:sz w:val="24"/>
          <w:szCs w:val="24"/>
        </w:rPr>
      </w:pPr>
    </w:p>
    <w:p w14:paraId="6C44EFC6" w14:textId="77777777" w:rsidR="00DB7871" w:rsidRDefault="00DB7871" w:rsidP="00DB7871">
      <w:pPr>
        <w:spacing w:after="0" w:line="240" w:lineRule="auto"/>
        <w:rPr>
          <w:rFonts w:ascii="Times New Roman" w:hAnsi="Times New Roman" w:cs="Times New Roman"/>
          <w:sz w:val="24"/>
          <w:szCs w:val="24"/>
        </w:rPr>
      </w:pPr>
    </w:p>
    <w:p w14:paraId="2BAF7252" w14:textId="77777777" w:rsidR="00DB7871" w:rsidRPr="00556DF1" w:rsidRDefault="00DB7871" w:rsidP="00DB7871">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Выполнение заданий ВПР </w:t>
      </w:r>
    </w:p>
    <w:p w14:paraId="04C18324" w14:textId="77777777" w:rsidR="00DB7871" w:rsidRPr="00556DF1" w:rsidRDefault="00DB7871" w:rsidP="00DB7871">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014"/>
        <w:gridCol w:w="6081"/>
        <w:gridCol w:w="2250"/>
      </w:tblGrid>
      <w:tr w:rsidR="00DB7871" w:rsidRPr="00556DF1" w14:paraId="5EFEEE7A" w14:textId="77777777" w:rsidTr="00DB7871">
        <w:tc>
          <w:tcPr>
            <w:tcW w:w="0" w:type="auto"/>
          </w:tcPr>
          <w:p w14:paraId="0ED0BD45"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78F9B497"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2318" w:type="dxa"/>
          </w:tcPr>
          <w:p w14:paraId="1E91EB5C"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DB7871" w:rsidRPr="00556DF1" w14:paraId="2472E2EE" w14:textId="77777777" w:rsidTr="00DB7871">
        <w:tc>
          <w:tcPr>
            <w:tcW w:w="0" w:type="auto"/>
          </w:tcPr>
          <w:p w14:paraId="750FB827"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p>
        </w:tc>
        <w:tc>
          <w:tcPr>
            <w:tcW w:w="6535" w:type="dxa"/>
          </w:tcPr>
          <w:p w14:paraId="77189757"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w:t>
            </w:r>
          </w:p>
        </w:tc>
        <w:tc>
          <w:tcPr>
            <w:tcW w:w="2318" w:type="dxa"/>
          </w:tcPr>
          <w:p w14:paraId="0572E975"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B7871" w:rsidRPr="00556DF1" w14:paraId="6BD8D835" w14:textId="77777777" w:rsidTr="00DB7871">
        <w:tc>
          <w:tcPr>
            <w:tcW w:w="0" w:type="auto"/>
          </w:tcPr>
          <w:p w14:paraId="66788B7E"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2</w:t>
            </w:r>
          </w:p>
        </w:tc>
        <w:tc>
          <w:tcPr>
            <w:tcW w:w="6535" w:type="dxa"/>
          </w:tcPr>
          <w:p w14:paraId="398C421B"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w:t>
            </w:r>
          </w:p>
        </w:tc>
        <w:tc>
          <w:tcPr>
            <w:tcW w:w="2318" w:type="dxa"/>
          </w:tcPr>
          <w:p w14:paraId="54D0DDC6"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DB7871" w:rsidRPr="00556DF1" w14:paraId="5DD340F8" w14:textId="77777777" w:rsidTr="00DB7871">
        <w:tc>
          <w:tcPr>
            <w:tcW w:w="0" w:type="auto"/>
          </w:tcPr>
          <w:p w14:paraId="78EB5CF1"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6535" w:type="dxa"/>
          </w:tcPr>
          <w:p w14:paraId="785974C5"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w:t>
            </w:r>
          </w:p>
        </w:tc>
        <w:tc>
          <w:tcPr>
            <w:tcW w:w="2318" w:type="dxa"/>
          </w:tcPr>
          <w:p w14:paraId="1AE1A713"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DB7871" w:rsidRPr="00556DF1" w14:paraId="3A183B1F" w14:textId="77777777" w:rsidTr="00DB7871">
        <w:tc>
          <w:tcPr>
            <w:tcW w:w="0" w:type="auto"/>
          </w:tcPr>
          <w:p w14:paraId="0C70455C"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4</w:t>
            </w:r>
          </w:p>
        </w:tc>
        <w:tc>
          <w:tcPr>
            <w:tcW w:w="6535" w:type="dxa"/>
          </w:tcPr>
          <w:p w14:paraId="4A21970A"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представлений о числе и числовых системах от натуральных до действительных чисел. Знать свойства чисел и арифметических действий.</w:t>
            </w:r>
          </w:p>
        </w:tc>
        <w:tc>
          <w:tcPr>
            <w:tcW w:w="2318" w:type="dxa"/>
          </w:tcPr>
          <w:p w14:paraId="05AC3274"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B7871" w:rsidRPr="00556DF1" w14:paraId="54C6568D" w14:textId="77777777" w:rsidTr="00DB7871">
        <w:tc>
          <w:tcPr>
            <w:tcW w:w="0" w:type="auto"/>
          </w:tcPr>
          <w:p w14:paraId="4EA0E9D4"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5</w:t>
            </w:r>
          </w:p>
        </w:tc>
        <w:tc>
          <w:tcPr>
            <w:tcW w:w="6535" w:type="dxa"/>
          </w:tcPr>
          <w:p w14:paraId="0E37547E"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tc>
        <w:tc>
          <w:tcPr>
            <w:tcW w:w="2318" w:type="dxa"/>
          </w:tcPr>
          <w:p w14:paraId="7BB11D84"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B7871" w:rsidRPr="00556DF1" w14:paraId="31221FAB" w14:textId="77777777" w:rsidTr="00DB7871">
        <w:tc>
          <w:tcPr>
            <w:tcW w:w="0" w:type="auto"/>
          </w:tcPr>
          <w:p w14:paraId="57F333F7"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6535" w:type="dxa"/>
          </w:tcPr>
          <w:p w14:paraId="281D7548"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w:t>
            </w:r>
          </w:p>
        </w:tc>
        <w:tc>
          <w:tcPr>
            <w:tcW w:w="2318" w:type="dxa"/>
          </w:tcPr>
          <w:p w14:paraId="0D2909E0" w14:textId="77777777" w:rsidR="00DB787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p>
          <w:p w14:paraId="7A6C8B1F" w14:textId="77777777" w:rsidR="00DB7871" w:rsidRPr="00556DF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частично выполнено)</w:t>
            </w:r>
          </w:p>
        </w:tc>
      </w:tr>
      <w:tr w:rsidR="00DB7871" w:rsidRPr="00556DF1" w14:paraId="47566D70" w14:textId="77777777" w:rsidTr="00DB7871">
        <w:tc>
          <w:tcPr>
            <w:tcW w:w="0" w:type="auto"/>
          </w:tcPr>
          <w:p w14:paraId="0525C342"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6535" w:type="dxa"/>
          </w:tcPr>
          <w:p w14:paraId="14C0702E"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w:t>
            </w:r>
          </w:p>
        </w:tc>
        <w:tc>
          <w:tcPr>
            <w:tcW w:w="2318" w:type="dxa"/>
          </w:tcPr>
          <w:p w14:paraId="359C46D7" w14:textId="77777777" w:rsidR="00DB7871" w:rsidRPr="00556DF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w:t>
            </w:r>
          </w:p>
        </w:tc>
      </w:tr>
      <w:tr w:rsidR="00DB7871" w:rsidRPr="00556DF1" w14:paraId="7C3A7218" w14:textId="77777777" w:rsidTr="00DB7871">
        <w:tc>
          <w:tcPr>
            <w:tcW w:w="0" w:type="auto"/>
          </w:tcPr>
          <w:p w14:paraId="59B13887"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6535" w:type="dxa"/>
          </w:tcPr>
          <w:p w14:paraId="7ED280E2"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w:t>
            </w:r>
          </w:p>
        </w:tc>
        <w:tc>
          <w:tcPr>
            <w:tcW w:w="2318" w:type="dxa"/>
          </w:tcPr>
          <w:p w14:paraId="6CA7693E" w14:textId="77777777" w:rsidR="00DB787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10</w:t>
            </w:r>
          </w:p>
          <w:p w14:paraId="6D7D5533" w14:textId="77777777" w:rsidR="00DB7871" w:rsidRPr="00556DF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(3 частично выполнено)</w:t>
            </w:r>
          </w:p>
        </w:tc>
      </w:tr>
      <w:tr w:rsidR="00DB7871" w:rsidRPr="00556DF1" w14:paraId="5DC008C8" w14:textId="77777777" w:rsidTr="00DB7871">
        <w:tc>
          <w:tcPr>
            <w:tcW w:w="0" w:type="auto"/>
          </w:tcPr>
          <w:p w14:paraId="69380A90"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6535" w:type="dxa"/>
          </w:tcPr>
          <w:p w14:paraId="25FA1C4B"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символьным языком алгебры. Выполнять несложные преобразования дробно-линейных выражений, использовать формулы сокращённого умножения.</w:t>
            </w:r>
          </w:p>
        </w:tc>
        <w:tc>
          <w:tcPr>
            <w:tcW w:w="2318" w:type="dxa"/>
          </w:tcPr>
          <w:p w14:paraId="071C24E5"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DB7871" w:rsidRPr="00556DF1" w14:paraId="69C2E513" w14:textId="77777777" w:rsidTr="00DB7871">
        <w:tc>
          <w:tcPr>
            <w:tcW w:w="0" w:type="auto"/>
          </w:tcPr>
          <w:p w14:paraId="2B1DC536"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6535" w:type="dxa"/>
          </w:tcPr>
          <w:p w14:paraId="30237951"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Формирование представлений о простейших вероятностных моделях. Оценивать вероятность события в простейших случаях.</w:t>
            </w:r>
          </w:p>
        </w:tc>
        <w:tc>
          <w:tcPr>
            <w:tcW w:w="2318" w:type="dxa"/>
          </w:tcPr>
          <w:p w14:paraId="5BF1E3F4" w14:textId="77777777" w:rsidR="00DB7871" w:rsidRPr="00556DF1" w:rsidRDefault="00DB7871" w:rsidP="00DB7871">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7</w:t>
            </w:r>
          </w:p>
        </w:tc>
      </w:tr>
      <w:tr w:rsidR="00DB7871" w:rsidRPr="00556DF1" w14:paraId="143222B4" w14:textId="77777777" w:rsidTr="00DB7871">
        <w:tc>
          <w:tcPr>
            <w:tcW w:w="0" w:type="auto"/>
          </w:tcPr>
          <w:p w14:paraId="74DAF725"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6535" w:type="dxa"/>
          </w:tcPr>
          <w:p w14:paraId="0F484034"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2318" w:type="dxa"/>
          </w:tcPr>
          <w:p w14:paraId="61D3C4CF"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DB7871" w:rsidRPr="00556DF1" w14:paraId="026EB3FC" w14:textId="77777777" w:rsidTr="00DB7871">
        <w:tc>
          <w:tcPr>
            <w:tcW w:w="0" w:type="auto"/>
          </w:tcPr>
          <w:p w14:paraId="6269FD46"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172654E0"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2318" w:type="dxa"/>
          </w:tcPr>
          <w:p w14:paraId="3492E52D"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B7871" w:rsidRPr="00556DF1" w14:paraId="1D6021A1" w14:textId="77777777" w:rsidTr="00DB7871">
        <w:tc>
          <w:tcPr>
            <w:tcW w:w="0" w:type="auto"/>
          </w:tcPr>
          <w:p w14:paraId="6BFB8CB5"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c>
          <w:tcPr>
            <w:tcW w:w="6535" w:type="dxa"/>
          </w:tcPr>
          <w:p w14:paraId="2C51E482"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p>
        </w:tc>
        <w:tc>
          <w:tcPr>
            <w:tcW w:w="2318" w:type="dxa"/>
          </w:tcPr>
          <w:p w14:paraId="5CB8173B"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B7871" w:rsidRPr="00556DF1" w14:paraId="5D7E4202" w14:textId="77777777" w:rsidTr="00DB7871">
        <w:tc>
          <w:tcPr>
            <w:tcW w:w="0" w:type="auto"/>
          </w:tcPr>
          <w:p w14:paraId="0BF6E63F"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14</w:t>
            </w:r>
          </w:p>
        </w:tc>
        <w:tc>
          <w:tcPr>
            <w:tcW w:w="6535" w:type="dxa"/>
          </w:tcPr>
          <w:p w14:paraId="19EBC0AD"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контрпримеры для подтверждения высказываний.</w:t>
            </w:r>
          </w:p>
        </w:tc>
        <w:tc>
          <w:tcPr>
            <w:tcW w:w="2318" w:type="dxa"/>
          </w:tcPr>
          <w:p w14:paraId="044B72C2"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tc>
      </w:tr>
      <w:tr w:rsidR="00DB7871" w:rsidRPr="00556DF1" w14:paraId="4A828659" w14:textId="77777777" w:rsidTr="00DB7871">
        <w:tc>
          <w:tcPr>
            <w:tcW w:w="0" w:type="auto"/>
          </w:tcPr>
          <w:p w14:paraId="4FB73625"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535" w:type="dxa"/>
          </w:tcPr>
          <w:p w14:paraId="42A5071A"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 xml:space="preserve">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w:t>
            </w:r>
            <w:proofErr w:type="gramStart"/>
            <w:r w:rsidRPr="00737C60">
              <w:rPr>
                <w:rFonts w:ascii="Times New Roman" w:hAnsi="Times New Roman" w:cs="Times New Roman"/>
              </w:rPr>
              <w:t>алгебры .</w:t>
            </w:r>
            <w:proofErr w:type="gramEnd"/>
            <w:r>
              <w:rPr>
                <w:rFonts w:ascii="Times New Roman" w:hAnsi="Times New Roman" w:cs="Times New Roman"/>
              </w:rPr>
              <w:t xml:space="preserve"> </w:t>
            </w:r>
            <w:r w:rsidRPr="00737C60">
              <w:rPr>
                <w:rFonts w:ascii="Times New Roman" w:hAnsi="Times New Roman" w:cs="Times New Roman"/>
              </w:rPr>
              <w:t>Использовать свойства геометрических фигур для решения задач практического содержания</w:t>
            </w:r>
            <w:r>
              <w:rPr>
                <w:rFonts w:ascii="Times New Roman" w:hAnsi="Times New Roman" w:cs="Times New Roman"/>
              </w:rPr>
              <w:t>.</w:t>
            </w:r>
          </w:p>
        </w:tc>
        <w:tc>
          <w:tcPr>
            <w:tcW w:w="2318" w:type="dxa"/>
          </w:tcPr>
          <w:p w14:paraId="500E4C3B"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F8F60D4"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u w:val="single"/>
              </w:rPr>
              <w:t xml:space="preserve"> частично выполнено)</w:t>
            </w:r>
          </w:p>
        </w:tc>
      </w:tr>
      <w:tr w:rsidR="00DB7871" w:rsidRPr="00556DF1" w14:paraId="49205C65" w14:textId="77777777" w:rsidTr="00DB7871">
        <w:tc>
          <w:tcPr>
            <w:tcW w:w="0" w:type="auto"/>
          </w:tcPr>
          <w:p w14:paraId="0C68DC4D"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535" w:type="dxa"/>
          </w:tcPr>
          <w:p w14:paraId="2DD832E4"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 xml:space="preserve">Развитие умения использовать функционально графические представления для описания реальных </w:t>
            </w:r>
            <w:proofErr w:type="gramStart"/>
            <w:r w:rsidRPr="00737C60">
              <w:rPr>
                <w:rFonts w:ascii="Times New Roman" w:hAnsi="Times New Roman" w:cs="Times New Roman"/>
              </w:rPr>
              <w:t>зависимостей .</w:t>
            </w:r>
            <w:proofErr w:type="gramEnd"/>
            <w:r>
              <w:rPr>
                <w:rFonts w:ascii="Times New Roman" w:hAnsi="Times New Roman" w:cs="Times New Roman"/>
              </w:rPr>
              <w:t xml:space="preserve"> </w:t>
            </w:r>
            <w:r w:rsidRPr="00737C60">
              <w:rPr>
                <w:rFonts w:ascii="Times New Roman" w:hAnsi="Times New Roman" w:cs="Times New Roman"/>
              </w:rPr>
              <w:t>Представлять данные в виде таблиц, диаграмм, графиков.</w:t>
            </w:r>
          </w:p>
        </w:tc>
        <w:tc>
          <w:tcPr>
            <w:tcW w:w="2318" w:type="dxa"/>
          </w:tcPr>
          <w:p w14:paraId="5A252227"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5D9C1D64"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u w:val="single"/>
              </w:rPr>
              <w:t xml:space="preserve"> частично выполнено)</w:t>
            </w:r>
          </w:p>
        </w:tc>
      </w:tr>
      <w:tr w:rsidR="00DB7871" w:rsidRPr="00556DF1" w14:paraId="67AD2D26" w14:textId="77777777" w:rsidTr="00DB7871">
        <w:tc>
          <w:tcPr>
            <w:tcW w:w="0" w:type="auto"/>
          </w:tcPr>
          <w:p w14:paraId="79856B13"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535" w:type="dxa"/>
          </w:tcPr>
          <w:p w14:paraId="0E69B6AF"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w:t>
            </w:r>
          </w:p>
        </w:tc>
        <w:tc>
          <w:tcPr>
            <w:tcW w:w="2318" w:type="dxa"/>
          </w:tcPr>
          <w:p w14:paraId="089217F1"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B7871" w:rsidRPr="00556DF1" w14:paraId="0138AFF4" w14:textId="77777777" w:rsidTr="00DB7871">
        <w:tc>
          <w:tcPr>
            <w:tcW w:w="0" w:type="auto"/>
          </w:tcPr>
          <w:p w14:paraId="79A9F846"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535" w:type="dxa"/>
          </w:tcPr>
          <w:p w14:paraId="08A67DBC"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w:t>
            </w:r>
          </w:p>
        </w:tc>
        <w:tc>
          <w:tcPr>
            <w:tcW w:w="2318" w:type="dxa"/>
          </w:tcPr>
          <w:p w14:paraId="763242C6"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B7871" w:rsidRPr="00556DF1" w14:paraId="5C4D2048" w14:textId="77777777" w:rsidTr="00DB7871">
        <w:tc>
          <w:tcPr>
            <w:tcW w:w="0" w:type="auto"/>
          </w:tcPr>
          <w:p w14:paraId="76C2C73B"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535" w:type="dxa"/>
          </w:tcPr>
          <w:p w14:paraId="296206FE"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w:t>
            </w:r>
            <w:r>
              <w:rPr>
                <w:rFonts w:ascii="Times New Roman" w:hAnsi="Times New Roman" w:cs="Times New Roman"/>
              </w:rPr>
              <w:t>тва</w:t>
            </w:r>
            <w:r w:rsidRPr="00737C60">
              <w:rPr>
                <w:rFonts w:ascii="Times New Roman" w:hAnsi="Times New Roman" w:cs="Times New Roman"/>
              </w:rPr>
              <w:t>.</w:t>
            </w:r>
            <w:r>
              <w:rPr>
                <w:rFonts w:ascii="Times New Roman" w:hAnsi="Times New Roman" w:cs="Times New Roman"/>
              </w:rPr>
              <w:t xml:space="preserve"> </w:t>
            </w:r>
            <w:r w:rsidRPr="00737C60">
              <w:rPr>
                <w:rFonts w:ascii="Times New Roman" w:hAnsi="Times New Roman" w:cs="Times New Roman"/>
              </w:rPr>
              <w:t>Решать простые и сложные задачи разных типов, а также задачи повышенной трудности.</w:t>
            </w:r>
          </w:p>
        </w:tc>
        <w:tc>
          <w:tcPr>
            <w:tcW w:w="2318" w:type="dxa"/>
          </w:tcPr>
          <w:p w14:paraId="30B2F426"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14:paraId="15DC5921" w14:textId="77777777" w:rsidR="00DB7871" w:rsidRPr="00F12807" w:rsidRDefault="00DB7871" w:rsidP="00DB7871">
      <w:pPr>
        <w:spacing w:after="0" w:line="240" w:lineRule="auto"/>
        <w:jc w:val="both"/>
        <w:rPr>
          <w:rFonts w:ascii="Times New Roman" w:hAnsi="Times New Roman" w:cs="Times New Roman"/>
          <w:sz w:val="24"/>
          <w:szCs w:val="24"/>
        </w:rPr>
      </w:pPr>
      <w:r w:rsidRPr="00556DF1">
        <w:rPr>
          <w:rFonts w:ascii="Times New Roman" w:eastAsia="Times New Roman" w:hAnsi="Times New Roman" w:cs="Times New Roman"/>
          <w:b/>
          <w:sz w:val="24"/>
          <w:szCs w:val="24"/>
          <w:u w:val="single"/>
          <w:lang w:eastAsia="ru-RU"/>
        </w:rPr>
        <w:t>Выводы:</w:t>
      </w:r>
      <w:r w:rsidRPr="00B0195F">
        <w:rPr>
          <w:rFonts w:ascii="Times New Roman" w:hAnsi="Times New Roman" w:cs="Times New Roman"/>
          <w:sz w:val="24"/>
          <w:szCs w:val="24"/>
        </w:rPr>
        <w:t xml:space="preserve"> </w:t>
      </w:r>
      <w:r w:rsidRPr="00F12807">
        <w:rPr>
          <w:rFonts w:ascii="Times New Roman" w:hAnsi="Times New Roman" w:cs="Times New Roman"/>
          <w:sz w:val="24"/>
          <w:szCs w:val="24"/>
        </w:rPr>
        <w:t>Большинство учащихся справились с заданиями, где проверялось умение применять изученные понятия, результаты, методы для решения задач практического характера и задач из смежных дисциплин</w:t>
      </w:r>
      <w:r>
        <w:rPr>
          <w:rFonts w:ascii="Times New Roman" w:hAnsi="Times New Roman" w:cs="Times New Roman"/>
          <w:sz w:val="24"/>
          <w:szCs w:val="24"/>
        </w:rPr>
        <w:t xml:space="preserve"> </w:t>
      </w:r>
      <w:r w:rsidRPr="00F12807">
        <w:rPr>
          <w:rFonts w:ascii="Times New Roman" w:hAnsi="Times New Roman" w:cs="Times New Roman"/>
          <w:sz w:val="24"/>
          <w:szCs w:val="24"/>
        </w:rPr>
        <w:t xml:space="preserve">(№ 11), а также хорошо выполнили несложные преобразования дробно-линейных выражений, использовали формулы сокращённого умножения (№9). Умение оперировать на базовом уровне понятиями «обыкновенная дробь», «смешанное число», «десятичная дробь» показали 12 человек. Оценить значение квадратного корня из положительного </w:t>
      </w:r>
      <w:proofErr w:type="gramStart"/>
      <w:r w:rsidRPr="00F12807">
        <w:rPr>
          <w:rFonts w:ascii="Times New Roman" w:hAnsi="Times New Roman" w:cs="Times New Roman"/>
          <w:sz w:val="24"/>
          <w:szCs w:val="24"/>
        </w:rPr>
        <w:t>числа  и</w:t>
      </w:r>
      <w:proofErr w:type="gramEnd"/>
      <w:r w:rsidRPr="00F12807">
        <w:rPr>
          <w:rFonts w:ascii="Times New Roman" w:hAnsi="Times New Roman" w:cs="Times New Roman"/>
          <w:sz w:val="24"/>
          <w:szCs w:val="24"/>
        </w:rPr>
        <w:t xml:space="preserve"> оперировать понятиями геометрических фигур, применить для решения задач геометрические факты смогли 10 ребят. Обучающиеся плохо справились с заданиями №15, №17, №18, №19. </w:t>
      </w:r>
    </w:p>
    <w:p w14:paraId="4153FAD7" w14:textId="77777777" w:rsidR="00DB7871" w:rsidRPr="00556DF1" w:rsidRDefault="00DB7871" w:rsidP="00DB7871">
      <w:pPr>
        <w:spacing w:after="0" w:line="240" w:lineRule="auto"/>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sz w:val="24"/>
          <w:szCs w:val="24"/>
          <w:u w:val="single"/>
          <w:lang w:eastAsia="ru-RU"/>
        </w:rPr>
        <w:t>Рекомендации</w:t>
      </w:r>
      <w:r w:rsidRPr="00556DF1">
        <w:rPr>
          <w:rFonts w:ascii="Times New Roman" w:eastAsia="Times New Roman" w:hAnsi="Times New Roman" w:cs="Times New Roman"/>
          <w:sz w:val="24"/>
          <w:szCs w:val="24"/>
          <w:u w:val="single"/>
          <w:lang w:eastAsia="ru-RU"/>
        </w:rPr>
        <w:t>:</w:t>
      </w:r>
      <w:r w:rsidRPr="00556DF1">
        <w:rPr>
          <w:rFonts w:ascii="Times New Roman" w:eastAsia="Times New Roman" w:hAnsi="Times New Roman" w:cs="Times New Roman"/>
          <w:sz w:val="24"/>
          <w:szCs w:val="24"/>
          <w:lang w:eastAsia="ru-RU"/>
        </w:rPr>
        <w:t xml:space="preserve">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Вести работу с одаренными детьми – решение задач повышенной трудности, где требуется проводить логические обоснования, доказательство математических утверждений.</w:t>
      </w:r>
    </w:p>
    <w:p w14:paraId="556CF9D7" w14:textId="77777777" w:rsidR="00DB7871" w:rsidRPr="00556DF1" w:rsidRDefault="00DB7871" w:rsidP="00DB7871">
      <w:pPr>
        <w:tabs>
          <w:tab w:val="center" w:pos="7568"/>
          <w:tab w:val="left" w:pos="9261"/>
        </w:tabs>
        <w:spacing w:after="0" w:line="240" w:lineRule="auto"/>
        <w:jc w:val="center"/>
        <w:rPr>
          <w:rFonts w:ascii="Times New Roman" w:eastAsia="Times New Roman" w:hAnsi="Times New Roman" w:cs="Times New Roman"/>
          <w:b/>
          <w:bCs/>
          <w:sz w:val="24"/>
          <w:szCs w:val="24"/>
        </w:rPr>
      </w:pPr>
      <w:r w:rsidRPr="00556DF1">
        <w:rPr>
          <w:rFonts w:ascii="Times New Roman" w:eastAsia="Times New Roman" w:hAnsi="Times New Roman" w:cs="Times New Roman"/>
          <w:sz w:val="24"/>
          <w:szCs w:val="24"/>
          <w:lang w:eastAsia="ru-RU"/>
        </w:rPr>
        <w:t xml:space="preserve">  </w:t>
      </w:r>
      <w:proofErr w:type="gramStart"/>
      <w:r w:rsidRPr="00556DF1">
        <w:rPr>
          <w:rFonts w:ascii="Times New Roman" w:eastAsia="Times New Roman" w:hAnsi="Times New Roman" w:cs="Times New Roman"/>
          <w:b/>
          <w:color w:val="000000"/>
          <w:szCs w:val="21"/>
          <w:lang w:eastAsia="ru-RU"/>
        </w:rPr>
        <w:t>Анализ  ВПР</w:t>
      </w:r>
      <w:proofErr w:type="gramEnd"/>
      <w:r w:rsidRPr="00556DF1">
        <w:rPr>
          <w:rFonts w:ascii="Times New Roman" w:eastAsia="Times New Roman" w:hAnsi="Times New Roman" w:cs="Times New Roman"/>
          <w:b/>
          <w:color w:val="000000"/>
          <w:szCs w:val="21"/>
          <w:lang w:eastAsia="ru-RU"/>
        </w:rPr>
        <w:t xml:space="preserve"> -2020 (осень)  по математике</w:t>
      </w:r>
    </w:p>
    <w:p w14:paraId="50B97FFA" w14:textId="77777777" w:rsidR="00DB7871" w:rsidRPr="00556DF1" w:rsidRDefault="00DB7871" w:rsidP="00DB7871">
      <w:pPr>
        <w:jc w:val="center"/>
        <w:rPr>
          <w:rFonts w:ascii="Times New Roman" w:eastAsia="Times New Roman" w:hAnsi="Times New Roman" w:cs="Times New Roman"/>
          <w:b/>
          <w:color w:val="000000"/>
          <w:szCs w:val="21"/>
          <w:lang w:eastAsia="ru-RU"/>
        </w:rPr>
      </w:pPr>
      <w:r>
        <w:rPr>
          <w:rFonts w:ascii="Times New Roman" w:hAnsi="Times New Roman" w:cs="Times New Roman"/>
          <w:b/>
          <w:sz w:val="24"/>
        </w:rPr>
        <w:t xml:space="preserve">на </w:t>
      </w:r>
      <w:proofErr w:type="gramStart"/>
      <w:r>
        <w:rPr>
          <w:rFonts w:ascii="Times New Roman" w:hAnsi="Times New Roman" w:cs="Times New Roman"/>
          <w:b/>
          <w:sz w:val="24"/>
        </w:rPr>
        <w:t>обучающихся  9</w:t>
      </w:r>
      <w:proofErr w:type="gramEnd"/>
      <w:r>
        <w:rPr>
          <w:rFonts w:ascii="Times New Roman" w:hAnsi="Times New Roman" w:cs="Times New Roman"/>
          <w:b/>
          <w:sz w:val="24"/>
        </w:rPr>
        <w:t>б</w:t>
      </w:r>
      <w:r w:rsidRPr="00556DF1">
        <w:rPr>
          <w:rFonts w:ascii="Times New Roman" w:hAnsi="Times New Roman" w:cs="Times New Roman"/>
          <w:b/>
          <w:sz w:val="24"/>
        </w:rPr>
        <w:t xml:space="preserve"> класса</w:t>
      </w:r>
      <w:r w:rsidRPr="00556DF1">
        <w:rPr>
          <w:rFonts w:ascii="Times New Roman" w:eastAsia="Times New Roman" w:hAnsi="Times New Roman" w:cs="Times New Roman"/>
          <w:b/>
          <w:color w:val="000000"/>
          <w:szCs w:val="21"/>
          <w:lang w:eastAsia="ru-RU"/>
        </w:rPr>
        <w:t xml:space="preserve">, </w:t>
      </w:r>
      <w:r>
        <w:rPr>
          <w:rFonts w:ascii="Times New Roman" w:eastAsia="Times New Roman" w:hAnsi="Times New Roman" w:cs="Times New Roman"/>
          <w:b/>
          <w:bCs/>
          <w:sz w:val="24"/>
          <w:szCs w:val="24"/>
        </w:rPr>
        <w:t>по программе 8</w:t>
      </w:r>
      <w:r w:rsidRPr="00556DF1">
        <w:rPr>
          <w:rFonts w:ascii="Times New Roman" w:eastAsia="Times New Roman" w:hAnsi="Times New Roman" w:cs="Times New Roman"/>
          <w:b/>
          <w:bCs/>
          <w:sz w:val="24"/>
          <w:szCs w:val="24"/>
        </w:rPr>
        <w:t xml:space="preserve"> класса</w:t>
      </w:r>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81"/>
        <w:gridCol w:w="1994"/>
        <w:gridCol w:w="6770"/>
      </w:tblGrid>
      <w:tr w:rsidR="00DB7871" w:rsidRPr="00556DF1" w14:paraId="08C60784" w14:textId="77777777" w:rsidTr="00DB7871">
        <w:tc>
          <w:tcPr>
            <w:tcW w:w="605" w:type="dxa"/>
          </w:tcPr>
          <w:p w14:paraId="776F6F9C" w14:textId="77777777" w:rsidR="00DB7871" w:rsidRPr="00556DF1" w:rsidRDefault="00DB7871" w:rsidP="00DB7871">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145" w:type="dxa"/>
          </w:tcPr>
          <w:p w14:paraId="0919B30E" w14:textId="77777777" w:rsidR="00DB7871" w:rsidRPr="00556DF1" w:rsidRDefault="00DB7871" w:rsidP="00DB7871">
            <w:pPr>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39F6CB78" w14:textId="77777777" w:rsidR="00DB7871" w:rsidRPr="00556DF1" w:rsidRDefault="00DB7871" w:rsidP="00DB7871">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7932" w:type="dxa"/>
          </w:tcPr>
          <w:p w14:paraId="4BE89AF3" w14:textId="77777777" w:rsidR="00DB7871" w:rsidRPr="00556DF1" w:rsidRDefault="00DB7871" w:rsidP="00DB7871">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358D4CBF" w14:textId="77777777" w:rsidR="00DB7871" w:rsidRPr="00556DF1" w:rsidRDefault="00DB7871" w:rsidP="00DB7871">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DB7871" w:rsidRPr="00556DF1" w14:paraId="73DC0485" w14:textId="77777777" w:rsidTr="00DB7871">
        <w:tc>
          <w:tcPr>
            <w:tcW w:w="605" w:type="dxa"/>
          </w:tcPr>
          <w:p w14:paraId="301B1B69"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w:t>
            </w:r>
          </w:p>
        </w:tc>
        <w:tc>
          <w:tcPr>
            <w:tcW w:w="2145" w:type="dxa"/>
            <w:vAlign w:val="center"/>
          </w:tcPr>
          <w:p w14:paraId="1AF7576D" w14:textId="77777777" w:rsidR="00DB7871" w:rsidRPr="00556DF1" w:rsidRDefault="00DB7871" w:rsidP="00DB7871">
            <w:pPr>
              <w:spacing w:after="300"/>
              <w:rPr>
                <w:rFonts w:ascii="Times New Roman" w:hAnsi="Times New Roman" w:cs="Times New Roman"/>
                <w:color w:val="000000"/>
                <w:spacing w:val="-7"/>
              </w:rPr>
            </w:pPr>
            <w:r>
              <w:rPr>
                <w:rFonts w:ascii="Times New Roman" w:hAnsi="Times New Roman" w:cs="Times New Roman"/>
                <w:color w:val="000000"/>
                <w:spacing w:val="-7"/>
              </w:rPr>
              <w:t>Авакян Руслан</w:t>
            </w:r>
          </w:p>
        </w:tc>
        <w:tc>
          <w:tcPr>
            <w:tcW w:w="7932" w:type="dxa"/>
          </w:tcPr>
          <w:p w14:paraId="1DE1A0A1"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Выполнять несложные преобразования дробно-линейных выражений, использовать формулы сокращённого умножения. Оценивать вероятность события в простейших случаях</w:t>
            </w:r>
            <w:r>
              <w:rPr>
                <w:rFonts w:ascii="Times New Roman" w:hAnsi="Times New Roman" w:cs="Times New Roman"/>
              </w:rPr>
              <w:t xml:space="preserve">. </w:t>
            </w:r>
            <w:r w:rsidRPr="00737C60">
              <w:rPr>
                <w:rFonts w:ascii="Times New Roman" w:hAnsi="Times New Roman" w:cs="Times New Roman"/>
              </w:rPr>
              <w:t xml:space="preserve">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p>
        </w:tc>
      </w:tr>
      <w:tr w:rsidR="00DB7871" w:rsidRPr="00556DF1" w14:paraId="7F8F32C9" w14:textId="77777777" w:rsidTr="00DB7871">
        <w:tc>
          <w:tcPr>
            <w:tcW w:w="605" w:type="dxa"/>
          </w:tcPr>
          <w:p w14:paraId="5AA65FD2"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2.</w:t>
            </w:r>
          </w:p>
        </w:tc>
        <w:tc>
          <w:tcPr>
            <w:tcW w:w="2145" w:type="dxa"/>
            <w:vAlign w:val="center"/>
          </w:tcPr>
          <w:p w14:paraId="3BB6DEB8"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Белков Владимир</w:t>
            </w:r>
          </w:p>
        </w:tc>
        <w:tc>
          <w:tcPr>
            <w:tcW w:w="7932" w:type="dxa"/>
          </w:tcPr>
          <w:p w14:paraId="718B141B"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 xml:space="preserve">. </w:t>
            </w:r>
            <w:r w:rsidRPr="00737C60">
              <w:rPr>
                <w:rFonts w:ascii="Times New Roman" w:hAnsi="Times New Roman" w:cs="Times New Roman"/>
              </w:rPr>
              <w:t>Оперировать на базовом уровне понятиями «уравнение», «корень уравнения»; решать линейные и квадратные уравнения. Составлять числовые выражения при решении практических задач. Строить график линейной функции.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Оценивать значение квадратного корня из положительного числа. Выполнять несложные преобразования дробно-линейных выражений, использовать формулы сокращённого умножения.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0FF07656" w14:textId="77777777" w:rsidTr="00DB7871">
        <w:tc>
          <w:tcPr>
            <w:tcW w:w="605" w:type="dxa"/>
          </w:tcPr>
          <w:p w14:paraId="339C4746"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3.</w:t>
            </w:r>
          </w:p>
        </w:tc>
        <w:tc>
          <w:tcPr>
            <w:tcW w:w="2145" w:type="dxa"/>
            <w:vAlign w:val="center"/>
          </w:tcPr>
          <w:p w14:paraId="0D6724D2"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Бугай Анастасия</w:t>
            </w:r>
          </w:p>
        </w:tc>
        <w:tc>
          <w:tcPr>
            <w:tcW w:w="7932" w:type="dxa"/>
          </w:tcPr>
          <w:p w14:paraId="48FC3E57"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ешать линейные и квадратные уравнения. Составлять числовые выражения при решении практических задач. Читать информацию, представленную в виде таблицы, диаграммы, графика. Выполнять несложные преобразования дробно-линейных выражений, использовать формулы сокращённого умножения</w:t>
            </w:r>
            <w:r>
              <w:rPr>
                <w:rFonts w:ascii="Times New Roman" w:hAnsi="Times New Roman" w:cs="Times New Roman"/>
              </w:rPr>
              <w:t>.</w:t>
            </w:r>
            <w:r w:rsidRPr="00737C60">
              <w:rPr>
                <w:rFonts w:ascii="Times New Roman" w:hAnsi="Times New Roman" w:cs="Times New Roman"/>
              </w:rPr>
              <w:t xml:space="preserve"> 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p>
        </w:tc>
      </w:tr>
      <w:tr w:rsidR="00DB7871" w:rsidRPr="00556DF1" w14:paraId="6957F63C" w14:textId="77777777" w:rsidTr="00DB7871">
        <w:tc>
          <w:tcPr>
            <w:tcW w:w="605" w:type="dxa"/>
          </w:tcPr>
          <w:p w14:paraId="16F875D8"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4.</w:t>
            </w:r>
          </w:p>
        </w:tc>
        <w:tc>
          <w:tcPr>
            <w:tcW w:w="2145" w:type="dxa"/>
            <w:vAlign w:val="center"/>
          </w:tcPr>
          <w:p w14:paraId="54CDA693" w14:textId="77777777" w:rsidR="00DB7871" w:rsidRPr="00556DF1" w:rsidRDefault="00DB7871" w:rsidP="00DB7871">
            <w:pPr>
              <w:spacing w:after="300"/>
              <w:rPr>
                <w:rFonts w:ascii="Times New Roman" w:hAnsi="Times New Roman" w:cs="Times New Roman"/>
                <w:color w:val="000000"/>
                <w:spacing w:val="-7"/>
              </w:rPr>
            </w:pPr>
            <w:r>
              <w:rPr>
                <w:rFonts w:ascii="Times New Roman" w:hAnsi="Times New Roman" w:cs="Times New Roman"/>
                <w:color w:val="000000"/>
                <w:spacing w:val="-7"/>
              </w:rPr>
              <w:t>Дорофеева Алёна</w:t>
            </w:r>
          </w:p>
        </w:tc>
        <w:tc>
          <w:tcPr>
            <w:tcW w:w="7932" w:type="dxa"/>
          </w:tcPr>
          <w:p w14:paraId="707C3DB3" w14:textId="77777777" w:rsidR="00DB7871" w:rsidRPr="00556DF1" w:rsidRDefault="00DB7871" w:rsidP="00DB7871">
            <w:pPr>
              <w:jc w:val="both"/>
              <w:rPr>
                <w:rFonts w:ascii="Times New Roman" w:hAnsi="Times New Roman" w:cs="Times New Roman"/>
              </w:rPr>
            </w:pPr>
          </w:p>
        </w:tc>
      </w:tr>
      <w:tr w:rsidR="00DB7871" w:rsidRPr="00556DF1" w14:paraId="2593BA4B" w14:textId="77777777" w:rsidTr="00DB7871">
        <w:tc>
          <w:tcPr>
            <w:tcW w:w="605" w:type="dxa"/>
          </w:tcPr>
          <w:p w14:paraId="6E8E3F86"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5.</w:t>
            </w:r>
          </w:p>
        </w:tc>
        <w:tc>
          <w:tcPr>
            <w:tcW w:w="2145" w:type="dxa"/>
            <w:vAlign w:val="center"/>
          </w:tcPr>
          <w:p w14:paraId="6227EED0" w14:textId="77777777" w:rsidR="00DB7871" w:rsidRPr="00556DF1" w:rsidRDefault="00DB7871" w:rsidP="00DB7871">
            <w:pPr>
              <w:spacing w:after="300"/>
              <w:rPr>
                <w:rFonts w:ascii="Times New Roman" w:hAnsi="Times New Roman" w:cs="Times New Roman"/>
                <w:color w:val="000000"/>
                <w:spacing w:val="-7"/>
              </w:rPr>
            </w:pPr>
            <w:r>
              <w:rPr>
                <w:rFonts w:ascii="Times New Roman" w:hAnsi="Times New Roman" w:cs="Times New Roman"/>
                <w:color w:val="000000"/>
                <w:spacing w:val="-7"/>
              </w:rPr>
              <w:t>Ивлев Артём</w:t>
            </w:r>
          </w:p>
        </w:tc>
        <w:tc>
          <w:tcPr>
            <w:tcW w:w="7932" w:type="dxa"/>
          </w:tcPr>
          <w:p w14:paraId="31019A93"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 xml:space="preserve">ешать линейные и квадратные уравнения. Читать информацию, представленную в виде таблицы, диаграммы, графика. Выполнять несложные преобразования дробно-линейных выражений, использовать формулы сокращённого умножения.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p>
        </w:tc>
      </w:tr>
      <w:tr w:rsidR="00DB7871" w:rsidRPr="00556DF1" w14:paraId="7F899070" w14:textId="77777777" w:rsidTr="00DB7871">
        <w:tc>
          <w:tcPr>
            <w:tcW w:w="605" w:type="dxa"/>
          </w:tcPr>
          <w:p w14:paraId="2F5E8E43"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6.</w:t>
            </w:r>
          </w:p>
        </w:tc>
        <w:tc>
          <w:tcPr>
            <w:tcW w:w="2145" w:type="dxa"/>
            <w:vAlign w:val="center"/>
          </w:tcPr>
          <w:p w14:paraId="598470F6"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Колмакова Валентина</w:t>
            </w:r>
          </w:p>
        </w:tc>
        <w:tc>
          <w:tcPr>
            <w:tcW w:w="7932" w:type="dxa"/>
          </w:tcPr>
          <w:p w14:paraId="48EE784A"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Строить график линейной функции. Читать информацию, представленную в виде таблицы, диаграммы, графика. Оценивать вероятность события в простейших случаях.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7A3C6DA1" w14:textId="77777777" w:rsidTr="00DB7871">
        <w:tc>
          <w:tcPr>
            <w:tcW w:w="605" w:type="dxa"/>
          </w:tcPr>
          <w:p w14:paraId="5B77058F"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7.</w:t>
            </w:r>
          </w:p>
        </w:tc>
        <w:tc>
          <w:tcPr>
            <w:tcW w:w="2145" w:type="dxa"/>
            <w:vAlign w:val="center"/>
          </w:tcPr>
          <w:p w14:paraId="001D15F2"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Колотилин</w:t>
            </w:r>
            <w:proofErr w:type="spellEnd"/>
            <w:r>
              <w:rPr>
                <w:rFonts w:ascii="Times New Roman" w:hAnsi="Times New Roman" w:cs="Times New Roman"/>
                <w:color w:val="000000"/>
                <w:spacing w:val="-7"/>
              </w:rPr>
              <w:t xml:space="preserve"> Роман</w:t>
            </w:r>
          </w:p>
        </w:tc>
        <w:tc>
          <w:tcPr>
            <w:tcW w:w="7932" w:type="dxa"/>
          </w:tcPr>
          <w:p w14:paraId="76DF93F7"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 xml:space="preserve">. </w:t>
            </w:r>
            <w:r w:rsidRPr="00737C60">
              <w:rPr>
                <w:rFonts w:ascii="Times New Roman" w:hAnsi="Times New Roman" w:cs="Times New Roman"/>
              </w:rPr>
              <w:t>Оперировать на базовом уровне понятиями «уравнение», «корень уравнения»; решать линейные и квадратные уравнения. Составлять числовые выражения при решении практических задач. Строить график линейной функции.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Оценивать значение квадратного корня из положительного числа. Выполнять несложные преобразования дробно-линейных выражений, использовать формулы сокращённого умножения.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517DCEFF" w14:textId="77777777" w:rsidTr="00DB7871">
        <w:tc>
          <w:tcPr>
            <w:tcW w:w="605" w:type="dxa"/>
          </w:tcPr>
          <w:p w14:paraId="7B46AE4C"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8.</w:t>
            </w:r>
          </w:p>
        </w:tc>
        <w:tc>
          <w:tcPr>
            <w:tcW w:w="2145" w:type="dxa"/>
            <w:vAlign w:val="center"/>
          </w:tcPr>
          <w:p w14:paraId="6199A0B4" w14:textId="77777777" w:rsidR="00DB7871" w:rsidRPr="00556DF1" w:rsidRDefault="00DB7871" w:rsidP="00DB7871">
            <w:pPr>
              <w:spacing w:after="300"/>
              <w:rPr>
                <w:rFonts w:ascii="Times New Roman" w:hAnsi="Times New Roman" w:cs="Times New Roman"/>
                <w:color w:val="000000"/>
                <w:spacing w:val="-7"/>
              </w:rPr>
            </w:pPr>
            <w:r>
              <w:rPr>
                <w:rFonts w:ascii="Times New Roman" w:hAnsi="Times New Roman" w:cs="Times New Roman"/>
                <w:color w:val="000000"/>
                <w:spacing w:val="-7"/>
              </w:rPr>
              <w:t xml:space="preserve">Кулиева </w:t>
            </w:r>
            <w:proofErr w:type="spellStart"/>
            <w:r>
              <w:rPr>
                <w:rFonts w:ascii="Times New Roman" w:hAnsi="Times New Roman" w:cs="Times New Roman"/>
                <w:color w:val="000000"/>
                <w:spacing w:val="-7"/>
              </w:rPr>
              <w:t>Кульнар</w:t>
            </w:r>
            <w:proofErr w:type="spellEnd"/>
          </w:p>
        </w:tc>
        <w:tc>
          <w:tcPr>
            <w:tcW w:w="7932" w:type="dxa"/>
          </w:tcPr>
          <w:p w14:paraId="5DB70669"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 xml:space="preserve">ешать линейные и квадратные уравнения.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Выполнять несложные преобразования дробно-линейных выражений, использовать формулы сокращённого умножения. 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p>
        </w:tc>
      </w:tr>
      <w:tr w:rsidR="00DB7871" w:rsidRPr="00556DF1" w14:paraId="2DB75EAD" w14:textId="77777777" w:rsidTr="00DB7871">
        <w:tc>
          <w:tcPr>
            <w:tcW w:w="605" w:type="dxa"/>
          </w:tcPr>
          <w:p w14:paraId="627AF935"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9.</w:t>
            </w:r>
          </w:p>
        </w:tc>
        <w:tc>
          <w:tcPr>
            <w:tcW w:w="2145" w:type="dxa"/>
            <w:vAlign w:val="center"/>
          </w:tcPr>
          <w:p w14:paraId="22B747AA" w14:textId="77777777" w:rsidR="00DB7871" w:rsidRPr="00556DF1" w:rsidRDefault="00DB7871" w:rsidP="00DB7871">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Лихалетов</w:t>
            </w:r>
            <w:proofErr w:type="spellEnd"/>
            <w:r>
              <w:rPr>
                <w:rFonts w:ascii="Times New Roman" w:hAnsi="Times New Roman" w:cs="Times New Roman"/>
                <w:color w:val="000000"/>
                <w:spacing w:val="-7"/>
              </w:rPr>
              <w:t xml:space="preserve"> Сергей</w:t>
            </w:r>
          </w:p>
        </w:tc>
        <w:tc>
          <w:tcPr>
            <w:tcW w:w="7932" w:type="dxa"/>
          </w:tcPr>
          <w:p w14:paraId="6C44FD54"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 xml:space="preserve">. </w:t>
            </w:r>
            <w:r w:rsidRPr="00737C60">
              <w:rPr>
                <w:rFonts w:ascii="Times New Roman" w:hAnsi="Times New Roman" w:cs="Times New Roman"/>
              </w:rPr>
              <w:t>Оперировать на базовом уровне понятиями «уравнение», «корень уравнения»; решать линейные и квадратные уравнения. Составлять числовые выражения при решении практических задач. Строить график линейной функции.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Оценивать значение квадратного корня из положительного числа. Выполнять несложные преобразования дробно-линейных выражений, использовать формулы сокращённого умножения.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7611FA55" w14:textId="77777777" w:rsidTr="00DB7871">
        <w:tc>
          <w:tcPr>
            <w:tcW w:w="605" w:type="dxa"/>
          </w:tcPr>
          <w:p w14:paraId="6EB7E0B2"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10.</w:t>
            </w:r>
          </w:p>
        </w:tc>
        <w:tc>
          <w:tcPr>
            <w:tcW w:w="2145" w:type="dxa"/>
            <w:vAlign w:val="center"/>
          </w:tcPr>
          <w:p w14:paraId="1F34024E"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Лобов Николай</w:t>
            </w:r>
          </w:p>
        </w:tc>
        <w:tc>
          <w:tcPr>
            <w:tcW w:w="7932" w:type="dxa"/>
          </w:tcPr>
          <w:p w14:paraId="294924B5"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 xml:space="preserve">. </w:t>
            </w:r>
            <w:r w:rsidRPr="00737C60">
              <w:rPr>
                <w:rFonts w:ascii="Times New Roman" w:hAnsi="Times New Roman" w:cs="Times New Roman"/>
              </w:rPr>
              <w:t>Оперировать на базовом уровне понятиями «уравнение», «корень уравнения»; решать линейные и квадратные уравнения. Составлять числовые выражения при решении практических задач. Строить график линейной функции.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Оценивать значение квадратного корня из положительного числа. Выполнять несложные преобразования дробно-линейных выражений, использовать формулы сокращённого умножения.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4E57C3DA" w14:textId="77777777" w:rsidTr="00DB7871">
        <w:tc>
          <w:tcPr>
            <w:tcW w:w="605" w:type="dxa"/>
          </w:tcPr>
          <w:p w14:paraId="2ABD9321"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11.</w:t>
            </w:r>
          </w:p>
        </w:tc>
        <w:tc>
          <w:tcPr>
            <w:tcW w:w="2145" w:type="dxa"/>
            <w:vAlign w:val="center"/>
          </w:tcPr>
          <w:p w14:paraId="45C22364"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Маргасов</w:t>
            </w:r>
            <w:proofErr w:type="spellEnd"/>
            <w:r>
              <w:rPr>
                <w:rFonts w:ascii="Times New Roman" w:hAnsi="Times New Roman" w:cs="Times New Roman"/>
                <w:color w:val="000000"/>
                <w:spacing w:val="-7"/>
              </w:rPr>
              <w:t xml:space="preserve"> Никита</w:t>
            </w:r>
          </w:p>
        </w:tc>
        <w:tc>
          <w:tcPr>
            <w:tcW w:w="7932" w:type="dxa"/>
          </w:tcPr>
          <w:p w14:paraId="43D49B54"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ешать линейные и квадратные уравнения</w:t>
            </w:r>
            <w:r>
              <w:rPr>
                <w:rFonts w:ascii="Times New Roman" w:hAnsi="Times New Roman" w:cs="Times New Roman"/>
              </w:rPr>
              <w:t>.</w:t>
            </w:r>
            <w:r w:rsidRPr="00737C60">
              <w:rPr>
                <w:rFonts w:ascii="Times New Roman" w:hAnsi="Times New Roman" w:cs="Times New Roman"/>
              </w:rPr>
              <w:t xml:space="preserve"> Строить график линейной функции.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12879F22" w14:textId="77777777" w:rsidTr="00DB7871">
        <w:tc>
          <w:tcPr>
            <w:tcW w:w="605" w:type="dxa"/>
          </w:tcPr>
          <w:p w14:paraId="18014FF9"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12.</w:t>
            </w:r>
          </w:p>
        </w:tc>
        <w:tc>
          <w:tcPr>
            <w:tcW w:w="2145" w:type="dxa"/>
            <w:vAlign w:val="center"/>
          </w:tcPr>
          <w:p w14:paraId="0565CBC4" w14:textId="77777777" w:rsidR="00DB7871" w:rsidRPr="00556DF1" w:rsidRDefault="00DB7871" w:rsidP="00DB7871">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Перепелицин</w:t>
            </w:r>
            <w:proofErr w:type="spellEnd"/>
            <w:r>
              <w:rPr>
                <w:rFonts w:ascii="Times New Roman" w:hAnsi="Times New Roman" w:cs="Times New Roman"/>
                <w:color w:val="000000"/>
                <w:spacing w:val="-7"/>
              </w:rPr>
              <w:t xml:space="preserve"> Владислав</w:t>
            </w:r>
          </w:p>
        </w:tc>
        <w:tc>
          <w:tcPr>
            <w:tcW w:w="7932" w:type="dxa"/>
          </w:tcPr>
          <w:p w14:paraId="2D46DC8C"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 xml:space="preserve">. </w:t>
            </w:r>
            <w:r w:rsidRPr="00737C60">
              <w:rPr>
                <w:rFonts w:ascii="Times New Roman" w:hAnsi="Times New Roman" w:cs="Times New Roman"/>
              </w:rPr>
              <w:t>Оперировать на базовом уровне понятиями «уравнение», «корень уравнения»; решать линейные и квадратные уравнения. Составлять числовые выражения при решении практических задач. Строить график линейной функции.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Оценивать значение квадратного корня из положительного числа. Выполнять несложные преобразования дробно-линейных выражений, использовать формулы сокращённого умножения.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7E1AA064" w14:textId="77777777" w:rsidTr="00DB7871">
        <w:tc>
          <w:tcPr>
            <w:tcW w:w="605" w:type="dxa"/>
          </w:tcPr>
          <w:p w14:paraId="77F09EA2"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13.</w:t>
            </w:r>
          </w:p>
        </w:tc>
        <w:tc>
          <w:tcPr>
            <w:tcW w:w="2145" w:type="dxa"/>
            <w:vAlign w:val="center"/>
          </w:tcPr>
          <w:p w14:paraId="6502B166"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Плесовских Станислав</w:t>
            </w:r>
          </w:p>
        </w:tc>
        <w:tc>
          <w:tcPr>
            <w:tcW w:w="7932" w:type="dxa"/>
          </w:tcPr>
          <w:p w14:paraId="335C7C55"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Строить график линейной функции.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5F57845E" w14:textId="77777777" w:rsidTr="00DB7871">
        <w:tc>
          <w:tcPr>
            <w:tcW w:w="605" w:type="dxa"/>
          </w:tcPr>
          <w:p w14:paraId="5E882286"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14.</w:t>
            </w:r>
          </w:p>
        </w:tc>
        <w:tc>
          <w:tcPr>
            <w:tcW w:w="2145" w:type="dxa"/>
            <w:vAlign w:val="center"/>
          </w:tcPr>
          <w:p w14:paraId="27A154CF" w14:textId="77777777" w:rsidR="00DB7871" w:rsidRPr="00556DF1" w:rsidRDefault="00DB7871" w:rsidP="00DB7871">
            <w:pPr>
              <w:spacing w:after="300"/>
              <w:rPr>
                <w:rFonts w:ascii="Times New Roman" w:hAnsi="Times New Roman" w:cs="Times New Roman"/>
                <w:color w:val="000000"/>
                <w:spacing w:val="-7"/>
              </w:rPr>
            </w:pPr>
            <w:r>
              <w:rPr>
                <w:rFonts w:ascii="Times New Roman" w:hAnsi="Times New Roman" w:cs="Times New Roman"/>
                <w:color w:val="000000"/>
                <w:spacing w:val="-7"/>
              </w:rPr>
              <w:t>Рыжков Данил</w:t>
            </w:r>
          </w:p>
        </w:tc>
        <w:tc>
          <w:tcPr>
            <w:tcW w:w="7932" w:type="dxa"/>
          </w:tcPr>
          <w:p w14:paraId="733F52C7" w14:textId="77777777" w:rsidR="00DB7871" w:rsidRPr="00556DF1" w:rsidRDefault="00DB7871" w:rsidP="00DB7871">
            <w:pPr>
              <w:jc w:val="both"/>
              <w:rPr>
                <w:rFonts w:ascii="Times New Roman" w:hAnsi="Times New Roman" w:cs="Times New Roman"/>
              </w:rPr>
            </w:pPr>
          </w:p>
        </w:tc>
      </w:tr>
      <w:tr w:rsidR="00DB7871" w:rsidRPr="00556DF1" w14:paraId="1B2F96C5" w14:textId="77777777" w:rsidTr="00DB7871">
        <w:tc>
          <w:tcPr>
            <w:tcW w:w="605" w:type="dxa"/>
          </w:tcPr>
          <w:p w14:paraId="3B7DEF87"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15.</w:t>
            </w:r>
          </w:p>
        </w:tc>
        <w:tc>
          <w:tcPr>
            <w:tcW w:w="2145" w:type="dxa"/>
            <w:vAlign w:val="center"/>
          </w:tcPr>
          <w:p w14:paraId="695ADEAA"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Табакаева</w:t>
            </w:r>
            <w:proofErr w:type="spellEnd"/>
            <w:r>
              <w:rPr>
                <w:rFonts w:ascii="Times New Roman" w:hAnsi="Times New Roman" w:cs="Times New Roman"/>
                <w:color w:val="000000"/>
                <w:spacing w:val="-7"/>
              </w:rPr>
              <w:t xml:space="preserve"> Валерия</w:t>
            </w:r>
          </w:p>
        </w:tc>
        <w:tc>
          <w:tcPr>
            <w:tcW w:w="7932" w:type="dxa"/>
          </w:tcPr>
          <w:p w14:paraId="5E1D0AAE"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 xml:space="preserve">Составлять числовые выражения при решении практических задач.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p>
        </w:tc>
      </w:tr>
      <w:tr w:rsidR="00DB7871" w:rsidRPr="00556DF1" w14:paraId="3F8CFA51" w14:textId="77777777" w:rsidTr="00DB7871">
        <w:tc>
          <w:tcPr>
            <w:tcW w:w="605" w:type="dxa"/>
          </w:tcPr>
          <w:p w14:paraId="0BB7CA14"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16.</w:t>
            </w:r>
          </w:p>
        </w:tc>
        <w:tc>
          <w:tcPr>
            <w:tcW w:w="2145" w:type="dxa"/>
            <w:vAlign w:val="center"/>
          </w:tcPr>
          <w:p w14:paraId="24D011D2"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proofErr w:type="spellStart"/>
            <w:r>
              <w:rPr>
                <w:rFonts w:ascii="Times New Roman" w:hAnsi="Times New Roman" w:cs="Times New Roman"/>
                <w:color w:val="000000"/>
                <w:spacing w:val="-7"/>
              </w:rPr>
              <w:t>Табакаева</w:t>
            </w:r>
            <w:proofErr w:type="spellEnd"/>
            <w:r>
              <w:rPr>
                <w:rFonts w:ascii="Times New Roman" w:hAnsi="Times New Roman" w:cs="Times New Roman"/>
                <w:color w:val="000000"/>
                <w:spacing w:val="-7"/>
              </w:rPr>
              <w:t xml:space="preserve"> Виктория</w:t>
            </w:r>
          </w:p>
        </w:tc>
        <w:tc>
          <w:tcPr>
            <w:tcW w:w="7932" w:type="dxa"/>
          </w:tcPr>
          <w:p w14:paraId="5D4873BD" w14:textId="77777777" w:rsidR="00DB7871" w:rsidRPr="00556DF1" w:rsidRDefault="00DB7871" w:rsidP="00DB7871">
            <w:pPr>
              <w:jc w:val="both"/>
              <w:rPr>
                <w:rFonts w:ascii="Times New Roman" w:hAnsi="Times New Roman" w:cs="Times New Roman"/>
              </w:rPr>
            </w:pPr>
            <w:r w:rsidRPr="00737C60">
              <w:rPr>
                <w:rFonts w:ascii="Times New Roman" w:hAnsi="Times New Roman" w:cs="Times New Roman"/>
              </w:rPr>
              <w:t>Оперировать на базовом уровне понятиями «обыкновенная дробь», «смешанное число», «десятичная дробь»</w:t>
            </w:r>
            <w:r>
              <w:rPr>
                <w:rFonts w:ascii="Times New Roman" w:hAnsi="Times New Roman" w:cs="Times New Roman"/>
              </w:rPr>
              <w:t xml:space="preserve">. </w:t>
            </w:r>
            <w:r w:rsidRPr="00737C60">
              <w:rPr>
                <w:rFonts w:ascii="Times New Roman" w:hAnsi="Times New Roman" w:cs="Times New Roman"/>
              </w:rPr>
              <w:t>Оперировать на базовом уровне понятиями «уравнение», «корень уравнения»; решать линейные и квадратные уравнения. Составлять числовые выражения при решении практических задач. Строить график линейной функции.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Оценивать значение квадратного корня из положительного числа. Выполнять несложные преобразования дробно-линейных выражений, использовать формулы сокращённого умножения.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r>
      <w:tr w:rsidR="00DB7871" w:rsidRPr="00556DF1" w14:paraId="438C28C7" w14:textId="77777777" w:rsidTr="00DB7871">
        <w:tc>
          <w:tcPr>
            <w:tcW w:w="605" w:type="dxa"/>
          </w:tcPr>
          <w:p w14:paraId="1E6BDB68"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17.</w:t>
            </w:r>
          </w:p>
        </w:tc>
        <w:tc>
          <w:tcPr>
            <w:tcW w:w="2145" w:type="dxa"/>
            <w:vAlign w:val="center"/>
          </w:tcPr>
          <w:p w14:paraId="2ACCE06D" w14:textId="77777777" w:rsidR="00DB7871" w:rsidRPr="00556DF1" w:rsidRDefault="00DB7871" w:rsidP="00DB7871">
            <w:pPr>
              <w:spacing w:after="300"/>
              <w:rPr>
                <w:rFonts w:ascii="Times New Roman" w:hAnsi="Times New Roman" w:cs="Times New Roman"/>
                <w:color w:val="000000"/>
                <w:spacing w:val="-7"/>
              </w:rPr>
            </w:pPr>
            <w:proofErr w:type="spellStart"/>
            <w:r>
              <w:rPr>
                <w:rFonts w:ascii="Times New Roman" w:hAnsi="Times New Roman" w:cs="Times New Roman"/>
                <w:color w:val="000000"/>
                <w:spacing w:val="-7"/>
              </w:rPr>
              <w:t>Хорохордина</w:t>
            </w:r>
            <w:proofErr w:type="spellEnd"/>
            <w:r>
              <w:rPr>
                <w:rFonts w:ascii="Times New Roman" w:hAnsi="Times New Roman" w:cs="Times New Roman"/>
                <w:color w:val="000000"/>
                <w:spacing w:val="-7"/>
              </w:rPr>
              <w:t xml:space="preserve"> Мария</w:t>
            </w:r>
          </w:p>
        </w:tc>
        <w:tc>
          <w:tcPr>
            <w:tcW w:w="7932" w:type="dxa"/>
          </w:tcPr>
          <w:p w14:paraId="10CA7F8E" w14:textId="77777777" w:rsidR="00DB7871" w:rsidRPr="00556DF1" w:rsidRDefault="00DB7871" w:rsidP="00DB7871">
            <w:pPr>
              <w:jc w:val="both"/>
              <w:rPr>
                <w:rFonts w:ascii="Times New Roman" w:hAnsi="Times New Roman" w:cs="Times New Roman"/>
              </w:rPr>
            </w:pPr>
          </w:p>
        </w:tc>
      </w:tr>
      <w:tr w:rsidR="00DB7871" w:rsidRPr="00556DF1" w14:paraId="23A99787" w14:textId="77777777" w:rsidTr="00DB7871">
        <w:tc>
          <w:tcPr>
            <w:tcW w:w="605" w:type="dxa"/>
          </w:tcPr>
          <w:p w14:paraId="73052AFD"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18.</w:t>
            </w:r>
          </w:p>
        </w:tc>
        <w:tc>
          <w:tcPr>
            <w:tcW w:w="2145" w:type="dxa"/>
            <w:vAlign w:val="center"/>
          </w:tcPr>
          <w:p w14:paraId="284F1DCE" w14:textId="77777777" w:rsidR="00DB7871" w:rsidRPr="00556DF1" w:rsidRDefault="00DB7871" w:rsidP="00DB7871">
            <w:pPr>
              <w:spacing w:after="300"/>
              <w:rPr>
                <w:rFonts w:ascii="Times New Roman" w:hAnsi="Times New Roman" w:cs="Times New Roman"/>
                <w:color w:val="000000"/>
                <w:spacing w:val="-7"/>
              </w:rPr>
            </w:pPr>
            <w:r w:rsidRPr="00556DF1">
              <w:rPr>
                <w:rFonts w:ascii="Times New Roman" w:hAnsi="Times New Roman" w:cs="Times New Roman"/>
                <w:color w:val="000000"/>
                <w:spacing w:val="-7"/>
              </w:rPr>
              <w:t xml:space="preserve"> </w:t>
            </w:r>
            <w:r>
              <w:rPr>
                <w:rFonts w:ascii="Times New Roman" w:hAnsi="Times New Roman" w:cs="Times New Roman"/>
                <w:color w:val="000000"/>
                <w:spacing w:val="-7"/>
              </w:rPr>
              <w:t>Шабалкина Анна</w:t>
            </w:r>
          </w:p>
        </w:tc>
        <w:tc>
          <w:tcPr>
            <w:tcW w:w="7932" w:type="dxa"/>
          </w:tcPr>
          <w:p w14:paraId="7E371EE8" w14:textId="77777777" w:rsidR="00DB7871" w:rsidRPr="00556DF1" w:rsidRDefault="00DB7871" w:rsidP="00DB7871">
            <w:pPr>
              <w:jc w:val="both"/>
              <w:rPr>
                <w:rFonts w:ascii="Times New Roman" w:hAnsi="Times New Roman" w:cs="Times New Roman"/>
              </w:rPr>
            </w:pPr>
            <w:r>
              <w:rPr>
                <w:rFonts w:ascii="Times New Roman" w:hAnsi="Times New Roman" w:cs="Times New Roman"/>
              </w:rPr>
              <w:t>Р</w:t>
            </w:r>
            <w:r w:rsidRPr="00737C60">
              <w:rPr>
                <w:rFonts w:ascii="Times New Roman" w:hAnsi="Times New Roman" w:cs="Times New Roman"/>
              </w:rPr>
              <w:t xml:space="preserve">ешать линейные и квадратные уравнения. Читать информацию, представленную в виде таблицы, диаграммы, графика; использовать графики реальных процессов и зависимостей для определения их свойств. Выполнять несложные преобразования дробно-линейных выражений, использовать формулы сокращённого умножения. 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p>
        </w:tc>
      </w:tr>
    </w:tbl>
    <w:p w14:paraId="3C26E997" w14:textId="77777777" w:rsidR="00DB7871" w:rsidRPr="00556DF1" w:rsidRDefault="00DB7871" w:rsidP="00DB7871">
      <w:pPr>
        <w:rPr>
          <w:rFonts w:ascii="Times New Roman" w:hAnsi="Times New Roman" w:cs="Times New Roman"/>
        </w:rPr>
      </w:pPr>
      <w:r w:rsidRPr="00556DF1">
        <w:rPr>
          <w:rFonts w:ascii="Times New Roman" w:hAnsi="Times New Roman" w:cs="Times New Roman"/>
        </w:rPr>
        <w:t xml:space="preserve">       </w:t>
      </w:r>
    </w:p>
    <w:p w14:paraId="3BDC0DA3" w14:textId="77777777" w:rsidR="00DB7871" w:rsidRPr="00556DF1" w:rsidRDefault="00DB7871" w:rsidP="00DB7871">
      <w:pPr>
        <w:spacing w:after="0" w:line="240" w:lineRule="auto"/>
        <w:rPr>
          <w:rFonts w:ascii="Times New Roman" w:eastAsia="Calibri" w:hAnsi="Times New Roman" w:cs="Times New Roman"/>
          <w:b/>
          <w:sz w:val="24"/>
          <w:szCs w:val="24"/>
          <w:u w:val="single"/>
        </w:rPr>
      </w:pPr>
    </w:p>
    <w:p w14:paraId="04040082" w14:textId="77777777" w:rsidR="00DB7871" w:rsidRPr="00556DF1" w:rsidRDefault="00DB7871" w:rsidP="00DB7871">
      <w:pPr>
        <w:spacing w:after="0" w:line="240" w:lineRule="auto"/>
        <w:rPr>
          <w:rFonts w:ascii="Times New Roman" w:eastAsia="Calibri" w:hAnsi="Times New Roman" w:cs="Times New Roman"/>
          <w:b/>
          <w:sz w:val="24"/>
          <w:szCs w:val="24"/>
          <w:u w:val="single"/>
        </w:rPr>
      </w:pPr>
      <w:r w:rsidRPr="00556DF1">
        <w:rPr>
          <w:rFonts w:ascii="Times New Roman" w:eastAsia="Calibri" w:hAnsi="Times New Roman" w:cs="Times New Roman"/>
          <w:b/>
          <w:sz w:val="24"/>
          <w:szCs w:val="24"/>
          <w:u w:val="single"/>
        </w:rPr>
        <w:t>Математика:</w:t>
      </w:r>
    </w:p>
    <w:p w14:paraId="289429FC"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Всего уч</w:t>
      </w:r>
      <w:r>
        <w:rPr>
          <w:rFonts w:ascii="Times New Roman" w:eastAsia="Times New Roman" w:hAnsi="Times New Roman" w:cs="Times New Roman"/>
          <w:sz w:val="24"/>
          <w:szCs w:val="24"/>
          <w:lang w:eastAsia="ru-RU"/>
        </w:rPr>
        <w:t>астникам предстояло выполнить 19</w:t>
      </w:r>
      <w:r w:rsidRPr="00556DF1">
        <w:rPr>
          <w:rFonts w:ascii="Times New Roman" w:eastAsia="Times New Roman" w:hAnsi="Times New Roman" w:cs="Times New Roman"/>
          <w:sz w:val="24"/>
          <w:szCs w:val="24"/>
          <w:lang w:eastAsia="ru-RU"/>
        </w:rPr>
        <w:t xml:space="preserve"> заданий.</w:t>
      </w:r>
    </w:p>
    <w:p w14:paraId="571B6935"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На выполнени</w:t>
      </w:r>
      <w:r>
        <w:rPr>
          <w:rFonts w:ascii="Times New Roman" w:eastAsia="Times New Roman" w:hAnsi="Times New Roman" w:cs="Times New Roman"/>
          <w:sz w:val="24"/>
          <w:szCs w:val="24"/>
          <w:lang w:eastAsia="ru-RU"/>
        </w:rPr>
        <w:t>е проверочной работы отводится 9</w:t>
      </w:r>
      <w:r w:rsidRPr="00556DF1">
        <w:rPr>
          <w:rFonts w:ascii="Times New Roman" w:eastAsia="Times New Roman" w:hAnsi="Times New Roman" w:cs="Times New Roman"/>
          <w:sz w:val="24"/>
          <w:szCs w:val="24"/>
          <w:lang w:eastAsia="ru-RU"/>
        </w:rPr>
        <w:t>0 минут.</w:t>
      </w:r>
    </w:p>
    <w:p w14:paraId="51A00D17"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за работу:25</w:t>
      </w:r>
    </w:p>
    <w:p w14:paraId="04230858"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Максимум за работу не набрал никто.</w:t>
      </w:r>
    </w:p>
    <w:p w14:paraId="4F03DB67" w14:textId="77777777" w:rsidR="00DB7871" w:rsidRPr="00556DF1" w:rsidRDefault="00DB7871" w:rsidP="00DB7871">
      <w:pPr>
        <w:spacing w:after="0" w:line="240" w:lineRule="auto"/>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Максимальный </w:t>
      </w:r>
      <w:r>
        <w:rPr>
          <w:rFonts w:ascii="Times New Roman" w:eastAsia="Times New Roman" w:hAnsi="Times New Roman" w:cs="Times New Roman"/>
          <w:sz w:val="24"/>
          <w:szCs w:val="24"/>
          <w:lang w:eastAsia="ru-RU"/>
        </w:rPr>
        <w:t xml:space="preserve">балл по классу – 9 </w:t>
      </w:r>
      <w:r w:rsidRPr="00556DF1">
        <w:rPr>
          <w:rFonts w:ascii="Times New Roman" w:eastAsia="Times New Roman" w:hAnsi="Times New Roman" w:cs="Times New Roman"/>
          <w:sz w:val="24"/>
          <w:szCs w:val="24"/>
          <w:lang w:eastAsia="ru-RU"/>
        </w:rPr>
        <w:t>б (</w:t>
      </w:r>
      <w:r>
        <w:rPr>
          <w:rFonts w:ascii="Times New Roman" w:eastAsia="Times New Roman" w:hAnsi="Times New Roman" w:cs="Times New Roman"/>
          <w:sz w:val="24"/>
          <w:szCs w:val="24"/>
          <w:lang w:eastAsia="ru-RU"/>
        </w:rPr>
        <w:t>2обучающих</w:t>
      </w:r>
      <w:r w:rsidRPr="00556DF1">
        <w:rPr>
          <w:rFonts w:ascii="Times New Roman" w:eastAsia="Times New Roman" w:hAnsi="Times New Roman" w:cs="Times New Roman"/>
          <w:sz w:val="24"/>
          <w:szCs w:val="24"/>
          <w:lang w:eastAsia="ru-RU"/>
        </w:rPr>
        <w:t>ся), м</w:t>
      </w:r>
      <w:r>
        <w:rPr>
          <w:rFonts w:ascii="Times New Roman" w:eastAsia="Times New Roman" w:hAnsi="Times New Roman" w:cs="Times New Roman"/>
          <w:sz w:val="24"/>
          <w:szCs w:val="24"/>
          <w:lang w:eastAsia="ru-RU"/>
        </w:rPr>
        <w:t>инимальный – 0 б (2</w:t>
      </w:r>
      <w:r w:rsidRPr="00556DF1">
        <w:rPr>
          <w:rFonts w:ascii="Times New Roman" w:eastAsia="Times New Roman" w:hAnsi="Times New Roman" w:cs="Times New Roman"/>
          <w:sz w:val="24"/>
          <w:szCs w:val="24"/>
          <w:lang w:eastAsia="ru-RU"/>
        </w:rPr>
        <w:t xml:space="preserve"> обучающихся)</w:t>
      </w:r>
    </w:p>
    <w:p w14:paraId="6204EA8A" w14:textId="77777777" w:rsidR="00DB7871" w:rsidRDefault="00DB7871" w:rsidP="00DB7871">
      <w:pPr>
        <w:spacing w:after="200" w:line="240" w:lineRule="auto"/>
        <w:rPr>
          <w:rFonts w:ascii="Times New Roman" w:eastAsia="Calibri" w:hAnsi="Times New Roman" w:cs="Times New Roman"/>
          <w:sz w:val="24"/>
          <w:szCs w:val="24"/>
        </w:rPr>
      </w:pPr>
    </w:p>
    <w:p w14:paraId="71A68E17" w14:textId="77777777" w:rsidR="00DB7871" w:rsidRPr="00556DF1" w:rsidRDefault="00DB7871" w:rsidP="00DB7871">
      <w:pPr>
        <w:spacing w:after="20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a3"/>
        <w:tblW w:w="9672" w:type="dxa"/>
        <w:tblInd w:w="-176" w:type="dxa"/>
        <w:tblLayout w:type="fixed"/>
        <w:tblLook w:val="04A0" w:firstRow="1" w:lastRow="0" w:firstColumn="1" w:lastColumn="0" w:noHBand="0" w:noVBand="1"/>
      </w:tblPr>
      <w:tblGrid>
        <w:gridCol w:w="855"/>
        <w:gridCol w:w="1193"/>
        <w:gridCol w:w="1699"/>
        <w:gridCol w:w="576"/>
        <w:gridCol w:w="576"/>
        <w:gridCol w:w="576"/>
        <w:gridCol w:w="576"/>
        <w:gridCol w:w="1612"/>
        <w:gridCol w:w="922"/>
        <w:gridCol w:w="1087"/>
      </w:tblGrid>
      <w:tr w:rsidR="00DB7871" w:rsidRPr="00556DF1" w14:paraId="23638BA3" w14:textId="77777777" w:rsidTr="003A5698">
        <w:trPr>
          <w:trHeight w:val="872"/>
        </w:trPr>
        <w:tc>
          <w:tcPr>
            <w:tcW w:w="855" w:type="dxa"/>
          </w:tcPr>
          <w:p w14:paraId="1DA60005"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Класс</w:t>
            </w:r>
          </w:p>
        </w:tc>
        <w:tc>
          <w:tcPr>
            <w:tcW w:w="1193" w:type="dxa"/>
          </w:tcPr>
          <w:p w14:paraId="045B7671"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человек в классах</w:t>
            </w:r>
          </w:p>
        </w:tc>
        <w:tc>
          <w:tcPr>
            <w:tcW w:w="1699" w:type="dxa"/>
          </w:tcPr>
          <w:p w14:paraId="43DB907D"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участвующих в ВПР</w:t>
            </w:r>
          </w:p>
        </w:tc>
        <w:tc>
          <w:tcPr>
            <w:tcW w:w="576" w:type="dxa"/>
          </w:tcPr>
          <w:p w14:paraId="5942D12B"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p>
        </w:tc>
        <w:tc>
          <w:tcPr>
            <w:tcW w:w="576" w:type="dxa"/>
          </w:tcPr>
          <w:p w14:paraId="735F3C94"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4</w:t>
            </w:r>
          </w:p>
        </w:tc>
        <w:tc>
          <w:tcPr>
            <w:tcW w:w="576" w:type="dxa"/>
          </w:tcPr>
          <w:p w14:paraId="27A3F16E"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3</w:t>
            </w:r>
          </w:p>
        </w:tc>
        <w:tc>
          <w:tcPr>
            <w:tcW w:w="576" w:type="dxa"/>
          </w:tcPr>
          <w:p w14:paraId="5771BF95"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2</w:t>
            </w:r>
          </w:p>
        </w:tc>
        <w:tc>
          <w:tcPr>
            <w:tcW w:w="1612" w:type="dxa"/>
          </w:tcPr>
          <w:p w14:paraId="41CFA0EE"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Успеваемость %</w:t>
            </w:r>
          </w:p>
        </w:tc>
        <w:tc>
          <w:tcPr>
            <w:tcW w:w="922" w:type="dxa"/>
          </w:tcPr>
          <w:p w14:paraId="555D9038"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Кач-во знаний %</w:t>
            </w:r>
          </w:p>
        </w:tc>
        <w:tc>
          <w:tcPr>
            <w:tcW w:w="1087" w:type="dxa"/>
          </w:tcPr>
          <w:p w14:paraId="0172924F"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Средний балл по классу</w:t>
            </w:r>
          </w:p>
        </w:tc>
      </w:tr>
      <w:tr w:rsidR="00DB7871" w:rsidRPr="00556DF1" w14:paraId="44D3F668" w14:textId="77777777" w:rsidTr="003A5698">
        <w:trPr>
          <w:trHeight w:val="277"/>
        </w:trPr>
        <w:tc>
          <w:tcPr>
            <w:tcW w:w="855" w:type="dxa"/>
          </w:tcPr>
          <w:p w14:paraId="3CF0A2C4"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9б</w:t>
            </w:r>
          </w:p>
        </w:tc>
        <w:tc>
          <w:tcPr>
            <w:tcW w:w="1193" w:type="dxa"/>
          </w:tcPr>
          <w:p w14:paraId="76A1012B"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699" w:type="dxa"/>
          </w:tcPr>
          <w:p w14:paraId="19B6CD8D"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576" w:type="dxa"/>
          </w:tcPr>
          <w:p w14:paraId="14F868AD"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нет</w:t>
            </w:r>
          </w:p>
        </w:tc>
        <w:tc>
          <w:tcPr>
            <w:tcW w:w="576" w:type="dxa"/>
          </w:tcPr>
          <w:p w14:paraId="18D46F25"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нет</w:t>
            </w:r>
          </w:p>
        </w:tc>
        <w:tc>
          <w:tcPr>
            <w:tcW w:w="576" w:type="dxa"/>
          </w:tcPr>
          <w:p w14:paraId="28B89E0F"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76" w:type="dxa"/>
          </w:tcPr>
          <w:p w14:paraId="4D946117"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612" w:type="dxa"/>
          </w:tcPr>
          <w:p w14:paraId="505D9FAC"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r>
              <w:rPr>
                <w:rFonts w:ascii="Times New Roman" w:eastAsia="Calibri" w:hAnsi="Times New Roman" w:cs="Times New Roman"/>
                <w:sz w:val="24"/>
                <w:szCs w:val="24"/>
              </w:rPr>
              <w:t>3</w:t>
            </w:r>
          </w:p>
        </w:tc>
        <w:tc>
          <w:tcPr>
            <w:tcW w:w="922" w:type="dxa"/>
          </w:tcPr>
          <w:p w14:paraId="32C36E0A"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087" w:type="dxa"/>
          </w:tcPr>
          <w:p w14:paraId="0E614655"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bl>
    <w:p w14:paraId="12A0D138" w14:textId="77777777" w:rsidR="00DB7871" w:rsidRPr="00556DF1" w:rsidRDefault="00DB7871" w:rsidP="00DB7871">
      <w:pPr>
        <w:spacing w:after="0" w:line="240" w:lineRule="auto"/>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Гистограмма соответствия аттестационных и текущих отметок</w:t>
      </w:r>
    </w:p>
    <w:tbl>
      <w:tblPr>
        <w:tblStyle w:val="a3"/>
        <w:tblW w:w="9575" w:type="dxa"/>
        <w:tblInd w:w="-176" w:type="dxa"/>
        <w:tblLook w:val="04A0" w:firstRow="1" w:lastRow="0" w:firstColumn="1" w:lastColumn="0" w:noHBand="0" w:noVBand="1"/>
      </w:tblPr>
      <w:tblGrid>
        <w:gridCol w:w="3123"/>
        <w:gridCol w:w="2984"/>
        <w:gridCol w:w="3468"/>
      </w:tblGrid>
      <w:tr w:rsidR="00DB7871" w:rsidRPr="00556DF1" w14:paraId="31DF8838" w14:textId="77777777" w:rsidTr="003A5698">
        <w:trPr>
          <w:trHeight w:val="803"/>
        </w:trPr>
        <w:tc>
          <w:tcPr>
            <w:tcW w:w="3123" w:type="dxa"/>
          </w:tcPr>
          <w:p w14:paraId="3E87183A" w14:textId="77777777" w:rsidR="00DB7871" w:rsidRPr="00556DF1" w:rsidRDefault="00DB7871" w:rsidP="00DB7871">
            <w:pPr>
              <w:rPr>
                <w:rFonts w:ascii="Times New Roman" w:eastAsia="Calibri" w:hAnsi="Times New Roman" w:cs="Times New Roman"/>
                <w:sz w:val="24"/>
                <w:szCs w:val="24"/>
              </w:rPr>
            </w:pPr>
          </w:p>
        </w:tc>
        <w:tc>
          <w:tcPr>
            <w:tcW w:w="2984" w:type="dxa"/>
          </w:tcPr>
          <w:p w14:paraId="5FB93C77"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Количество учащихся </w:t>
            </w:r>
          </w:p>
        </w:tc>
        <w:tc>
          <w:tcPr>
            <w:tcW w:w="3468" w:type="dxa"/>
          </w:tcPr>
          <w:p w14:paraId="60518170"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DB7871" w:rsidRPr="00556DF1" w14:paraId="215C53B8" w14:textId="77777777" w:rsidTr="003A5698">
        <w:trPr>
          <w:trHeight w:val="803"/>
        </w:trPr>
        <w:tc>
          <w:tcPr>
            <w:tcW w:w="3123" w:type="dxa"/>
          </w:tcPr>
          <w:p w14:paraId="6779A0B6"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2984" w:type="dxa"/>
          </w:tcPr>
          <w:p w14:paraId="40175430"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468" w:type="dxa"/>
          </w:tcPr>
          <w:p w14:paraId="5A0588C2"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DB7871" w:rsidRPr="00556DF1" w14:paraId="183DE0C0" w14:textId="77777777" w:rsidTr="003A5698">
        <w:trPr>
          <w:trHeight w:val="766"/>
        </w:trPr>
        <w:tc>
          <w:tcPr>
            <w:tcW w:w="3123" w:type="dxa"/>
          </w:tcPr>
          <w:p w14:paraId="6E047A21" w14:textId="790217B3"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w:t>
            </w:r>
            <w:r w:rsidR="003A5698">
              <w:rPr>
                <w:rFonts w:ascii="Times New Roman" w:eastAsia="Calibri" w:hAnsi="Times New Roman" w:cs="Times New Roman"/>
                <w:sz w:val="24"/>
                <w:szCs w:val="24"/>
              </w:rPr>
              <w:t>д</w:t>
            </w:r>
            <w:r w:rsidRPr="00556DF1">
              <w:rPr>
                <w:rFonts w:ascii="Times New Roman" w:eastAsia="Calibri" w:hAnsi="Times New Roman" w:cs="Times New Roman"/>
                <w:sz w:val="24"/>
                <w:szCs w:val="24"/>
              </w:rPr>
              <w:t>твердили оценку</w:t>
            </w:r>
          </w:p>
        </w:tc>
        <w:tc>
          <w:tcPr>
            <w:tcW w:w="2984" w:type="dxa"/>
          </w:tcPr>
          <w:p w14:paraId="3CCE3E59"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468" w:type="dxa"/>
          </w:tcPr>
          <w:p w14:paraId="4F3AA7A2" w14:textId="77777777" w:rsidR="00DB7871" w:rsidRPr="00556DF1" w:rsidRDefault="00DB7871" w:rsidP="00DB7871">
            <w:pPr>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DB7871" w:rsidRPr="00556DF1" w14:paraId="74E837F6" w14:textId="77777777" w:rsidTr="003A5698">
        <w:trPr>
          <w:trHeight w:val="803"/>
        </w:trPr>
        <w:tc>
          <w:tcPr>
            <w:tcW w:w="3123" w:type="dxa"/>
          </w:tcPr>
          <w:p w14:paraId="18E3D2A2"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2984" w:type="dxa"/>
          </w:tcPr>
          <w:p w14:paraId="7714631F"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468" w:type="dxa"/>
          </w:tcPr>
          <w:p w14:paraId="642B8708"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DB7871" w:rsidRPr="00556DF1" w14:paraId="54E74B4C" w14:textId="77777777" w:rsidTr="003A5698">
        <w:trPr>
          <w:trHeight w:val="803"/>
        </w:trPr>
        <w:tc>
          <w:tcPr>
            <w:tcW w:w="3123" w:type="dxa"/>
          </w:tcPr>
          <w:p w14:paraId="0BB7D474" w14:textId="77777777" w:rsidR="00DB7871" w:rsidRPr="00556DF1" w:rsidRDefault="00DB7871" w:rsidP="00DB7871">
            <w:pPr>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2984" w:type="dxa"/>
          </w:tcPr>
          <w:p w14:paraId="265E11D3"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3468" w:type="dxa"/>
          </w:tcPr>
          <w:p w14:paraId="01DEA186" w14:textId="77777777" w:rsidR="00DB7871" w:rsidRPr="00556DF1" w:rsidRDefault="00DB7871" w:rsidP="00DB7871">
            <w:pPr>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4840969A" w14:textId="77777777" w:rsidR="00DB7871" w:rsidRPr="00556DF1" w:rsidRDefault="00DB7871" w:rsidP="00DB7871">
      <w:pPr>
        <w:spacing w:after="0" w:line="240" w:lineRule="auto"/>
        <w:rPr>
          <w:rFonts w:ascii="Times New Roman" w:eastAsia="Times New Roman" w:hAnsi="Times New Roman" w:cs="Times New Roman"/>
          <w:b/>
          <w:sz w:val="24"/>
          <w:szCs w:val="24"/>
          <w:u w:val="single"/>
        </w:rPr>
      </w:pPr>
    </w:p>
    <w:p w14:paraId="70DE6351" w14:textId="77777777" w:rsidR="00DB7871" w:rsidRPr="00556DF1" w:rsidRDefault="00DB7871" w:rsidP="00DB7871">
      <w:pPr>
        <w:spacing w:after="0" w:line="240" w:lineRule="auto"/>
        <w:rPr>
          <w:rFonts w:ascii="Times New Roman" w:hAnsi="Times New Roman" w:cs="Times New Roman"/>
          <w:sz w:val="24"/>
          <w:szCs w:val="24"/>
        </w:rPr>
      </w:pPr>
      <w:r w:rsidRPr="00556DF1">
        <w:rPr>
          <w:rFonts w:ascii="Times New Roman" w:hAnsi="Times New Roman" w:cs="Times New Roman"/>
          <w:sz w:val="24"/>
          <w:szCs w:val="24"/>
        </w:rPr>
        <w:t xml:space="preserve">  Выполнение заданий ВПР </w:t>
      </w:r>
    </w:p>
    <w:p w14:paraId="1E94FE4F" w14:textId="77777777" w:rsidR="00DB7871" w:rsidRPr="00556DF1" w:rsidRDefault="00DB7871" w:rsidP="00DB7871">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014"/>
        <w:gridCol w:w="6195"/>
        <w:gridCol w:w="2136"/>
      </w:tblGrid>
      <w:tr w:rsidR="00DB7871" w:rsidRPr="00556DF1" w14:paraId="0C3421DD" w14:textId="77777777" w:rsidTr="00DB7871">
        <w:tc>
          <w:tcPr>
            <w:tcW w:w="0" w:type="auto"/>
          </w:tcPr>
          <w:p w14:paraId="54ECD51F"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1CB8D77D" w14:textId="77777777" w:rsidR="00DB7871" w:rsidRPr="00556DF1" w:rsidRDefault="00DB7871" w:rsidP="00DB7871">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2176" w:type="dxa"/>
          </w:tcPr>
          <w:p w14:paraId="7A2F85FD"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DB7871" w:rsidRPr="00556DF1" w14:paraId="11BE5981" w14:textId="77777777" w:rsidTr="00DB7871">
        <w:tc>
          <w:tcPr>
            <w:tcW w:w="0" w:type="auto"/>
          </w:tcPr>
          <w:p w14:paraId="4703E4F1"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p>
        </w:tc>
        <w:tc>
          <w:tcPr>
            <w:tcW w:w="6535" w:type="dxa"/>
          </w:tcPr>
          <w:p w14:paraId="7B72BA3A"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представлений о числе и числовых системах от натуральных до действительных чисел. Оперировать на базовом уровне понятиями «обыкновенная дробь», «смешанное число», «десятичная дробь»</w:t>
            </w:r>
          </w:p>
        </w:tc>
        <w:tc>
          <w:tcPr>
            <w:tcW w:w="2176" w:type="dxa"/>
          </w:tcPr>
          <w:p w14:paraId="7B5F4A9D"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B7871" w:rsidRPr="00556DF1" w14:paraId="4A9B6936" w14:textId="77777777" w:rsidTr="00DB7871">
        <w:trPr>
          <w:trHeight w:val="761"/>
        </w:trPr>
        <w:tc>
          <w:tcPr>
            <w:tcW w:w="0" w:type="auto"/>
          </w:tcPr>
          <w:p w14:paraId="4E7C7611"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2</w:t>
            </w:r>
          </w:p>
        </w:tc>
        <w:tc>
          <w:tcPr>
            <w:tcW w:w="6535" w:type="dxa"/>
          </w:tcPr>
          <w:p w14:paraId="17CA399A"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w:t>
            </w:r>
          </w:p>
        </w:tc>
        <w:tc>
          <w:tcPr>
            <w:tcW w:w="2176" w:type="dxa"/>
          </w:tcPr>
          <w:p w14:paraId="4410911A"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B7871" w:rsidRPr="00556DF1" w14:paraId="07A6972C" w14:textId="77777777" w:rsidTr="00DB7871">
        <w:tc>
          <w:tcPr>
            <w:tcW w:w="0" w:type="auto"/>
          </w:tcPr>
          <w:p w14:paraId="4720237E"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6535" w:type="dxa"/>
          </w:tcPr>
          <w:p w14:paraId="36FE81AD"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умений применять изученные понятия, результаты, методы для задач практического характера и задач из смежных дисциплин. Составлять числовые выражения при решении практических задач.</w:t>
            </w:r>
          </w:p>
        </w:tc>
        <w:tc>
          <w:tcPr>
            <w:tcW w:w="2176" w:type="dxa"/>
          </w:tcPr>
          <w:p w14:paraId="5CC188B6"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B7871" w:rsidRPr="00556DF1" w14:paraId="12A7A8B4" w14:textId="77777777" w:rsidTr="00DB7871">
        <w:tc>
          <w:tcPr>
            <w:tcW w:w="0" w:type="auto"/>
          </w:tcPr>
          <w:p w14:paraId="1D02196D"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4</w:t>
            </w:r>
          </w:p>
        </w:tc>
        <w:tc>
          <w:tcPr>
            <w:tcW w:w="6535" w:type="dxa"/>
          </w:tcPr>
          <w:p w14:paraId="7496250A"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представлений о числе и числовых системах от натуральных до действительных чисел. Знать свойства чисел и арифметических действий.</w:t>
            </w:r>
          </w:p>
        </w:tc>
        <w:tc>
          <w:tcPr>
            <w:tcW w:w="2176" w:type="dxa"/>
          </w:tcPr>
          <w:p w14:paraId="3F17E48C"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B7871" w:rsidRPr="00556DF1" w14:paraId="07F50DD7" w14:textId="77777777" w:rsidTr="00DB7871">
        <w:tc>
          <w:tcPr>
            <w:tcW w:w="0" w:type="auto"/>
          </w:tcPr>
          <w:p w14:paraId="44FFACB3"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5</w:t>
            </w:r>
          </w:p>
        </w:tc>
        <w:tc>
          <w:tcPr>
            <w:tcW w:w="6535" w:type="dxa"/>
          </w:tcPr>
          <w:p w14:paraId="1F91286B"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tc>
        <w:tc>
          <w:tcPr>
            <w:tcW w:w="2176" w:type="dxa"/>
          </w:tcPr>
          <w:p w14:paraId="1EC85F19"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DB7871" w:rsidRPr="00556DF1" w14:paraId="77170A76" w14:textId="77777777" w:rsidTr="00DB7871">
        <w:tc>
          <w:tcPr>
            <w:tcW w:w="0" w:type="auto"/>
          </w:tcPr>
          <w:p w14:paraId="5F2096B8"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6535" w:type="dxa"/>
          </w:tcPr>
          <w:p w14:paraId="0042F1BB"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w:t>
            </w:r>
          </w:p>
        </w:tc>
        <w:tc>
          <w:tcPr>
            <w:tcW w:w="2176" w:type="dxa"/>
          </w:tcPr>
          <w:p w14:paraId="23404117" w14:textId="77777777" w:rsidR="00DB787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w:t>
            </w:r>
          </w:p>
          <w:p w14:paraId="730DE4FF" w14:textId="77777777" w:rsidR="00DB7871" w:rsidRPr="00556DF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 частично выполнено)</w:t>
            </w:r>
          </w:p>
        </w:tc>
      </w:tr>
      <w:tr w:rsidR="00DB7871" w:rsidRPr="00556DF1" w14:paraId="619B7ED3" w14:textId="77777777" w:rsidTr="00DB7871">
        <w:tc>
          <w:tcPr>
            <w:tcW w:w="0" w:type="auto"/>
          </w:tcPr>
          <w:p w14:paraId="49F94C93"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6535" w:type="dxa"/>
          </w:tcPr>
          <w:p w14:paraId="7BFB790B"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w:t>
            </w:r>
          </w:p>
        </w:tc>
        <w:tc>
          <w:tcPr>
            <w:tcW w:w="2176" w:type="dxa"/>
          </w:tcPr>
          <w:p w14:paraId="795F8C6F" w14:textId="77777777" w:rsidR="00DB7871" w:rsidRPr="00556DF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0</w:t>
            </w:r>
          </w:p>
        </w:tc>
      </w:tr>
      <w:tr w:rsidR="00DB7871" w:rsidRPr="00556DF1" w14:paraId="5A371EFB" w14:textId="77777777" w:rsidTr="00DB7871">
        <w:tc>
          <w:tcPr>
            <w:tcW w:w="0" w:type="auto"/>
          </w:tcPr>
          <w:p w14:paraId="255D5246"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6535" w:type="dxa"/>
          </w:tcPr>
          <w:p w14:paraId="082A174F"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Развитие представлений о числе и числовых системах от натуральных до действительных чисел. Оценивать значение квадратного корня из положительного числа.</w:t>
            </w:r>
          </w:p>
        </w:tc>
        <w:tc>
          <w:tcPr>
            <w:tcW w:w="2176" w:type="dxa"/>
          </w:tcPr>
          <w:p w14:paraId="51CCD6F0" w14:textId="77777777" w:rsidR="00DB787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8</w:t>
            </w:r>
          </w:p>
          <w:p w14:paraId="3A5E9998" w14:textId="77777777" w:rsidR="00DB7871" w:rsidRPr="00556DF1" w:rsidRDefault="00DB7871" w:rsidP="00DB7871">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 частично выполнено)</w:t>
            </w:r>
          </w:p>
        </w:tc>
      </w:tr>
      <w:tr w:rsidR="00DB7871" w:rsidRPr="00556DF1" w14:paraId="36045C4B" w14:textId="77777777" w:rsidTr="00DB7871">
        <w:tc>
          <w:tcPr>
            <w:tcW w:w="0" w:type="auto"/>
          </w:tcPr>
          <w:p w14:paraId="0FAC56F5"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6535" w:type="dxa"/>
          </w:tcPr>
          <w:p w14:paraId="6190AB53"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символьным языком алгебры. Выполнять несложные преобразования дробно-линейных выражений, использовать формулы сокращённого умножения.</w:t>
            </w:r>
          </w:p>
        </w:tc>
        <w:tc>
          <w:tcPr>
            <w:tcW w:w="2176" w:type="dxa"/>
          </w:tcPr>
          <w:p w14:paraId="06098372"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B7871" w:rsidRPr="00556DF1" w14:paraId="0CD2F221" w14:textId="77777777" w:rsidTr="00DB7871">
        <w:tc>
          <w:tcPr>
            <w:tcW w:w="0" w:type="auto"/>
          </w:tcPr>
          <w:p w14:paraId="605585B5"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6535" w:type="dxa"/>
          </w:tcPr>
          <w:p w14:paraId="4BF75023"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Формирование представлений о простейших вероятностных моделях. Оценивать вероятность события в простейших случаях.</w:t>
            </w:r>
          </w:p>
        </w:tc>
        <w:tc>
          <w:tcPr>
            <w:tcW w:w="2176" w:type="dxa"/>
          </w:tcPr>
          <w:p w14:paraId="69CA3151" w14:textId="77777777" w:rsidR="00DB7871" w:rsidRPr="00556DF1" w:rsidRDefault="00DB7871" w:rsidP="00DB7871">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1</w:t>
            </w:r>
          </w:p>
        </w:tc>
      </w:tr>
      <w:tr w:rsidR="00DB7871" w:rsidRPr="00556DF1" w14:paraId="788C5C84" w14:textId="77777777" w:rsidTr="00DB7871">
        <w:tc>
          <w:tcPr>
            <w:tcW w:w="0" w:type="auto"/>
          </w:tcPr>
          <w:p w14:paraId="139F9F94"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6535" w:type="dxa"/>
          </w:tcPr>
          <w:p w14:paraId="6DB99E18"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2176" w:type="dxa"/>
          </w:tcPr>
          <w:p w14:paraId="04F2FACE"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DB7871" w:rsidRPr="00556DF1" w14:paraId="6483B96A" w14:textId="77777777" w:rsidTr="00DB7871">
        <w:tc>
          <w:tcPr>
            <w:tcW w:w="0" w:type="auto"/>
          </w:tcPr>
          <w:p w14:paraId="3BC6302F"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6535" w:type="dxa"/>
          </w:tcPr>
          <w:p w14:paraId="3D335B35"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2176" w:type="dxa"/>
          </w:tcPr>
          <w:p w14:paraId="763EDBD0"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DB7871" w:rsidRPr="00556DF1" w14:paraId="5681D059" w14:textId="77777777" w:rsidTr="00DB7871">
        <w:tc>
          <w:tcPr>
            <w:tcW w:w="0" w:type="auto"/>
          </w:tcPr>
          <w:p w14:paraId="2C6D0547"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13</w:t>
            </w:r>
          </w:p>
        </w:tc>
        <w:tc>
          <w:tcPr>
            <w:tcW w:w="6535" w:type="dxa"/>
          </w:tcPr>
          <w:p w14:paraId="6D70529A"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w:t>
            </w:r>
            <w:proofErr w:type="gramStart"/>
            <w:r w:rsidRPr="00737C60">
              <w:rPr>
                <w:rFonts w:ascii="Times New Roman" w:hAnsi="Times New Roman" w:cs="Times New Roman"/>
              </w:rPr>
              <w:t>факты .</w:t>
            </w:r>
            <w:proofErr w:type="gramEnd"/>
          </w:p>
        </w:tc>
        <w:tc>
          <w:tcPr>
            <w:tcW w:w="2176" w:type="dxa"/>
          </w:tcPr>
          <w:p w14:paraId="091DC7AC"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B7871" w:rsidRPr="00556DF1" w14:paraId="0FC4F5A0" w14:textId="77777777" w:rsidTr="00DB7871">
        <w:tc>
          <w:tcPr>
            <w:tcW w:w="0" w:type="auto"/>
          </w:tcPr>
          <w:p w14:paraId="4D22CF62"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14</w:t>
            </w:r>
          </w:p>
        </w:tc>
        <w:tc>
          <w:tcPr>
            <w:tcW w:w="6535" w:type="dxa"/>
          </w:tcPr>
          <w:p w14:paraId="4B7AAF67" w14:textId="77777777" w:rsidR="00DB7871" w:rsidRPr="00737C60" w:rsidRDefault="00DB7871" w:rsidP="00DB7871">
            <w:pPr>
              <w:jc w:val="both"/>
              <w:rPr>
                <w:rFonts w:ascii="Times New Roman" w:eastAsia="Times New Roman" w:hAnsi="Times New Roman" w:cs="Times New Roman"/>
                <w:b/>
                <w:sz w:val="24"/>
                <w:szCs w:val="24"/>
                <w:u w:val="single"/>
              </w:rPr>
            </w:pPr>
            <w:r w:rsidRPr="00737C60">
              <w:rPr>
                <w:rFonts w:ascii="Times New Roman" w:hAnsi="Times New Roman" w:cs="Times New Roman"/>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приводить примеры и контрпримеры для подтверждения высказываний.</w:t>
            </w:r>
          </w:p>
        </w:tc>
        <w:tc>
          <w:tcPr>
            <w:tcW w:w="2176" w:type="dxa"/>
          </w:tcPr>
          <w:p w14:paraId="3CA7E33A" w14:textId="77777777" w:rsidR="00DB7871" w:rsidRPr="00556DF1" w:rsidRDefault="00DB7871" w:rsidP="00DB7871">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tc>
      </w:tr>
      <w:tr w:rsidR="00DB7871" w:rsidRPr="00556DF1" w14:paraId="3800F922" w14:textId="77777777" w:rsidTr="00DB7871">
        <w:tc>
          <w:tcPr>
            <w:tcW w:w="0" w:type="auto"/>
          </w:tcPr>
          <w:p w14:paraId="120FAE87"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535" w:type="dxa"/>
          </w:tcPr>
          <w:p w14:paraId="7EA73BBE"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 xml:space="preserve">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w:t>
            </w:r>
            <w:proofErr w:type="gramStart"/>
            <w:r w:rsidRPr="00737C60">
              <w:rPr>
                <w:rFonts w:ascii="Times New Roman" w:hAnsi="Times New Roman" w:cs="Times New Roman"/>
              </w:rPr>
              <w:t>алгебры .</w:t>
            </w:r>
            <w:proofErr w:type="gramEnd"/>
            <w:r>
              <w:rPr>
                <w:rFonts w:ascii="Times New Roman" w:hAnsi="Times New Roman" w:cs="Times New Roman"/>
              </w:rPr>
              <w:t xml:space="preserve"> </w:t>
            </w:r>
            <w:r w:rsidRPr="00737C60">
              <w:rPr>
                <w:rFonts w:ascii="Times New Roman" w:hAnsi="Times New Roman" w:cs="Times New Roman"/>
              </w:rPr>
              <w:t>Использовать свойства геометрических фигур для решения задач практического содержания</w:t>
            </w:r>
            <w:r>
              <w:rPr>
                <w:rFonts w:ascii="Times New Roman" w:hAnsi="Times New Roman" w:cs="Times New Roman"/>
              </w:rPr>
              <w:t>.</w:t>
            </w:r>
          </w:p>
        </w:tc>
        <w:tc>
          <w:tcPr>
            <w:tcW w:w="2176" w:type="dxa"/>
          </w:tcPr>
          <w:p w14:paraId="70ABEBE5"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0E85A469"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u w:val="single"/>
              </w:rPr>
              <w:t xml:space="preserve"> частично выполнено)</w:t>
            </w:r>
          </w:p>
        </w:tc>
      </w:tr>
      <w:tr w:rsidR="00DB7871" w:rsidRPr="00556DF1" w14:paraId="321A7C4E" w14:textId="77777777" w:rsidTr="00DB7871">
        <w:tc>
          <w:tcPr>
            <w:tcW w:w="0" w:type="auto"/>
          </w:tcPr>
          <w:p w14:paraId="18624E8B"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6535" w:type="dxa"/>
          </w:tcPr>
          <w:p w14:paraId="0E6BDF06"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 xml:space="preserve">Развитие умения использовать функционально графические представления для описания реальных </w:t>
            </w:r>
            <w:proofErr w:type="gramStart"/>
            <w:r w:rsidRPr="00737C60">
              <w:rPr>
                <w:rFonts w:ascii="Times New Roman" w:hAnsi="Times New Roman" w:cs="Times New Roman"/>
              </w:rPr>
              <w:t>зависимостей .</w:t>
            </w:r>
            <w:proofErr w:type="gramEnd"/>
            <w:r>
              <w:rPr>
                <w:rFonts w:ascii="Times New Roman" w:hAnsi="Times New Roman" w:cs="Times New Roman"/>
              </w:rPr>
              <w:t xml:space="preserve"> </w:t>
            </w:r>
            <w:r w:rsidRPr="00737C60">
              <w:rPr>
                <w:rFonts w:ascii="Times New Roman" w:hAnsi="Times New Roman" w:cs="Times New Roman"/>
              </w:rPr>
              <w:t>Представлять данные в виде таблиц, диаграмм, графиков.</w:t>
            </w:r>
          </w:p>
        </w:tc>
        <w:tc>
          <w:tcPr>
            <w:tcW w:w="2176" w:type="dxa"/>
          </w:tcPr>
          <w:p w14:paraId="5B57A951"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14:paraId="4D0774D9"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u w:val="single"/>
              </w:rPr>
              <w:t xml:space="preserve"> частично выполнено)</w:t>
            </w:r>
          </w:p>
        </w:tc>
      </w:tr>
      <w:tr w:rsidR="00DB7871" w:rsidRPr="00556DF1" w14:paraId="4AA4AED4" w14:textId="77777777" w:rsidTr="00DB7871">
        <w:tc>
          <w:tcPr>
            <w:tcW w:w="0" w:type="auto"/>
          </w:tcPr>
          <w:p w14:paraId="3D1F7D26"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6535" w:type="dxa"/>
          </w:tcPr>
          <w:p w14:paraId="7C10F936"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w:t>
            </w:r>
          </w:p>
        </w:tc>
        <w:tc>
          <w:tcPr>
            <w:tcW w:w="2176" w:type="dxa"/>
          </w:tcPr>
          <w:p w14:paraId="323587BA"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B7871" w:rsidRPr="00556DF1" w14:paraId="008C9D27" w14:textId="77777777" w:rsidTr="00DB7871">
        <w:tc>
          <w:tcPr>
            <w:tcW w:w="0" w:type="auto"/>
          </w:tcPr>
          <w:p w14:paraId="2AD3E710"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6535" w:type="dxa"/>
          </w:tcPr>
          <w:p w14:paraId="1E5427CE"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w:t>
            </w:r>
          </w:p>
        </w:tc>
        <w:tc>
          <w:tcPr>
            <w:tcW w:w="2176" w:type="dxa"/>
          </w:tcPr>
          <w:p w14:paraId="1D87DF42"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DB7871" w:rsidRPr="00556DF1" w14:paraId="7E1A98D4" w14:textId="77777777" w:rsidTr="00DB7871">
        <w:tc>
          <w:tcPr>
            <w:tcW w:w="0" w:type="auto"/>
          </w:tcPr>
          <w:p w14:paraId="2D75A128" w14:textId="77777777" w:rsidR="00DB787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6535" w:type="dxa"/>
          </w:tcPr>
          <w:p w14:paraId="14B45A05" w14:textId="77777777" w:rsidR="00DB7871" w:rsidRPr="00737C60" w:rsidRDefault="00DB7871" w:rsidP="00DB7871">
            <w:pPr>
              <w:jc w:val="both"/>
              <w:rPr>
                <w:rFonts w:ascii="Times New Roman" w:hAnsi="Times New Roman" w:cs="Times New Roman"/>
              </w:rPr>
            </w:pPr>
            <w:r w:rsidRPr="00737C60">
              <w:rPr>
                <w:rFonts w:ascii="Times New Roman" w:hAnsi="Times New Roman" w:cs="Times New Roman"/>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w:t>
            </w:r>
            <w:r>
              <w:rPr>
                <w:rFonts w:ascii="Times New Roman" w:hAnsi="Times New Roman" w:cs="Times New Roman"/>
              </w:rPr>
              <w:t>тва</w:t>
            </w:r>
            <w:r w:rsidRPr="00737C60">
              <w:rPr>
                <w:rFonts w:ascii="Times New Roman" w:hAnsi="Times New Roman" w:cs="Times New Roman"/>
              </w:rPr>
              <w:t>.</w:t>
            </w:r>
            <w:r>
              <w:rPr>
                <w:rFonts w:ascii="Times New Roman" w:hAnsi="Times New Roman" w:cs="Times New Roman"/>
              </w:rPr>
              <w:t xml:space="preserve"> </w:t>
            </w:r>
            <w:r w:rsidRPr="00737C60">
              <w:rPr>
                <w:rFonts w:ascii="Times New Roman" w:hAnsi="Times New Roman" w:cs="Times New Roman"/>
              </w:rPr>
              <w:t>Решать простые и сложные задачи разных типов, а также задачи повышенной трудности.</w:t>
            </w:r>
          </w:p>
        </w:tc>
        <w:tc>
          <w:tcPr>
            <w:tcW w:w="2176" w:type="dxa"/>
          </w:tcPr>
          <w:p w14:paraId="65EE32AA" w14:textId="77777777" w:rsidR="00DB7871" w:rsidRPr="00556DF1" w:rsidRDefault="00DB7871" w:rsidP="00DB7871">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14:paraId="5D660948" w14:textId="77777777" w:rsidR="00DB7871" w:rsidRPr="00F01FED" w:rsidRDefault="00DB7871" w:rsidP="00DB7871">
      <w:pPr>
        <w:spacing w:after="0" w:line="240" w:lineRule="auto"/>
        <w:jc w:val="both"/>
        <w:rPr>
          <w:rFonts w:ascii="Times New Roman" w:hAnsi="Times New Roman" w:cs="Times New Roman"/>
          <w:sz w:val="24"/>
          <w:szCs w:val="24"/>
        </w:rPr>
      </w:pPr>
      <w:r w:rsidRPr="00556DF1">
        <w:rPr>
          <w:rFonts w:ascii="Times New Roman" w:eastAsia="Times New Roman" w:hAnsi="Times New Roman" w:cs="Times New Roman"/>
          <w:b/>
          <w:sz w:val="24"/>
          <w:szCs w:val="24"/>
          <w:u w:val="single"/>
          <w:lang w:eastAsia="ru-RU"/>
        </w:rPr>
        <w:t>Выводы:</w:t>
      </w:r>
      <w:r w:rsidRPr="00B22A8E">
        <w:rPr>
          <w:rFonts w:ascii="Times New Roman" w:eastAsia="Times New Roman" w:hAnsi="Times New Roman" w:cs="Times New Roman"/>
          <w:sz w:val="24"/>
          <w:szCs w:val="24"/>
          <w:lang w:eastAsia="ru-RU"/>
        </w:rPr>
        <w:t xml:space="preserve"> </w:t>
      </w:r>
      <w:r w:rsidRPr="00F01FED">
        <w:rPr>
          <w:rFonts w:ascii="Times New Roman" w:eastAsia="Times New Roman" w:hAnsi="Times New Roman" w:cs="Times New Roman"/>
          <w:sz w:val="24"/>
          <w:szCs w:val="24"/>
          <w:lang w:eastAsia="ru-RU"/>
        </w:rPr>
        <w:t>Полученные результаты ВПР по математике указывают на пробелы в знаниях, умениях и навыках учащихся, которые должны формироваться в курсе математики основной школы. Свои отметки подтвердили 12 обучающихся из 15. К многим заданиям базового уровня дети даже и не приступили</w:t>
      </w:r>
      <w:r w:rsidRPr="00F01FED">
        <w:rPr>
          <w:rFonts w:ascii="Times New Roman" w:eastAsia="Times New Roman" w:hAnsi="Times New Roman" w:cs="Times New Roman"/>
          <w:b/>
          <w:sz w:val="24"/>
          <w:szCs w:val="24"/>
          <w:lang w:eastAsia="ru-RU"/>
        </w:rPr>
        <w:t xml:space="preserve">. </w:t>
      </w:r>
      <w:r w:rsidRPr="00F01FED">
        <w:rPr>
          <w:rFonts w:ascii="Times New Roman" w:eastAsia="Times New Roman" w:hAnsi="Times New Roman" w:cs="Times New Roman"/>
          <w:sz w:val="24"/>
          <w:szCs w:val="24"/>
          <w:lang w:eastAsia="ru-RU"/>
        </w:rPr>
        <w:t>Владеют</w:t>
      </w:r>
      <w:r w:rsidRPr="00F01FED">
        <w:rPr>
          <w:rFonts w:ascii="Times New Roman" w:eastAsia="Times New Roman" w:hAnsi="Times New Roman" w:cs="Times New Roman"/>
          <w:b/>
          <w:sz w:val="24"/>
          <w:szCs w:val="24"/>
          <w:lang w:eastAsia="ru-RU"/>
        </w:rPr>
        <w:t xml:space="preserve"> </w:t>
      </w:r>
      <w:r w:rsidRPr="00F01FED">
        <w:rPr>
          <w:rFonts w:ascii="Times New Roman" w:hAnsi="Times New Roman" w:cs="Times New Roman"/>
          <w:sz w:val="24"/>
          <w:szCs w:val="24"/>
        </w:rPr>
        <w:t xml:space="preserve">приёмами решения уравнений 4 </w:t>
      </w:r>
      <w:proofErr w:type="gramStart"/>
      <w:r w:rsidRPr="00F01FED">
        <w:rPr>
          <w:rFonts w:ascii="Times New Roman" w:hAnsi="Times New Roman" w:cs="Times New Roman"/>
          <w:sz w:val="24"/>
          <w:szCs w:val="24"/>
        </w:rPr>
        <w:t>человека(</w:t>
      </w:r>
      <w:proofErr w:type="gramEnd"/>
      <w:r w:rsidRPr="00F01FED">
        <w:rPr>
          <w:rFonts w:ascii="Times New Roman" w:hAnsi="Times New Roman" w:cs="Times New Roman"/>
          <w:sz w:val="24"/>
          <w:szCs w:val="24"/>
        </w:rPr>
        <w:t>№2). Умение оценивать значение квадратного корня из положительного числа показали 8 человек (№8).</w:t>
      </w:r>
      <w:r w:rsidRPr="00F01FED">
        <w:rPr>
          <w:rFonts w:ascii="Times New Roman" w:eastAsia="Calibri" w:hAnsi="Times New Roman" w:cs="Times New Roman"/>
          <w:sz w:val="24"/>
          <w:szCs w:val="24"/>
          <w:lang w:eastAsia="ru-RU"/>
        </w:rPr>
        <w:t xml:space="preserve"> Не умеют </w:t>
      </w:r>
      <w:r w:rsidRPr="00F01FED">
        <w:rPr>
          <w:rFonts w:ascii="Times New Roman" w:hAnsi="Times New Roman" w:cs="Times New Roman"/>
          <w:sz w:val="24"/>
          <w:szCs w:val="24"/>
        </w:rPr>
        <w:t>извлекать информацию, представленную в виде таблицы, диаграммы, графика. Представлять данные в виде таблиц, диаграмм, графиков</w:t>
      </w:r>
      <w:r w:rsidRPr="00F01FED">
        <w:rPr>
          <w:rFonts w:ascii="Times New Roman" w:eastAsia="Calibri" w:hAnsi="Times New Roman" w:cs="Times New Roman"/>
          <w:sz w:val="24"/>
          <w:szCs w:val="24"/>
          <w:lang w:eastAsia="ru-RU"/>
        </w:rPr>
        <w:t>, а также</w:t>
      </w:r>
      <w:r w:rsidRPr="00F01FED">
        <w:rPr>
          <w:rFonts w:ascii="Times New Roman" w:hAnsi="Times New Roman" w:cs="Times New Roman"/>
          <w:sz w:val="24"/>
          <w:szCs w:val="24"/>
        </w:rPr>
        <w:t xml:space="preserve"> оперировать на базовом уровне понятиями геометрических фигур, применять для решения задач геометрические </w:t>
      </w:r>
      <w:proofErr w:type="gramStart"/>
      <w:r w:rsidRPr="00F01FED">
        <w:rPr>
          <w:rFonts w:ascii="Times New Roman" w:hAnsi="Times New Roman" w:cs="Times New Roman"/>
          <w:sz w:val="24"/>
          <w:szCs w:val="24"/>
        </w:rPr>
        <w:t>факты .</w:t>
      </w:r>
      <w:proofErr w:type="gramEnd"/>
      <w:r w:rsidRPr="00F01FED">
        <w:rPr>
          <w:rFonts w:ascii="Times New Roman" w:eastAsia="Calibri" w:hAnsi="Times New Roman" w:cs="Times New Roman"/>
          <w:sz w:val="24"/>
          <w:szCs w:val="24"/>
          <w:lang w:eastAsia="ru-RU"/>
        </w:rPr>
        <w:t xml:space="preserve"> </w:t>
      </w:r>
    </w:p>
    <w:p w14:paraId="2E7EEA32" w14:textId="77777777" w:rsidR="00DB7871" w:rsidRDefault="00DB7871" w:rsidP="00DB7871">
      <w:pPr>
        <w:shd w:val="clear" w:color="auto" w:fill="FFFFFF"/>
        <w:spacing w:after="0" w:line="240" w:lineRule="auto"/>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sz w:val="24"/>
          <w:szCs w:val="24"/>
          <w:u w:val="single"/>
          <w:lang w:eastAsia="ru-RU"/>
        </w:rPr>
        <w:t>Рекомендации</w:t>
      </w:r>
      <w:r w:rsidRPr="00556DF1">
        <w:rPr>
          <w:rFonts w:ascii="Times New Roman" w:eastAsia="Times New Roman" w:hAnsi="Times New Roman" w:cs="Times New Roman"/>
          <w:sz w:val="24"/>
          <w:szCs w:val="24"/>
          <w:u w:val="single"/>
          <w:lang w:eastAsia="ru-RU"/>
        </w:rPr>
        <w:t>:</w:t>
      </w:r>
      <w:r w:rsidRPr="00556D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w:t>
      </w:r>
      <w:r w:rsidRPr="00556DF1">
        <w:rPr>
          <w:rFonts w:ascii="Times New Roman" w:eastAsia="Times New Roman" w:hAnsi="Times New Roman" w:cs="Times New Roman"/>
          <w:sz w:val="24"/>
          <w:szCs w:val="24"/>
          <w:lang w:eastAsia="ru-RU"/>
        </w:rPr>
        <w:t xml:space="preserve">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w:t>
      </w:r>
    </w:p>
    <w:p w14:paraId="55EB4E3D" w14:textId="77777777" w:rsidR="00DB7871" w:rsidRDefault="00DB7871" w:rsidP="00DB7871">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sz w:val="24"/>
          <w:szCs w:val="24"/>
          <w:lang w:eastAsia="ru-RU"/>
        </w:rPr>
        <w:t>2.</w:t>
      </w:r>
      <w:r w:rsidRPr="00556DF1">
        <w:rPr>
          <w:rFonts w:ascii="Times New Roman" w:eastAsia="Times New Roman" w:hAnsi="Times New Roman" w:cs="Times New Roman"/>
          <w:sz w:val="24"/>
          <w:szCs w:val="24"/>
          <w:lang w:eastAsia="ru-RU"/>
        </w:rPr>
        <w:t xml:space="preserve">Сформировать план индивидуальной работы с учащимися </w:t>
      </w:r>
      <w:proofErr w:type="spellStart"/>
      <w:r w:rsidRPr="00556DF1">
        <w:rPr>
          <w:rFonts w:ascii="Times New Roman" w:eastAsia="Times New Roman" w:hAnsi="Times New Roman" w:cs="Times New Roman"/>
          <w:sz w:val="24"/>
          <w:szCs w:val="24"/>
          <w:lang w:eastAsia="ru-RU"/>
        </w:rPr>
        <w:t>слабомотивированными</w:t>
      </w:r>
      <w:proofErr w:type="spellEnd"/>
      <w:r w:rsidRPr="00556DF1">
        <w:rPr>
          <w:rFonts w:ascii="Times New Roman" w:eastAsia="Times New Roman" w:hAnsi="Times New Roman" w:cs="Times New Roman"/>
          <w:sz w:val="24"/>
          <w:szCs w:val="24"/>
          <w:lang w:eastAsia="ru-RU"/>
        </w:rPr>
        <w:t xml:space="preserve"> на учебную деятельность.</w:t>
      </w:r>
      <w:r w:rsidRPr="00F01FED">
        <w:rPr>
          <w:rFonts w:ascii="Arial" w:eastAsia="Times New Roman" w:hAnsi="Arial" w:cs="Arial"/>
          <w:color w:val="000000"/>
          <w:sz w:val="21"/>
          <w:szCs w:val="21"/>
          <w:lang w:eastAsia="ru-RU"/>
        </w:rPr>
        <w:t xml:space="preserve"> </w:t>
      </w:r>
    </w:p>
    <w:p w14:paraId="3F255E57" w14:textId="77777777" w:rsidR="00DB7871" w:rsidRPr="0047332F" w:rsidRDefault="00DB7871" w:rsidP="00DB78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1"/>
          <w:szCs w:val="21"/>
          <w:lang w:eastAsia="ru-RU"/>
        </w:rPr>
        <w:t xml:space="preserve">3. </w:t>
      </w:r>
      <w:r w:rsidRPr="008C51E3">
        <w:rPr>
          <w:rFonts w:ascii="Times New Roman" w:eastAsia="Times New Roman" w:hAnsi="Times New Roman" w:cs="Times New Roman"/>
          <w:color w:val="000000"/>
          <w:sz w:val="24"/>
          <w:szCs w:val="24"/>
          <w:lang w:eastAsia="ru-RU"/>
        </w:rPr>
        <w:t>О</w:t>
      </w:r>
      <w:r w:rsidRPr="00B22A8E">
        <w:rPr>
          <w:rFonts w:ascii="Times New Roman" w:eastAsia="Times New Roman" w:hAnsi="Times New Roman" w:cs="Times New Roman"/>
          <w:color w:val="000000"/>
          <w:sz w:val="24"/>
          <w:szCs w:val="24"/>
          <w:lang w:eastAsia="ru-RU"/>
        </w:rPr>
        <w:t xml:space="preserve">рганизовать регулярную устную работу на уроках с целью закрепления </w:t>
      </w:r>
      <w:r>
        <w:rPr>
          <w:rFonts w:ascii="Times New Roman" w:eastAsia="Times New Roman" w:hAnsi="Times New Roman" w:cs="Times New Roman"/>
          <w:color w:val="000000"/>
          <w:sz w:val="24"/>
          <w:szCs w:val="24"/>
          <w:lang w:eastAsia="ru-RU"/>
        </w:rPr>
        <w:t>вычислительных навыков учащихся.</w:t>
      </w:r>
    </w:p>
    <w:p w14:paraId="17A103D4" w14:textId="77777777" w:rsidR="00DB7871" w:rsidRDefault="00DB7871" w:rsidP="00DB78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Arial" w:eastAsia="Times New Roman" w:hAnsi="Arial" w:cs="Arial"/>
          <w:color w:val="000000"/>
          <w:sz w:val="21"/>
          <w:szCs w:val="21"/>
          <w:lang w:eastAsia="ru-RU"/>
        </w:rPr>
        <w:t>4.</w:t>
      </w:r>
      <w:r>
        <w:rPr>
          <w:rFonts w:ascii="Times New Roman" w:eastAsia="Times New Roman" w:hAnsi="Times New Roman" w:cs="Times New Roman"/>
          <w:color w:val="000000"/>
          <w:sz w:val="24"/>
          <w:szCs w:val="24"/>
          <w:lang w:eastAsia="ru-RU"/>
        </w:rPr>
        <w:t>У</w:t>
      </w:r>
      <w:r w:rsidRPr="00B22A8E">
        <w:rPr>
          <w:rFonts w:ascii="Times New Roman" w:eastAsia="Times New Roman" w:hAnsi="Times New Roman" w:cs="Times New Roman"/>
          <w:color w:val="000000"/>
          <w:sz w:val="24"/>
          <w:szCs w:val="24"/>
          <w:lang w:eastAsia="ru-RU"/>
        </w:rPr>
        <w:t>силить работу по обучению алгор</w:t>
      </w:r>
      <w:r>
        <w:rPr>
          <w:rFonts w:ascii="Times New Roman" w:eastAsia="Times New Roman" w:hAnsi="Times New Roman" w:cs="Times New Roman"/>
          <w:color w:val="000000"/>
          <w:sz w:val="24"/>
          <w:szCs w:val="24"/>
          <w:lang w:eastAsia="ru-RU"/>
        </w:rPr>
        <w:t xml:space="preserve">итму решения </w:t>
      </w:r>
      <w:proofErr w:type="gramStart"/>
      <w:r>
        <w:rPr>
          <w:rFonts w:ascii="Times New Roman" w:eastAsia="Times New Roman" w:hAnsi="Times New Roman" w:cs="Times New Roman"/>
          <w:color w:val="000000"/>
          <w:sz w:val="24"/>
          <w:szCs w:val="24"/>
          <w:lang w:eastAsia="ru-RU"/>
        </w:rPr>
        <w:t>линейных  и</w:t>
      </w:r>
      <w:proofErr w:type="gramEnd"/>
      <w:r>
        <w:rPr>
          <w:rFonts w:ascii="Times New Roman" w:eastAsia="Times New Roman" w:hAnsi="Times New Roman" w:cs="Times New Roman"/>
          <w:color w:val="000000"/>
          <w:sz w:val="24"/>
          <w:szCs w:val="24"/>
          <w:lang w:eastAsia="ru-RU"/>
        </w:rPr>
        <w:t xml:space="preserve"> квадратных уравнений.</w:t>
      </w:r>
    </w:p>
    <w:p w14:paraId="171C95CA" w14:textId="77777777" w:rsidR="00DB7871" w:rsidRPr="008C51E3" w:rsidRDefault="00DB7871" w:rsidP="00DB787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F01FED">
        <w:rPr>
          <w:rFonts w:ascii="Times New Roman" w:eastAsia="Times New Roman" w:hAnsi="Times New Roman" w:cs="Times New Roman"/>
          <w:color w:val="000000"/>
          <w:sz w:val="24"/>
          <w:szCs w:val="24"/>
          <w:lang w:eastAsia="ru-RU"/>
        </w:rPr>
        <w:t>П</w:t>
      </w:r>
      <w:r w:rsidRPr="00B22A8E">
        <w:rPr>
          <w:rFonts w:ascii="Times New Roman" w:eastAsia="Times New Roman" w:hAnsi="Times New Roman" w:cs="Times New Roman"/>
          <w:color w:val="000000"/>
          <w:sz w:val="24"/>
          <w:szCs w:val="24"/>
          <w:lang w:eastAsia="ru-RU"/>
        </w:rPr>
        <w:t>родолжить работу по развитию логического мышления учащихся, обучению приемам анализа условия и вопроса задачи, сравнения исходных данных, а также по формированию у обучающихся навыков осмысленного чтения заданий</w:t>
      </w:r>
      <w:r>
        <w:rPr>
          <w:rFonts w:ascii="Times New Roman" w:eastAsia="Times New Roman" w:hAnsi="Times New Roman" w:cs="Times New Roman"/>
          <w:color w:val="000000"/>
          <w:sz w:val="24"/>
          <w:szCs w:val="24"/>
          <w:lang w:eastAsia="ru-RU"/>
        </w:rPr>
        <w:t>.</w:t>
      </w:r>
    </w:p>
    <w:p w14:paraId="1FE0F66A" w14:textId="23E3F375" w:rsidR="006E74F9" w:rsidRDefault="00DB7871" w:rsidP="00DB7871">
      <w:pPr>
        <w:jc w:val="center"/>
        <w:rPr>
          <w:rFonts w:ascii="Times New Roman" w:eastAsia="Calibri" w:hAnsi="Times New Roman" w:cs="Times New Roman"/>
          <w:sz w:val="24"/>
          <w:szCs w:val="24"/>
        </w:rPr>
      </w:pPr>
      <w:r w:rsidRPr="00DB7871">
        <w:rPr>
          <w:rFonts w:ascii="Times New Roman" w:eastAsia="Calibri" w:hAnsi="Times New Roman" w:cs="Times New Roman"/>
          <w:b/>
          <w:bCs/>
          <w:sz w:val="24"/>
          <w:szCs w:val="24"/>
        </w:rPr>
        <w:t>Русский язык</w:t>
      </w:r>
    </w:p>
    <w:p w14:paraId="38507D59"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Анализ ВПР - 2020 (осень) по русскому языку на обучающихся 5а класса, по программе 4 класса</w:t>
      </w:r>
    </w:p>
    <w:tbl>
      <w:tblPr>
        <w:tblStyle w:val="a3"/>
        <w:tblW w:w="0" w:type="auto"/>
        <w:tblLook w:val="04A0" w:firstRow="1" w:lastRow="0" w:firstColumn="1" w:lastColumn="0" w:noHBand="0" w:noVBand="1"/>
      </w:tblPr>
      <w:tblGrid>
        <w:gridCol w:w="456"/>
        <w:gridCol w:w="1688"/>
        <w:gridCol w:w="7201"/>
      </w:tblGrid>
      <w:tr w:rsidR="00DB7871" w:rsidRPr="00DB7871" w14:paraId="508C3541" w14:textId="77777777" w:rsidTr="00DB7871">
        <w:tc>
          <w:tcPr>
            <w:tcW w:w="0" w:type="auto"/>
          </w:tcPr>
          <w:p w14:paraId="02E5834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w:t>
            </w:r>
          </w:p>
        </w:tc>
        <w:tc>
          <w:tcPr>
            <w:tcW w:w="0" w:type="auto"/>
          </w:tcPr>
          <w:p w14:paraId="39EAA46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Фамилия, имя ученика</w:t>
            </w:r>
          </w:p>
        </w:tc>
        <w:tc>
          <w:tcPr>
            <w:tcW w:w="0" w:type="auto"/>
          </w:tcPr>
          <w:p w14:paraId="79B2845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Определение проблемных полей, дефицитов у учащихся (в виде несформированных планируемых результатов)</w:t>
            </w:r>
          </w:p>
        </w:tc>
      </w:tr>
      <w:tr w:rsidR="00DB7871" w:rsidRPr="00DB7871" w14:paraId="6B57AAF3" w14:textId="77777777" w:rsidTr="00DB7871">
        <w:tc>
          <w:tcPr>
            <w:tcW w:w="0" w:type="auto"/>
          </w:tcPr>
          <w:p w14:paraId="2DE3E03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w:t>
            </w:r>
          </w:p>
        </w:tc>
        <w:tc>
          <w:tcPr>
            <w:tcW w:w="0" w:type="auto"/>
          </w:tcPr>
          <w:p w14:paraId="1A1E9E5D" w14:textId="77777777" w:rsidR="00DB7871" w:rsidRPr="00DB7871" w:rsidRDefault="00DB7871" w:rsidP="00DB7871">
            <w:pPr>
              <w:rPr>
                <w:rFonts w:ascii="Times New Roman" w:hAnsi="Times New Roman" w:cs="Times New Roman"/>
                <w:sz w:val="24"/>
                <w:szCs w:val="24"/>
              </w:rPr>
            </w:pPr>
          </w:p>
        </w:tc>
        <w:tc>
          <w:tcPr>
            <w:tcW w:w="0" w:type="auto"/>
          </w:tcPr>
          <w:p w14:paraId="23AE2895" w14:textId="77777777" w:rsidR="00DB7871" w:rsidRPr="00DB7871" w:rsidRDefault="00DB7871" w:rsidP="00DB7871">
            <w:pPr>
              <w:rPr>
                <w:rFonts w:ascii="Times New Roman" w:hAnsi="Times New Roman" w:cs="Times New Roman"/>
                <w:sz w:val="24"/>
                <w:szCs w:val="24"/>
              </w:rPr>
            </w:pPr>
          </w:p>
        </w:tc>
      </w:tr>
      <w:tr w:rsidR="00DB7871" w:rsidRPr="00DB7871" w14:paraId="281164D1" w14:textId="77777777" w:rsidTr="00DB7871">
        <w:tc>
          <w:tcPr>
            <w:tcW w:w="0" w:type="auto"/>
          </w:tcPr>
          <w:p w14:paraId="1D462FC7"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2</w:t>
            </w:r>
          </w:p>
        </w:tc>
        <w:tc>
          <w:tcPr>
            <w:tcW w:w="0" w:type="auto"/>
          </w:tcPr>
          <w:p w14:paraId="28A3B6BE" w14:textId="77777777" w:rsidR="00DB7871" w:rsidRPr="00DB7871" w:rsidRDefault="00DB7871" w:rsidP="00DB7871">
            <w:pPr>
              <w:rPr>
                <w:rFonts w:ascii="Times New Roman" w:hAnsi="Times New Roman" w:cs="Times New Roman"/>
                <w:sz w:val="24"/>
                <w:szCs w:val="24"/>
              </w:rPr>
            </w:pPr>
            <w:proofErr w:type="spellStart"/>
            <w:r w:rsidRPr="00DB7871">
              <w:rPr>
                <w:rFonts w:ascii="Times New Roman" w:hAnsi="Times New Roman" w:cs="Times New Roman"/>
                <w:sz w:val="24"/>
                <w:szCs w:val="24"/>
              </w:rPr>
              <w:t>Грель</w:t>
            </w:r>
            <w:proofErr w:type="spellEnd"/>
            <w:r w:rsidRPr="00DB7871">
              <w:rPr>
                <w:rFonts w:ascii="Times New Roman" w:hAnsi="Times New Roman" w:cs="Times New Roman"/>
                <w:sz w:val="24"/>
                <w:szCs w:val="24"/>
              </w:rPr>
              <w:t xml:space="preserve"> Иван</w:t>
            </w:r>
          </w:p>
        </w:tc>
        <w:tc>
          <w:tcPr>
            <w:tcW w:w="0" w:type="auto"/>
          </w:tcPr>
          <w:p w14:paraId="2BA65B8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писать текст под диктовку; умение распознавать однородные члены предложения; умение распознавать части речи; умение распознавать правильную орфоэпическую норму; умение классифицировать согласные звуки; умение распознавать основную мысль текста; умение распознавать значение слова; умение подбирать к слову близкие по значению слова; умение классифицировать слова по составу; умение распознавать имена существительные в предложении;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3AB2416B" w14:textId="77777777" w:rsidTr="00DB7871">
        <w:tc>
          <w:tcPr>
            <w:tcW w:w="0" w:type="auto"/>
          </w:tcPr>
          <w:p w14:paraId="3E55708E"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3</w:t>
            </w:r>
          </w:p>
        </w:tc>
        <w:tc>
          <w:tcPr>
            <w:tcW w:w="0" w:type="auto"/>
          </w:tcPr>
          <w:p w14:paraId="6ECBCE2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Губина Светлана (1вар)</w:t>
            </w:r>
          </w:p>
        </w:tc>
        <w:tc>
          <w:tcPr>
            <w:tcW w:w="0" w:type="auto"/>
          </w:tcPr>
          <w:p w14:paraId="1BAF99F6" w14:textId="77777777" w:rsidR="00DB7871" w:rsidRPr="00DB7871" w:rsidRDefault="00DB7871" w:rsidP="00DB7871">
            <w:pPr>
              <w:rPr>
                <w:rFonts w:ascii="Times New Roman" w:hAnsi="Times New Roman" w:cs="Times New Roman"/>
                <w:sz w:val="24"/>
                <w:szCs w:val="24"/>
              </w:rPr>
            </w:pPr>
          </w:p>
        </w:tc>
      </w:tr>
      <w:tr w:rsidR="00DB7871" w:rsidRPr="00DB7871" w14:paraId="2BE3CB8C" w14:textId="77777777" w:rsidTr="00DB7871">
        <w:tc>
          <w:tcPr>
            <w:tcW w:w="0" w:type="auto"/>
          </w:tcPr>
          <w:p w14:paraId="6384718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4</w:t>
            </w:r>
          </w:p>
        </w:tc>
        <w:tc>
          <w:tcPr>
            <w:tcW w:w="0" w:type="auto"/>
          </w:tcPr>
          <w:p w14:paraId="6B04F33B"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xml:space="preserve">Губина Юлия </w:t>
            </w:r>
          </w:p>
          <w:p w14:paraId="37F4037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 вар)</w:t>
            </w:r>
          </w:p>
        </w:tc>
        <w:tc>
          <w:tcPr>
            <w:tcW w:w="0" w:type="auto"/>
          </w:tcPr>
          <w:p w14:paraId="2734B3D5"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однородные члены предложения</w:t>
            </w:r>
          </w:p>
        </w:tc>
      </w:tr>
      <w:tr w:rsidR="00DB7871" w:rsidRPr="00DB7871" w14:paraId="43D0FE19" w14:textId="77777777" w:rsidTr="00DB7871">
        <w:tc>
          <w:tcPr>
            <w:tcW w:w="0" w:type="auto"/>
          </w:tcPr>
          <w:p w14:paraId="5D04732E"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5</w:t>
            </w:r>
          </w:p>
        </w:tc>
        <w:tc>
          <w:tcPr>
            <w:tcW w:w="0" w:type="auto"/>
          </w:tcPr>
          <w:p w14:paraId="0EC383D4"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Исаева Нелли</w:t>
            </w:r>
          </w:p>
        </w:tc>
        <w:tc>
          <w:tcPr>
            <w:tcW w:w="0" w:type="auto"/>
          </w:tcPr>
          <w:p w14:paraId="7DA526DE"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значение слова; умение классифицировать слова по составу; умение распознавать глаголы в предложении</w:t>
            </w:r>
          </w:p>
        </w:tc>
      </w:tr>
      <w:tr w:rsidR="00DB7871" w:rsidRPr="00DB7871" w14:paraId="2F69FFF2" w14:textId="77777777" w:rsidTr="00DB7871">
        <w:tc>
          <w:tcPr>
            <w:tcW w:w="0" w:type="auto"/>
          </w:tcPr>
          <w:p w14:paraId="43B0CAD7"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6</w:t>
            </w:r>
          </w:p>
        </w:tc>
        <w:tc>
          <w:tcPr>
            <w:tcW w:w="0" w:type="auto"/>
          </w:tcPr>
          <w:p w14:paraId="70627810" w14:textId="77777777" w:rsidR="00DB7871" w:rsidRPr="00DB7871" w:rsidRDefault="00DB7871" w:rsidP="00DB7871">
            <w:pPr>
              <w:rPr>
                <w:rFonts w:ascii="Times New Roman" w:hAnsi="Times New Roman" w:cs="Times New Roman"/>
                <w:sz w:val="24"/>
                <w:szCs w:val="24"/>
              </w:rPr>
            </w:pPr>
            <w:proofErr w:type="spellStart"/>
            <w:r w:rsidRPr="00DB7871">
              <w:rPr>
                <w:rFonts w:ascii="Times New Roman" w:hAnsi="Times New Roman" w:cs="Times New Roman"/>
                <w:sz w:val="24"/>
                <w:szCs w:val="24"/>
              </w:rPr>
              <w:t>Косьянова</w:t>
            </w:r>
            <w:proofErr w:type="spellEnd"/>
            <w:r w:rsidRPr="00DB7871">
              <w:rPr>
                <w:rFonts w:ascii="Times New Roman" w:hAnsi="Times New Roman" w:cs="Times New Roman"/>
                <w:sz w:val="24"/>
                <w:szCs w:val="24"/>
              </w:rPr>
              <w:t xml:space="preserve"> Виктория</w:t>
            </w:r>
          </w:p>
        </w:tc>
        <w:tc>
          <w:tcPr>
            <w:tcW w:w="0" w:type="auto"/>
          </w:tcPr>
          <w:p w14:paraId="0CA4F57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xml:space="preserve">Умение распознавать главные члены предложения; умение распознавать основную мысль текста; умение распознавать значение слова; умение </w:t>
            </w:r>
            <w:proofErr w:type="gramStart"/>
            <w:r w:rsidRPr="00DB7871">
              <w:rPr>
                <w:rFonts w:ascii="Times New Roman" w:hAnsi="Times New Roman" w:cs="Times New Roman"/>
                <w:sz w:val="24"/>
                <w:szCs w:val="24"/>
              </w:rPr>
              <w:t>подбирать к слову</w:t>
            </w:r>
            <w:proofErr w:type="gramEnd"/>
            <w:r w:rsidRPr="00DB7871">
              <w:rPr>
                <w:rFonts w:ascii="Times New Roman" w:hAnsi="Times New Roman" w:cs="Times New Roman"/>
                <w:sz w:val="24"/>
                <w:szCs w:val="24"/>
              </w:rPr>
              <w:t xml:space="preserve"> близкие по значению слова; умение классифицировать слова по составу;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30751AE5" w14:textId="77777777" w:rsidTr="00DB7871">
        <w:tc>
          <w:tcPr>
            <w:tcW w:w="0" w:type="auto"/>
          </w:tcPr>
          <w:p w14:paraId="108CAA5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7</w:t>
            </w:r>
          </w:p>
        </w:tc>
        <w:tc>
          <w:tcPr>
            <w:tcW w:w="0" w:type="auto"/>
          </w:tcPr>
          <w:p w14:paraId="7F700473" w14:textId="72E6233B" w:rsidR="00DB7871" w:rsidRPr="00DB7871" w:rsidRDefault="00DB7871" w:rsidP="00DB7871">
            <w:pPr>
              <w:rPr>
                <w:rFonts w:ascii="Times New Roman" w:hAnsi="Times New Roman" w:cs="Times New Roman"/>
                <w:sz w:val="24"/>
                <w:szCs w:val="24"/>
              </w:rPr>
            </w:pPr>
            <w:proofErr w:type="spellStart"/>
            <w:r w:rsidRPr="00DB7871">
              <w:rPr>
                <w:rFonts w:ascii="Times New Roman" w:hAnsi="Times New Roman" w:cs="Times New Roman"/>
                <w:sz w:val="24"/>
                <w:szCs w:val="24"/>
              </w:rPr>
              <w:t>Лактюшина</w:t>
            </w:r>
            <w:proofErr w:type="spellEnd"/>
            <w:r>
              <w:rPr>
                <w:rFonts w:ascii="Times New Roman" w:hAnsi="Times New Roman" w:cs="Times New Roman"/>
                <w:sz w:val="24"/>
                <w:szCs w:val="24"/>
              </w:rPr>
              <w:t xml:space="preserve"> Алина</w:t>
            </w:r>
          </w:p>
        </w:tc>
        <w:tc>
          <w:tcPr>
            <w:tcW w:w="0" w:type="auto"/>
          </w:tcPr>
          <w:p w14:paraId="0767B41B"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основную мысль текста; умение распознавать значение слова;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506A42F8" w14:textId="77777777" w:rsidTr="00DB7871">
        <w:tc>
          <w:tcPr>
            <w:tcW w:w="0" w:type="auto"/>
          </w:tcPr>
          <w:p w14:paraId="179587AE"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8</w:t>
            </w:r>
          </w:p>
        </w:tc>
        <w:tc>
          <w:tcPr>
            <w:tcW w:w="0" w:type="auto"/>
          </w:tcPr>
          <w:p w14:paraId="5E82D26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Мальцев Кирилл</w:t>
            </w:r>
          </w:p>
        </w:tc>
        <w:tc>
          <w:tcPr>
            <w:tcW w:w="0" w:type="auto"/>
          </w:tcPr>
          <w:p w14:paraId="5BCFDD5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xml:space="preserve">Умение писать текст под диктовку; умение распознавать однородные члены предложения; умение распознавать главные члены предложения; умение классифицировать согласные звуки; умение распознавать основную мысль текста; умение распознавать значение слова; умение </w:t>
            </w:r>
            <w:proofErr w:type="gramStart"/>
            <w:r w:rsidRPr="00DB7871">
              <w:rPr>
                <w:rFonts w:ascii="Times New Roman" w:hAnsi="Times New Roman" w:cs="Times New Roman"/>
                <w:sz w:val="24"/>
                <w:szCs w:val="24"/>
              </w:rPr>
              <w:t>подбирать к слову</w:t>
            </w:r>
            <w:proofErr w:type="gramEnd"/>
            <w:r w:rsidRPr="00DB7871">
              <w:rPr>
                <w:rFonts w:ascii="Times New Roman" w:hAnsi="Times New Roman" w:cs="Times New Roman"/>
                <w:sz w:val="24"/>
                <w:szCs w:val="24"/>
              </w:rPr>
              <w:t xml:space="preserve"> близкие по значению слова; умение распознавать глаголы в предложении</w:t>
            </w:r>
          </w:p>
        </w:tc>
      </w:tr>
      <w:tr w:rsidR="00DB7871" w:rsidRPr="00DB7871" w14:paraId="303803FB" w14:textId="77777777" w:rsidTr="00DB7871">
        <w:tc>
          <w:tcPr>
            <w:tcW w:w="0" w:type="auto"/>
          </w:tcPr>
          <w:p w14:paraId="1797F61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9</w:t>
            </w:r>
          </w:p>
        </w:tc>
        <w:tc>
          <w:tcPr>
            <w:tcW w:w="0" w:type="auto"/>
          </w:tcPr>
          <w:p w14:paraId="3BC7B913" w14:textId="77777777" w:rsidR="00DB7871" w:rsidRPr="00DB7871" w:rsidRDefault="00DB7871" w:rsidP="00DB7871">
            <w:pPr>
              <w:rPr>
                <w:rFonts w:ascii="Times New Roman" w:hAnsi="Times New Roman" w:cs="Times New Roman"/>
                <w:sz w:val="24"/>
                <w:szCs w:val="24"/>
              </w:rPr>
            </w:pPr>
          </w:p>
        </w:tc>
        <w:tc>
          <w:tcPr>
            <w:tcW w:w="0" w:type="auto"/>
          </w:tcPr>
          <w:p w14:paraId="7813F201" w14:textId="77777777" w:rsidR="00DB7871" w:rsidRPr="00DB7871" w:rsidRDefault="00DB7871" w:rsidP="00DB7871">
            <w:pPr>
              <w:rPr>
                <w:rFonts w:ascii="Times New Roman" w:hAnsi="Times New Roman" w:cs="Times New Roman"/>
                <w:sz w:val="24"/>
                <w:szCs w:val="24"/>
              </w:rPr>
            </w:pPr>
          </w:p>
        </w:tc>
      </w:tr>
      <w:tr w:rsidR="00DB7871" w:rsidRPr="00DB7871" w14:paraId="2928E608" w14:textId="77777777" w:rsidTr="00DB7871">
        <w:tc>
          <w:tcPr>
            <w:tcW w:w="0" w:type="auto"/>
          </w:tcPr>
          <w:p w14:paraId="6FFD722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10</w:t>
            </w:r>
          </w:p>
        </w:tc>
        <w:tc>
          <w:tcPr>
            <w:tcW w:w="0" w:type="auto"/>
          </w:tcPr>
          <w:p w14:paraId="6910FDF5"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Парамонов Кирилл (2 вар)</w:t>
            </w:r>
          </w:p>
        </w:tc>
        <w:tc>
          <w:tcPr>
            <w:tcW w:w="0" w:type="auto"/>
          </w:tcPr>
          <w:p w14:paraId="4BEB9E68"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имена существительные в предложении</w:t>
            </w:r>
          </w:p>
        </w:tc>
      </w:tr>
      <w:tr w:rsidR="00DB7871" w:rsidRPr="00DB7871" w14:paraId="3F95EC51" w14:textId="77777777" w:rsidTr="00DB7871">
        <w:tc>
          <w:tcPr>
            <w:tcW w:w="0" w:type="auto"/>
          </w:tcPr>
          <w:p w14:paraId="210D8A1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11</w:t>
            </w:r>
          </w:p>
        </w:tc>
        <w:tc>
          <w:tcPr>
            <w:tcW w:w="0" w:type="auto"/>
          </w:tcPr>
          <w:p w14:paraId="1F783FC5"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Попова Полина</w:t>
            </w:r>
          </w:p>
        </w:tc>
        <w:tc>
          <w:tcPr>
            <w:tcW w:w="0" w:type="auto"/>
          </w:tcPr>
          <w:p w14:paraId="63333C1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главные члены предложения; умение распознавать основную мысль текста; умение распознавать значение слова; умение распознавать имена существительные в предложении;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21B6DB26" w14:textId="77777777" w:rsidTr="00DB7871">
        <w:tc>
          <w:tcPr>
            <w:tcW w:w="0" w:type="auto"/>
          </w:tcPr>
          <w:p w14:paraId="7597B9B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12</w:t>
            </w:r>
          </w:p>
        </w:tc>
        <w:tc>
          <w:tcPr>
            <w:tcW w:w="0" w:type="auto"/>
          </w:tcPr>
          <w:p w14:paraId="58BC769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Рудаков Андрей</w:t>
            </w:r>
          </w:p>
        </w:tc>
        <w:tc>
          <w:tcPr>
            <w:tcW w:w="0" w:type="auto"/>
          </w:tcPr>
          <w:p w14:paraId="511EB29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xml:space="preserve">Умение распознавать однородные члены предложения; умение распознавать части речи; умение распознавать значение слова; умение </w:t>
            </w:r>
            <w:proofErr w:type="gramStart"/>
            <w:r w:rsidRPr="00DB7871">
              <w:rPr>
                <w:rFonts w:ascii="Times New Roman" w:hAnsi="Times New Roman" w:cs="Times New Roman"/>
                <w:sz w:val="24"/>
                <w:szCs w:val="24"/>
              </w:rPr>
              <w:t>подбирать к слову</w:t>
            </w:r>
            <w:proofErr w:type="gramEnd"/>
            <w:r w:rsidRPr="00DB7871">
              <w:rPr>
                <w:rFonts w:ascii="Times New Roman" w:hAnsi="Times New Roman" w:cs="Times New Roman"/>
                <w:sz w:val="24"/>
                <w:szCs w:val="24"/>
              </w:rPr>
              <w:t xml:space="preserve"> близкие по значению слова; умение классифицировать слова по составу; умение распознавать имена существительные, прилагательные и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19EC6986" w14:textId="77777777" w:rsidTr="00DB7871">
        <w:tc>
          <w:tcPr>
            <w:tcW w:w="0" w:type="auto"/>
          </w:tcPr>
          <w:p w14:paraId="7F01F76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13</w:t>
            </w:r>
          </w:p>
        </w:tc>
        <w:tc>
          <w:tcPr>
            <w:tcW w:w="0" w:type="auto"/>
          </w:tcPr>
          <w:p w14:paraId="097DFA6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Сурков Тимофей</w:t>
            </w:r>
          </w:p>
        </w:tc>
        <w:tc>
          <w:tcPr>
            <w:tcW w:w="0" w:type="auto"/>
          </w:tcPr>
          <w:p w14:paraId="40FBE0D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однородные члены предложения; умение распознавать значение слова; умение распознавать имена прилагательные и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5C0DCE15" w14:textId="77777777" w:rsidTr="00DB7871">
        <w:tc>
          <w:tcPr>
            <w:tcW w:w="0" w:type="auto"/>
          </w:tcPr>
          <w:p w14:paraId="1D990AFB"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14</w:t>
            </w:r>
          </w:p>
        </w:tc>
        <w:tc>
          <w:tcPr>
            <w:tcW w:w="0" w:type="auto"/>
          </w:tcPr>
          <w:p w14:paraId="1346F5BC" w14:textId="77777777" w:rsidR="00DB7871" w:rsidRPr="00DB7871" w:rsidRDefault="00DB7871" w:rsidP="00DB7871">
            <w:pPr>
              <w:rPr>
                <w:rFonts w:ascii="Times New Roman" w:hAnsi="Times New Roman" w:cs="Times New Roman"/>
                <w:sz w:val="24"/>
                <w:szCs w:val="24"/>
              </w:rPr>
            </w:pPr>
            <w:proofErr w:type="spellStart"/>
            <w:r w:rsidRPr="00DB7871">
              <w:rPr>
                <w:rFonts w:ascii="Times New Roman" w:hAnsi="Times New Roman" w:cs="Times New Roman"/>
                <w:sz w:val="24"/>
                <w:szCs w:val="24"/>
              </w:rPr>
              <w:t>Шайдарова</w:t>
            </w:r>
            <w:proofErr w:type="spellEnd"/>
            <w:r w:rsidRPr="00DB7871">
              <w:rPr>
                <w:rFonts w:ascii="Times New Roman" w:hAnsi="Times New Roman" w:cs="Times New Roman"/>
                <w:sz w:val="24"/>
                <w:szCs w:val="24"/>
              </w:rPr>
              <w:t xml:space="preserve"> Валерия</w:t>
            </w:r>
          </w:p>
        </w:tc>
        <w:tc>
          <w:tcPr>
            <w:tcW w:w="0" w:type="auto"/>
          </w:tcPr>
          <w:p w14:paraId="244DE9C4" w14:textId="77777777" w:rsidR="00DB7871" w:rsidRPr="00DB7871" w:rsidRDefault="00DB7871" w:rsidP="00DB7871">
            <w:pPr>
              <w:rPr>
                <w:rFonts w:ascii="Times New Roman" w:hAnsi="Times New Roman" w:cs="Times New Roman"/>
                <w:sz w:val="24"/>
                <w:szCs w:val="24"/>
              </w:rPr>
            </w:pPr>
          </w:p>
        </w:tc>
      </w:tr>
      <w:tr w:rsidR="00DB7871" w:rsidRPr="00DB7871" w14:paraId="2709D129" w14:textId="77777777" w:rsidTr="00DB7871">
        <w:tc>
          <w:tcPr>
            <w:tcW w:w="0" w:type="auto"/>
          </w:tcPr>
          <w:p w14:paraId="18A7D938"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15</w:t>
            </w:r>
          </w:p>
        </w:tc>
        <w:tc>
          <w:tcPr>
            <w:tcW w:w="0" w:type="auto"/>
          </w:tcPr>
          <w:p w14:paraId="7A44E7C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Шестаков Владислав</w:t>
            </w:r>
          </w:p>
        </w:tc>
        <w:tc>
          <w:tcPr>
            <w:tcW w:w="0" w:type="auto"/>
          </w:tcPr>
          <w:p w14:paraId="407D6EA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имена существительные и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4E4555C6" w14:textId="77777777" w:rsidTr="00DB7871">
        <w:tc>
          <w:tcPr>
            <w:tcW w:w="0" w:type="auto"/>
          </w:tcPr>
          <w:p w14:paraId="3EA9CDF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16</w:t>
            </w:r>
          </w:p>
        </w:tc>
        <w:tc>
          <w:tcPr>
            <w:tcW w:w="0" w:type="auto"/>
          </w:tcPr>
          <w:p w14:paraId="13503050" w14:textId="77777777" w:rsidR="00DB7871" w:rsidRPr="00DB7871" w:rsidRDefault="00DB7871" w:rsidP="00DB7871">
            <w:pPr>
              <w:rPr>
                <w:rFonts w:ascii="Times New Roman" w:hAnsi="Times New Roman" w:cs="Times New Roman"/>
                <w:sz w:val="24"/>
                <w:szCs w:val="24"/>
              </w:rPr>
            </w:pPr>
            <w:proofErr w:type="spellStart"/>
            <w:r w:rsidRPr="00DB7871">
              <w:rPr>
                <w:rFonts w:ascii="Times New Roman" w:hAnsi="Times New Roman" w:cs="Times New Roman"/>
                <w:sz w:val="24"/>
                <w:szCs w:val="24"/>
              </w:rPr>
              <w:t>Шлейнинг</w:t>
            </w:r>
            <w:proofErr w:type="spellEnd"/>
            <w:r w:rsidRPr="00DB7871">
              <w:rPr>
                <w:rFonts w:ascii="Times New Roman" w:hAnsi="Times New Roman" w:cs="Times New Roman"/>
                <w:sz w:val="24"/>
                <w:szCs w:val="24"/>
              </w:rPr>
              <w:t xml:space="preserve"> Светлана </w:t>
            </w:r>
          </w:p>
        </w:tc>
        <w:tc>
          <w:tcPr>
            <w:tcW w:w="0" w:type="auto"/>
          </w:tcPr>
          <w:p w14:paraId="065A38E5"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00505D5C" w14:textId="77777777" w:rsidTr="00DB7871">
        <w:tc>
          <w:tcPr>
            <w:tcW w:w="0" w:type="auto"/>
          </w:tcPr>
          <w:p w14:paraId="54F869B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17</w:t>
            </w:r>
          </w:p>
        </w:tc>
        <w:tc>
          <w:tcPr>
            <w:tcW w:w="0" w:type="auto"/>
          </w:tcPr>
          <w:p w14:paraId="58FB8031" w14:textId="7B083EAF" w:rsidR="00DB7871" w:rsidRPr="00DB7871" w:rsidRDefault="00DB7871" w:rsidP="00DB7871">
            <w:pPr>
              <w:rPr>
                <w:rFonts w:ascii="Times New Roman" w:hAnsi="Times New Roman" w:cs="Times New Roman"/>
                <w:sz w:val="24"/>
                <w:szCs w:val="24"/>
              </w:rPr>
            </w:pPr>
            <w:proofErr w:type="spellStart"/>
            <w:r w:rsidRPr="00DB7871">
              <w:rPr>
                <w:rFonts w:ascii="Times New Roman" w:hAnsi="Times New Roman" w:cs="Times New Roman"/>
                <w:sz w:val="24"/>
                <w:szCs w:val="24"/>
              </w:rPr>
              <w:t>Шуваров</w:t>
            </w:r>
            <w:proofErr w:type="spellEnd"/>
            <w:r w:rsidRPr="00DB7871">
              <w:rPr>
                <w:rFonts w:ascii="Times New Roman" w:hAnsi="Times New Roman" w:cs="Times New Roman"/>
                <w:sz w:val="24"/>
                <w:szCs w:val="24"/>
              </w:rPr>
              <w:t xml:space="preserve"> </w:t>
            </w:r>
            <w:r>
              <w:rPr>
                <w:rFonts w:ascii="Times New Roman" w:hAnsi="Times New Roman" w:cs="Times New Roman"/>
                <w:sz w:val="24"/>
                <w:szCs w:val="24"/>
              </w:rPr>
              <w:t>Тимофей</w:t>
            </w:r>
          </w:p>
        </w:tc>
        <w:tc>
          <w:tcPr>
            <w:tcW w:w="0" w:type="auto"/>
          </w:tcPr>
          <w:p w14:paraId="4371D04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однородные члены предложения; умение распознавать главные члены предложения; умение распознавать основную мысль текста; умение составлять план прочитанного текста в письменной форме; умение распознавать значение слова; умение подбирать к слову близкие по значению слова; умение классифицировать слова по составу; умение распознавать имена существительные и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DB7871" w14:paraId="5B12A5BC" w14:textId="77777777" w:rsidTr="00DB7871">
        <w:tc>
          <w:tcPr>
            <w:tcW w:w="0" w:type="auto"/>
          </w:tcPr>
          <w:p w14:paraId="261A47E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18</w:t>
            </w:r>
          </w:p>
        </w:tc>
        <w:tc>
          <w:tcPr>
            <w:tcW w:w="0" w:type="auto"/>
          </w:tcPr>
          <w:p w14:paraId="5945F6BC" w14:textId="77777777" w:rsidR="00DB7871" w:rsidRPr="00DB7871" w:rsidRDefault="00DB7871" w:rsidP="00DB7871">
            <w:pPr>
              <w:rPr>
                <w:rFonts w:ascii="Times New Roman" w:hAnsi="Times New Roman" w:cs="Times New Roman"/>
                <w:sz w:val="24"/>
                <w:szCs w:val="24"/>
              </w:rPr>
            </w:pPr>
            <w:proofErr w:type="spellStart"/>
            <w:r w:rsidRPr="00DB7871">
              <w:rPr>
                <w:rFonts w:ascii="Times New Roman" w:hAnsi="Times New Roman" w:cs="Times New Roman"/>
                <w:sz w:val="24"/>
                <w:szCs w:val="24"/>
              </w:rPr>
              <w:t>Явнов</w:t>
            </w:r>
            <w:proofErr w:type="spellEnd"/>
            <w:r w:rsidRPr="00DB7871">
              <w:rPr>
                <w:rFonts w:ascii="Times New Roman" w:hAnsi="Times New Roman" w:cs="Times New Roman"/>
                <w:sz w:val="24"/>
                <w:szCs w:val="24"/>
              </w:rPr>
              <w:t xml:space="preserve"> Вадим</w:t>
            </w:r>
          </w:p>
        </w:tc>
        <w:tc>
          <w:tcPr>
            <w:tcW w:w="0" w:type="auto"/>
          </w:tcPr>
          <w:p w14:paraId="6C1775E4"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основную мысль текста; умение распознавать значение слова; умение классифицировать слова по составу;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bl>
    <w:p w14:paraId="756D0B83" w14:textId="77777777" w:rsidR="00DB7871" w:rsidRPr="00DB7871" w:rsidRDefault="00DB7871" w:rsidP="00DB7871">
      <w:pPr>
        <w:rPr>
          <w:rFonts w:ascii="Times New Roman" w:hAnsi="Times New Roman" w:cs="Times New Roman"/>
          <w:sz w:val="24"/>
          <w:szCs w:val="24"/>
        </w:rPr>
      </w:pPr>
    </w:p>
    <w:p w14:paraId="735FA835" w14:textId="77777777" w:rsidR="00DB7871" w:rsidRPr="00DB7871" w:rsidRDefault="00DB7871" w:rsidP="00DB7871">
      <w:pPr>
        <w:rPr>
          <w:rFonts w:ascii="Times New Roman" w:hAnsi="Times New Roman" w:cs="Times New Roman"/>
          <w:sz w:val="24"/>
          <w:szCs w:val="24"/>
        </w:rPr>
      </w:pPr>
    </w:p>
    <w:p w14:paraId="37C4F0C4" w14:textId="77777777" w:rsidR="00DB7871" w:rsidRPr="00DB7871" w:rsidRDefault="00DB7871" w:rsidP="00DB7871">
      <w:pPr>
        <w:rPr>
          <w:rFonts w:ascii="Times New Roman" w:hAnsi="Times New Roman" w:cs="Times New Roman"/>
          <w:sz w:val="24"/>
          <w:szCs w:val="24"/>
        </w:rPr>
      </w:pPr>
    </w:p>
    <w:p w14:paraId="19555E41"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Русский язык</w:t>
      </w:r>
    </w:p>
    <w:p w14:paraId="7B0DAF4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Всего участникам предстояло выполнить 15 заданий</w:t>
      </w:r>
    </w:p>
    <w:p w14:paraId="570A954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На выполнение проверочной работы отводится 90 минут</w:t>
      </w:r>
    </w:p>
    <w:p w14:paraId="4C0CC3B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Максимальный балл за работу: 38</w:t>
      </w:r>
    </w:p>
    <w:p w14:paraId="20BC386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Максимум за работу не набрал никто</w:t>
      </w:r>
    </w:p>
    <w:p w14:paraId="6FCD0F8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Максимальный балл по классу - 27</w:t>
      </w:r>
    </w:p>
    <w:p w14:paraId="28DA7448"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Минимальный - 6</w:t>
      </w:r>
    </w:p>
    <w:p w14:paraId="5FABC2E6"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Общие результаты выполнения:</w:t>
      </w:r>
    </w:p>
    <w:p w14:paraId="5B60DC1A" w14:textId="77777777" w:rsidR="00DB7871" w:rsidRPr="00DB7871" w:rsidRDefault="00DB7871" w:rsidP="00DB7871">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772"/>
        <w:gridCol w:w="1281"/>
        <w:gridCol w:w="1852"/>
        <w:gridCol w:w="336"/>
        <w:gridCol w:w="336"/>
        <w:gridCol w:w="336"/>
        <w:gridCol w:w="336"/>
        <w:gridCol w:w="1688"/>
        <w:gridCol w:w="1051"/>
        <w:gridCol w:w="1357"/>
      </w:tblGrid>
      <w:tr w:rsidR="00DB7871" w:rsidRPr="00DB7871" w14:paraId="348082EA" w14:textId="77777777" w:rsidTr="00DB7871">
        <w:tc>
          <w:tcPr>
            <w:tcW w:w="0" w:type="auto"/>
          </w:tcPr>
          <w:p w14:paraId="2DE8B68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класс</w:t>
            </w:r>
          </w:p>
        </w:tc>
        <w:tc>
          <w:tcPr>
            <w:tcW w:w="0" w:type="auto"/>
          </w:tcPr>
          <w:p w14:paraId="53AF0DCB"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Кол-во человек в классе</w:t>
            </w:r>
          </w:p>
        </w:tc>
        <w:tc>
          <w:tcPr>
            <w:tcW w:w="0" w:type="auto"/>
          </w:tcPr>
          <w:p w14:paraId="7DB0F9C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Кол-во участвующих в ВПР</w:t>
            </w:r>
          </w:p>
        </w:tc>
        <w:tc>
          <w:tcPr>
            <w:tcW w:w="0" w:type="auto"/>
          </w:tcPr>
          <w:p w14:paraId="096B9A7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5</w:t>
            </w:r>
          </w:p>
        </w:tc>
        <w:tc>
          <w:tcPr>
            <w:tcW w:w="0" w:type="auto"/>
          </w:tcPr>
          <w:p w14:paraId="0010B5C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4</w:t>
            </w:r>
          </w:p>
        </w:tc>
        <w:tc>
          <w:tcPr>
            <w:tcW w:w="0" w:type="auto"/>
          </w:tcPr>
          <w:p w14:paraId="1C1B174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3</w:t>
            </w:r>
          </w:p>
        </w:tc>
        <w:tc>
          <w:tcPr>
            <w:tcW w:w="0" w:type="auto"/>
          </w:tcPr>
          <w:p w14:paraId="56597D5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2</w:t>
            </w:r>
          </w:p>
        </w:tc>
        <w:tc>
          <w:tcPr>
            <w:tcW w:w="0" w:type="auto"/>
          </w:tcPr>
          <w:p w14:paraId="4229C1E7"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Успеваемость %</w:t>
            </w:r>
          </w:p>
        </w:tc>
        <w:tc>
          <w:tcPr>
            <w:tcW w:w="0" w:type="auto"/>
          </w:tcPr>
          <w:p w14:paraId="57009235"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Кач-во знаний</w:t>
            </w:r>
          </w:p>
        </w:tc>
        <w:tc>
          <w:tcPr>
            <w:tcW w:w="0" w:type="auto"/>
          </w:tcPr>
          <w:p w14:paraId="4BF5EC8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Средний балл по классу</w:t>
            </w:r>
          </w:p>
        </w:tc>
      </w:tr>
      <w:tr w:rsidR="00DB7871" w:rsidRPr="00DB7871" w14:paraId="46F763EB" w14:textId="77777777" w:rsidTr="00DB7871">
        <w:tc>
          <w:tcPr>
            <w:tcW w:w="0" w:type="auto"/>
          </w:tcPr>
          <w:p w14:paraId="412B0C7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5а</w:t>
            </w:r>
          </w:p>
        </w:tc>
        <w:tc>
          <w:tcPr>
            <w:tcW w:w="0" w:type="auto"/>
          </w:tcPr>
          <w:p w14:paraId="2B8B348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18</w:t>
            </w:r>
          </w:p>
        </w:tc>
        <w:tc>
          <w:tcPr>
            <w:tcW w:w="0" w:type="auto"/>
          </w:tcPr>
          <w:p w14:paraId="166B41C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16</w:t>
            </w:r>
          </w:p>
        </w:tc>
        <w:tc>
          <w:tcPr>
            <w:tcW w:w="0" w:type="auto"/>
          </w:tcPr>
          <w:p w14:paraId="2BC7A9F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w:t>
            </w:r>
          </w:p>
        </w:tc>
        <w:tc>
          <w:tcPr>
            <w:tcW w:w="0" w:type="auto"/>
          </w:tcPr>
          <w:p w14:paraId="25CF47F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4</w:t>
            </w:r>
          </w:p>
        </w:tc>
        <w:tc>
          <w:tcPr>
            <w:tcW w:w="0" w:type="auto"/>
          </w:tcPr>
          <w:p w14:paraId="1C077D4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9</w:t>
            </w:r>
          </w:p>
        </w:tc>
        <w:tc>
          <w:tcPr>
            <w:tcW w:w="0" w:type="auto"/>
          </w:tcPr>
          <w:p w14:paraId="665EFF3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3</w:t>
            </w:r>
          </w:p>
        </w:tc>
        <w:tc>
          <w:tcPr>
            <w:tcW w:w="0" w:type="auto"/>
          </w:tcPr>
          <w:p w14:paraId="6572A23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81</w:t>
            </w:r>
          </w:p>
        </w:tc>
        <w:tc>
          <w:tcPr>
            <w:tcW w:w="0" w:type="auto"/>
          </w:tcPr>
          <w:p w14:paraId="79C54C9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25</w:t>
            </w:r>
          </w:p>
        </w:tc>
        <w:tc>
          <w:tcPr>
            <w:tcW w:w="0" w:type="auto"/>
          </w:tcPr>
          <w:p w14:paraId="2118942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17,3</w:t>
            </w:r>
          </w:p>
        </w:tc>
      </w:tr>
    </w:tbl>
    <w:p w14:paraId="1BC1157A" w14:textId="77777777" w:rsidR="00DB7871" w:rsidRPr="00DB7871" w:rsidRDefault="00DB7871" w:rsidP="00DB7871">
      <w:pPr>
        <w:rPr>
          <w:rFonts w:ascii="Times New Roman" w:hAnsi="Times New Roman" w:cs="Times New Roman"/>
          <w:sz w:val="24"/>
          <w:szCs w:val="24"/>
        </w:rPr>
      </w:pPr>
    </w:p>
    <w:p w14:paraId="59619A66"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Гистограмма соответствия аттестационных и текущих отметок</w:t>
      </w:r>
    </w:p>
    <w:tbl>
      <w:tblPr>
        <w:tblStyle w:val="a3"/>
        <w:tblW w:w="0" w:type="auto"/>
        <w:tblLook w:val="04A0" w:firstRow="1" w:lastRow="0" w:firstColumn="1" w:lastColumn="0" w:noHBand="0" w:noVBand="1"/>
      </w:tblPr>
      <w:tblGrid>
        <w:gridCol w:w="2355"/>
        <w:gridCol w:w="2474"/>
        <w:gridCol w:w="456"/>
      </w:tblGrid>
      <w:tr w:rsidR="00DB7871" w:rsidRPr="00DB7871" w14:paraId="2A807970" w14:textId="77777777" w:rsidTr="00DB7871">
        <w:tc>
          <w:tcPr>
            <w:tcW w:w="0" w:type="auto"/>
          </w:tcPr>
          <w:p w14:paraId="106D13EC" w14:textId="77777777" w:rsidR="00DB7871" w:rsidRPr="00DB7871" w:rsidRDefault="00DB7871" w:rsidP="00DB7871">
            <w:pPr>
              <w:rPr>
                <w:rFonts w:ascii="Times New Roman" w:hAnsi="Times New Roman" w:cs="Times New Roman"/>
                <w:sz w:val="24"/>
                <w:szCs w:val="24"/>
              </w:rPr>
            </w:pPr>
          </w:p>
        </w:tc>
        <w:tc>
          <w:tcPr>
            <w:tcW w:w="0" w:type="auto"/>
          </w:tcPr>
          <w:p w14:paraId="43A2088B"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Количество учащихся</w:t>
            </w:r>
          </w:p>
        </w:tc>
        <w:tc>
          <w:tcPr>
            <w:tcW w:w="0" w:type="auto"/>
          </w:tcPr>
          <w:p w14:paraId="3A2EA51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w:t>
            </w:r>
          </w:p>
        </w:tc>
      </w:tr>
      <w:tr w:rsidR="00DB7871" w:rsidRPr="00DB7871" w14:paraId="2C09C731" w14:textId="77777777" w:rsidTr="00DB7871">
        <w:tc>
          <w:tcPr>
            <w:tcW w:w="0" w:type="auto"/>
          </w:tcPr>
          <w:p w14:paraId="1DBF90D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Понизили оценку</w:t>
            </w:r>
          </w:p>
        </w:tc>
        <w:tc>
          <w:tcPr>
            <w:tcW w:w="0" w:type="auto"/>
          </w:tcPr>
          <w:p w14:paraId="5925133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11</w:t>
            </w:r>
          </w:p>
        </w:tc>
        <w:tc>
          <w:tcPr>
            <w:tcW w:w="0" w:type="auto"/>
          </w:tcPr>
          <w:p w14:paraId="7E5F609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69</w:t>
            </w:r>
          </w:p>
        </w:tc>
      </w:tr>
      <w:tr w:rsidR="00DB7871" w:rsidRPr="00DB7871" w14:paraId="37C37687" w14:textId="77777777" w:rsidTr="00DB7871">
        <w:tc>
          <w:tcPr>
            <w:tcW w:w="0" w:type="auto"/>
          </w:tcPr>
          <w:p w14:paraId="0E2B752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Подтвердили оценку</w:t>
            </w:r>
          </w:p>
        </w:tc>
        <w:tc>
          <w:tcPr>
            <w:tcW w:w="0" w:type="auto"/>
          </w:tcPr>
          <w:p w14:paraId="3439FE2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5</w:t>
            </w:r>
          </w:p>
        </w:tc>
        <w:tc>
          <w:tcPr>
            <w:tcW w:w="0" w:type="auto"/>
          </w:tcPr>
          <w:p w14:paraId="2FD9209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31</w:t>
            </w:r>
          </w:p>
        </w:tc>
      </w:tr>
      <w:tr w:rsidR="00DB7871" w:rsidRPr="00DB7871" w14:paraId="32D876A0" w14:textId="77777777" w:rsidTr="00DB7871">
        <w:tc>
          <w:tcPr>
            <w:tcW w:w="0" w:type="auto"/>
          </w:tcPr>
          <w:p w14:paraId="60A6EBB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Повысили оценку</w:t>
            </w:r>
          </w:p>
        </w:tc>
        <w:tc>
          <w:tcPr>
            <w:tcW w:w="0" w:type="auto"/>
          </w:tcPr>
          <w:p w14:paraId="7EACA62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w:t>
            </w:r>
          </w:p>
        </w:tc>
        <w:tc>
          <w:tcPr>
            <w:tcW w:w="0" w:type="auto"/>
          </w:tcPr>
          <w:p w14:paraId="407064D1" w14:textId="77777777" w:rsidR="00DB7871" w:rsidRPr="00DB7871" w:rsidRDefault="00DB7871" w:rsidP="00DB7871">
            <w:pPr>
              <w:rPr>
                <w:rFonts w:ascii="Times New Roman" w:hAnsi="Times New Roman" w:cs="Times New Roman"/>
                <w:sz w:val="24"/>
                <w:szCs w:val="24"/>
              </w:rPr>
            </w:pPr>
          </w:p>
        </w:tc>
      </w:tr>
      <w:tr w:rsidR="00DB7871" w:rsidRPr="00DB7871" w14:paraId="5055D6B2" w14:textId="77777777" w:rsidTr="00DB7871">
        <w:tc>
          <w:tcPr>
            <w:tcW w:w="0" w:type="auto"/>
          </w:tcPr>
          <w:p w14:paraId="354BA3A7"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всего</w:t>
            </w:r>
          </w:p>
        </w:tc>
        <w:tc>
          <w:tcPr>
            <w:tcW w:w="0" w:type="auto"/>
          </w:tcPr>
          <w:p w14:paraId="31D21B1B"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16</w:t>
            </w:r>
          </w:p>
        </w:tc>
        <w:tc>
          <w:tcPr>
            <w:tcW w:w="0" w:type="auto"/>
          </w:tcPr>
          <w:p w14:paraId="6466A1B0" w14:textId="77777777" w:rsidR="00DB7871" w:rsidRPr="00DB7871" w:rsidRDefault="00DB7871" w:rsidP="00DB7871">
            <w:pPr>
              <w:rPr>
                <w:rFonts w:ascii="Times New Roman" w:hAnsi="Times New Roman" w:cs="Times New Roman"/>
                <w:sz w:val="24"/>
                <w:szCs w:val="24"/>
              </w:rPr>
            </w:pPr>
          </w:p>
        </w:tc>
      </w:tr>
    </w:tbl>
    <w:p w14:paraId="081A4AE0" w14:textId="77777777" w:rsidR="00DB7871" w:rsidRPr="00DB7871" w:rsidRDefault="00DB7871" w:rsidP="00DB7871">
      <w:pPr>
        <w:rPr>
          <w:rFonts w:ascii="Times New Roman" w:hAnsi="Times New Roman" w:cs="Times New Roman"/>
          <w:sz w:val="24"/>
          <w:szCs w:val="24"/>
        </w:rPr>
      </w:pPr>
    </w:p>
    <w:p w14:paraId="73B72F8A"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Выполнение заданий ВПР</w:t>
      </w:r>
    </w:p>
    <w:tbl>
      <w:tblPr>
        <w:tblStyle w:val="a3"/>
        <w:tblW w:w="0" w:type="auto"/>
        <w:tblLayout w:type="fixed"/>
        <w:tblLook w:val="04A0" w:firstRow="1" w:lastRow="0" w:firstColumn="1" w:lastColumn="0" w:noHBand="0" w:noVBand="1"/>
      </w:tblPr>
      <w:tblGrid>
        <w:gridCol w:w="462"/>
        <w:gridCol w:w="7301"/>
        <w:gridCol w:w="1808"/>
      </w:tblGrid>
      <w:tr w:rsidR="00DB7871" w:rsidRPr="00DB7871" w14:paraId="5F2B2742" w14:textId="77777777" w:rsidTr="00DB7871">
        <w:tc>
          <w:tcPr>
            <w:tcW w:w="462" w:type="dxa"/>
          </w:tcPr>
          <w:p w14:paraId="55A7BBD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w:t>
            </w:r>
          </w:p>
        </w:tc>
        <w:tc>
          <w:tcPr>
            <w:tcW w:w="7301" w:type="dxa"/>
          </w:tcPr>
          <w:p w14:paraId="1EDEFB8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Проверяемые умения, виды деятельности (в соответствии с ФГОС)</w:t>
            </w:r>
          </w:p>
        </w:tc>
        <w:tc>
          <w:tcPr>
            <w:tcW w:w="1808" w:type="dxa"/>
          </w:tcPr>
          <w:p w14:paraId="6B63651E"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Кол-во успешно выполнивших задание</w:t>
            </w:r>
          </w:p>
        </w:tc>
      </w:tr>
      <w:tr w:rsidR="00DB7871" w:rsidRPr="00DB7871" w14:paraId="285A1497" w14:textId="77777777" w:rsidTr="00DB7871">
        <w:tc>
          <w:tcPr>
            <w:tcW w:w="462" w:type="dxa"/>
          </w:tcPr>
          <w:p w14:paraId="158DF675"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w:t>
            </w:r>
          </w:p>
        </w:tc>
        <w:tc>
          <w:tcPr>
            <w:tcW w:w="7301" w:type="dxa"/>
          </w:tcPr>
          <w:p w14:paraId="0234941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писать текст под диктовку, соблюдая в практике письма изученные орфографические и пунктуационные нормы</w:t>
            </w:r>
          </w:p>
        </w:tc>
        <w:tc>
          <w:tcPr>
            <w:tcW w:w="1808" w:type="dxa"/>
          </w:tcPr>
          <w:p w14:paraId="3620EE1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13</w:t>
            </w:r>
          </w:p>
        </w:tc>
      </w:tr>
      <w:tr w:rsidR="00DB7871" w:rsidRPr="00DB7871" w14:paraId="1C95E3CF" w14:textId="77777777" w:rsidTr="00DB7871">
        <w:tc>
          <w:tcPr>
            <w:tcW w:w="462" w:type="dxa"/>
          </w:tcPr>
          <w:p w14:paraId="22D4AC7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2</w:t>
            </w:r>
          </w:p>
        </w:tc>
        <w:tc>
          <w:tcPr>
            <w:tcW w:w="7301" w:type="dxa"/>
          </w:tcPr>
          <w:p w14:paraId="53EA03C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однородные члены предложения</w:t>
            </w:r>
          </w:p>
        </w:tc>
        <w:tc>
          <w:tcPr>
            <w:tcW w:w="1808" w:type="dxa"/>
          </w:tcPr>
          <w:p w14:paraId="539F2D3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6</w:t>
            </w:r>
          </w:p>
        </w:tc>
      </w:tr>
      <w:tr w:rsidR="00DB7871" w:rsidRPr="00DB7871" w14:paraId="1076813F" w14:textId="77777777" w:rsidTr="00DB7871">
        <w:tc>
          <w:tcPr>
            <w:tcW w:w="462" w:type="dxa"/>
          </w:tcPr>
          <w:p w14:paraId="3D512D5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3</w:t>
            </w:r>
          </w:p>
        </w:tc>
        <w:tc>
          <w:tcPr>
            <w:tcW w:w="7301" w:type="dxa"/>
          </w:tcPr>
          <w:p w14:paraId="6E45B587"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 умение распознавать главные члены предложения</w:t>
            </w:r>
          </w:p>
          <w:p w14:paraId="0351E21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2) умение распознавать части речи</w:t>
            </w:r>
          </w:p>
        </w:tc>
        <w:tc>
          <w:tcPr>
            <w:tcW w:w="1808" w:type="dxa"/>
          </w:tcPr>
          <w:p w14:paraId="775B9BD7"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4/2</w:t>
            </w:r>
          </w:p>
        </w:tc>
      </w:tr>
      <w:tr w:rsidR="00DB7871" w:rsidRPr="00DB7871" w14:paraId="19D5E8C3" w14:textId="77777777" w:rsidTr="00DB7871">
        <w:tc>
          <w:tcPr>
            <w:tcW w:w="462" w:type="dxa"/>
          </w:tcPr>
          <w:p w14:paraId="2D48F4E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4</w:t>
            </w:r>
          </w:p>
        </w:tc>
        <w:tc>
          <w:tcPr>
            <w:tcW w:w="7301" w:type="dxa"/>
          </w:tcPr>
          <w:p w14:paraId="62E8F3E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правильную орфоэпическую норму</w:t>
            </w:r>
          </w:p>
        </w:tc>
        <w:tc>
          <w:tcPr>
            <w:tcW w:w="1808" w:type="dxa"/>
          </w:tcPr>
          <w:p w14:paraId="1DE29E0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w:t>
            </w:r>
          </w:p>
        </w:tc>
      </w:tr>
      <w:tr w:rsidR="00DB7871" w:rsidRPr="00DB7871" w14:paraId="7FAEDBDF" w14:textId="77777777" w:rsidTr="00DB7871">
        <w:tc>
          <w:tcPr>
            <w:tcW w:w="462" w:type="dxa"/>
          </w:tcPr>
          <w:p w14:paraId="3E4F2F5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5</w:t>
            </w:r>
          </w:p>
        </w:tc>
        <w:tc>
          <w:tcPr>
            <w:tcW w:w="7301" w:type="dxa"/>
          </w:tcPr>
          <w:p w14:paraId="7ED921A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классифицировать согласные звуки</w:t>
            </w:r>
          </w:p>
        </w:tc>
        <w:tc>
          <w:tcPr>
            <w:tcW w:w="1808" w:type="dxa"/>
          </w:tcPr>
          <w:p w14:paraId="6AEC20A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2</w:t>
            </w:r>
          </w:p>
        </w:tc>
      </w:tr>
      <w:tr w:rsidR="00DB7871" w:rsidRPr="00DB7871" w14:paraId="27405376" w14:textId="77777777" w:rsidTr="00DB7871">
        <w:tc>
          <w:tcPr>
            <w:tcW w:w="462" w:type="dxa"/>
          </w:tcPr>
          <w:p w14:paraId="7235F56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6</w:t>
            </w:r>
          </w:p>
        </w:tc>
        <w:tc>
          <w:tcPr>
            <w:tcW w:w="7301" w:type="dxa"/>
          </w:tcPr>
          <w:p w14:paraId="1B14EA0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основную мысль текста при его письменном предъявлении</w:t>
            </w:r>
          </w:p>
        </w:tc>
        <w:tc>
          <w:tcPr>
            <w:tcW w:w="1808" w:type="dxa"/>
          </w:tcPr>
          <w:p w14:paraId="0C62040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7</w:t>
            </w:r>
          </w:p>
        </w:tc>
      </w:tr>
      <w:tr w:rsidR="00DB7871" w:rsidRPr="00DB7871" w14:paraId="4AA474E6" w14:textId="77777777" w:rsidTr="00DB7871">
        <w:tc>
          <w:tcPr>
            <w:tcW w:w="462" w:type="dxa"/>
          </w:tcPr>
          <w:p w14:paraId="69CE991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7</w:t>
            </w:r>
          </w:p>
        </w:tc>
        <w:tc>
          <w:tcPr>
            <w:tcW w:w="7301" w:type="dxa"/>
          </w:tcPr>
          <w:p w14:paraId="35D36B7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составлять план прочитанного текста в письменной форме</w:t>
            </w:r>
          </w:p>
        </w:tc>
        <w:tc>
          <w:tcPr>
            <w:tcW w:w="1808" w:type="dxa"/>
          </w:tcPr>
          <w:p w14:paraId="0ACF380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w:t>
            </w:r>
          </w:p>
        </w:tc>
      </w:tr>
      <w:tr w:rsidR="00DB7871" w:rsidRPr="00DB7871" w14:paraId="1B1F737B" w14:textId="77777777" w:rsidTr="00DB7871">
        <w:tc>
          <w:tcPr>
            <w:tcW w:w="462" w:type="dxa"/>
          </w:tcPr>
          <w:p w14:paraId="22258308"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8</w:t>
            </w:r>
          </w:p>
        </w:tc>
        <w:tc>
          <w:tcPr>
            <w:tcW w:w="7301" w:type="dxa"/>
          </w:tcPr>
          <w:p w14:paraId="14209DD4"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строить речевое высказывание заданной структуры (вопросительное предложение)</w:t>
            </w:r>
          </w:p>
        </w:tc>
        <w:tc>
          <w:tcPr>
            <w:tcW w:w="1808" w:type="dxa"/>
          </w:tcPr>
          <w:p w14:paraId="42539247"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13</w:t>
            </w:r>
          </w:p>
        </w:tc>
      </w:tr>
      <w:tr w:rsidR="00DB7871" w:rsidRPr="00DB7871" w14:paraId="72E1E9B1" w14:textId="77777777" w:rsidTr="00DB7871">
        <w:tc>
          <w:tcPr>
            <w:tcW w:w="462" w:type="dxa"/>
          </w:tcPr>
          <w:p w14:paraId="209DE65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9</w:t>
            </w:r>
          </w:p>
        </w:tc>
        <w:tc>
          <w:tcPr>
            <w:tcW w:w="7301" w:type="dxa"/>
          </w:tcPr>
          <w:p w14:paraId="6499607B"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w:t>
            </w:r>
          </w:p>
        </w:tc>
        <w:tc>
          <w:tcPr>
            <w:tcW w:w="1808" w:type="dxa"/>
          </w:tcPr>
          <w:p w14:paraId="6B172B38"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3</w:t>
            </w:r>
          </w:p>
        </w:tc>
      </w:tr>
      <w:tr w:rsidR="00DB7871" w:rsidRPr="00DB7871" w14:paraId="37E353FD" w14:textId="77777777" w:rsidTr="00DB7871">
        <w:tc>
          <w:tcPr>
            <w:tcW w:w="462" w:type="dxa"/>
          </w:tcPr>
          <w:p w14:paraId="5FCF304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10</w:t>
            </w:r>
          </w:p>
        </w:tc>
        <w:tc>
          <w:tcPr>
            <w:tcW w:w="7301" w:type="dxa"/>
          </w:tcPr>
          <w:p w14:paraId="2A7CBD5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xml:space="preserve">Умение </w:t>
            </w:r>
            <w:proofErr w:type="gramStart"/>
            <w:r w:rsidRPr="00DB7871">
              <w:rPr>
                <w:rFonts w:ascii="Times New Roman" w:hAnsi="Times New Roman" w:cs="Times New Roman"/>
                <w:sz w:val="24"/>
                <w:szCs w:val="24"/>
              </w:rPr>
              <w:t>подбирать к слову</w:t>
            </w:r>
            <w:proofErr w:type="gramEnd"/>
            <w:r w:rsidRPr="00DB7871">
              <w:rPr>
                <w:rFonts w:ascii="Times New Roman" w:hAnsi="Times New Roman" w:cs="Times New Roman"/>
                <w:sz w:val="24"/>
                <w:szCs w:val="24"/>
              </w:rPr>
              <w:t xml:space="preserve"> близкие по значению слова</w:t>
            </w:r>
          </w:p>
        </w:tc>
        <w:tc>
          <w:tcPr>
            <w:tcW w:w="1808" w:type="dxa"/>
          </w:tcPr>
          <w:p w14:paraId="0E784B0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8</w:t>
            </w:r>
          </w:p>
        </w:tc>
      </w:tr>
      <w:tr w:rsidR="00DB7871" w:rsidRPr="00DB7871" w14:paraId="4CDB8938" w14:textId="77777777" w:rsidTr="00DB7871">
        <w:tc>
          <w:tcPr>
            <w:tcW w:w="462" w:type="dxa"/>
          </w:tcPr>
          <w:p w14:paraId="2719E1D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11</w:t>
            </w:r>
          </w:p>
        </w:tc>
        <w:tc>
          <w:tcPr>
            <w:tcW w:w="7301" w:type="dxa"/>
          </w:tcPr>
          <w:p w14:paraId="26F988D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классифицировать слова по составу</w:t>
            </w:r>
          </w:p>
        </w:tc>
        <w:tc>
          <w:tcPr>
            <w:tcW w:w="1808" w:type="dxa"/>
          </w:tcPr>
          <w:p w14:paraId="4E0264A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7</w:t>
            </w:r>
          </w:p>
        </w:tc>
      </w:tr>
      <w:tr w:rsidR="00DB7871" w:rsidRPr="00DB7871" w14:paraId="4A384D4E" w14:textId="77777777" w:rsidTr="00DB7871">
        <w:tc>
          <w:tcPr>
            <w:tcW w:w="462" w:type="dxa"/>
          </w:tcPr>
          <w:p w14:paraId="1D2C188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12</w:t>
            </w:r>
          </w:p>
        </w:tc>
        <w:tc>
          <w:tcPr>
            <w:tcW w:w="7301" w:type="dxa"/>
          </w:tcPr>
          <w:p w14:paraId="3FB62EE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имена существительные в предложении, распознавать грамматические признаки имени существительного</w:t>
            </w:r>
          </w:p>
        </w:tc>
        <w:tc>
          <w:tcPr>
            <w:tcW w:w="1808" w:type="dxa"/>
          </w:tcPr>
          <w:p w14:paraId="4B31A29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7</w:t>
            </w:r>
          </w:p>
        </w:tc>
      </w:tr>
      <w:tr w:rsidR="00DB7871" w:rsidRPr="00DB7871" w14:paraId="027E5438" w14:textId="77777777" w:rsidTr="00DB7871">
        <w:tc>
          <w:tcPr>
            <w:tcW w:w="462" w:type="dxa"/>
          </w:tcPr>
          <w:p w14:paraId="6CFA953B"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13</w:t>
            </w:r>
          </w:p>
        </w:tc>
        <w:tc>
          <w:tcPr>
            <w:tcW w:w="7301" w:type="dxa"/>
          </w:tcPr>
          <w:p w14:paraId="643BE7DA"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имена прилагательные в предложении, распознавать грамматические признаки имени прилагательного</w:t>
            </w:r>
          </w:p>
        </w:tc>
        <w:tc>
          <w:tcPr>
            <w:tcW w:w="1808" w:type="dxa"/>
          </w:tcPr>
          <w:p w14:paraId="693A73EE"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11</w:t>
            </w:r>
          </w:p>
        </w:tc>
      </w:tr>
      <w:tr w:rsidR="00DB7871" w:rsidRPr="00DB7871" w14:paraId="5A1258EB" w14:textId="77777777" w:rsidTr="00DB7871">
        <w:tc>
          <w:tcPr>
            <w:tcW w:w="462" w:type="dxa"/>
          </w:tcPr>
          <w:p w14:paraId="4371AB4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14</w:t>
            </w:r>
          </w:p>
        </w:tc>
        <w:tc>
          <w:tcPr>
            <w:tcW w:w="7301" w:type="dxa"/>
          </w:tcPr>
          <w:p w14:paraId="7AC3BE5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распознавать глаголы в предложении</w:t>
            </w:r>
          </w:p>
        </w:tc>
        <w:tc>
          <w:tcPr>
            <w:tcW w:w="1808" w:type="dxa"/>
          </w:tcPr>
          <w:p w14:paraId="42693B3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4</w:t>
            </w:r>
          </w:p>
        </w:tc>
      </w:tr>
      <w:tr w:rsidR="00DB7871" w:rsidRPr="00DB7871" w14:paraId="42D8D4CF" w14:textId="77777777" w:rsidTr="00DB7871">
        <w:tc>
          <w:tcPr>
            <w:tcW w:w="462" w:type="dxa"/>
          </w:tcPr>
          <w:p w14:paraId="0CEA0D5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15</w:t>
            </w:r>
          </w:p>
        </w:tc>
        <w:tc>
          <w:tcPr>
            <w:tcW w:w="7301" w:type="dxa"/>
          </w:tcPr>
          <w:p w14:paraId="0A0E472E"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c>
          <w:tcPr>
            <w:tcW w:w="1808" w:type="dxa"/>
          </w:tcPr>
          <w:p w14:paraId="60CD664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3</w:t>
            </w:r>
          </w:p>
        </w:tc>
      </w:tr>
    </w:tbl>
    <w:p w14:paraId="1368D315" w14:textId="77777777" w:rsidR="00DB7871" w:rsidRPr="00DB7871" w:rsidRDefault="00DB7871" w:rsidP="00DB7871">
      <w:pPr>
        <w:rPr>
          <w:rFonts w:ascii="Times New Roman" w:hAnsi="Times New Roman" w:cs="Times New Roman"/>
          <w:sz w:val="24"/>
          <w:szCs w:val="24"/>
        </w:rPr>
      </w:pPr>
    </w:p>
    <w:p w14:paraId="377683DA"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Вывод</w:t>
      </w:r>
    </w:p>
    <w:p w14:paraId="58AD170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Учащиеся в целом слабо усвоили материал по разделам программы по русскому языку, полученные знания и навыки зачастую не могут применить на практике.</w:t>
      </w:r>
    </w:p>
    <w:p w14:paraId="0358BF9C"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Рекомендации</w:t>
      </w:r>
    </w:p>
    <w:p w14:paraId="7EBB7E4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проработать с ребятами задания проверочной работы</w:t>
      </w:r>
    </w:p>
    <w:p w14:paraId="79E7D230"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на каждом уроке выполнять упражнения на повторение</w:t>
      </w:r>
    </w:p>
    <w:p w14:paraId="4D777366"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усилить индивидуальную работу</w:t>
      </w:r>
    </w:p>
    <w:p w14:paraId="7A92E28C"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проводить постоянный тренинг по предупреждению ошибок</w:t>
      </w:r>
    </w:p>
    <w:p w14:paraId="700A1489"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уделять особое внимание целенаправленному повторению тем, в которых учащиеся допускают ошибки</w:t>
      </w:r>
    </w:p>
    <w:p w14:paraId="4DC2B964"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Общие выводы</w:t>
      </w:r>
    </w:p>
    <w:p w14:paraId="424F0147"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По результатам ВПР видно, что большинство обучающихся понизили отметки, полученные за прошлый 2019-2010 учебный год. Это произошло из-за дистанционного обучения в 4 четверти прошлого учебного года и неумения работать с текстами заданий.</w:t>
      </w:r>
    </w:p>
    <w:p w14:paraId="6BF0D35D"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Использование результатов ВПР (педагогами) для построения дальнейшей работы:</w:t>
      </w:r>
    </w:p>
    <w:p w14:paraId="10E97712"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оценка индивидуальных результатов каждого конкретного ученика и построение его индивидуальной образовательной траектории</w:t>
      </w:r>
    </w:p>
    <w:p w14:paraId="6789B0BF"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выявление проблемных зон, планирование коррекционной работы, совершенствование методики преподавания предмета</w:t>
      </w:r>
    </w:p>
    <w:p w14:paraId="284E8CF8"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диагностика знаний, умений и навыков в начале учебного года, по окончании четверти, полугодия</w:t>
      </w:r>
    </w:p>
    <w:p w14:paraId="6882CA0D"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целенаправленное формирование и развитие универсальных учебных действий у школьников: умение работать с разными источниками информации, работа с текстом;</w:t>
      </w:r>
    </w:p>
    <w:p w14:paraId="7C8E4B41"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корректировки индивидуальных планов профессионального развития;</w:t>
      </w:r>
    </w:p>
    <w:p w14:paraId="79EA0A73"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 обмен опытом работы (ШМО)</w:t>
      </w:r>
    </w:p>
    <w:p w14:paraId="229FD823" w14:textId="77777777" w:rsidR="00DB7871" w:rsidRPr="00DB7871" w:rsidRDefault="00DB7871" w:rsidP="00DB7871">
      <w:pPr>
        <w:rPr>
          <w:rFonts w:ascii="Times New Roman" w:hAnsi="Times New Roman" w:cs="Times New Roman"/>
          <w:b/>
          <w:sz w:val="24"/>
          <w:szCs w:val="24"/>
        </w:rPr>
      </w:pPr>
      <w:r w:rsidRPr="00DB7871">
        <w:rPr>
          <w:rFonts w:ascii="Times New Roman" w:hAnsi="Times New Roman" w:cs="Times New Roman"/>
          <w:b/>
          <w:sz w:val="24"/>
          <w:szCs w:val="24"/>
        </w:rPr>
        <w:t>Общие рекомендации</w:t>
      </w:r>
    </w:p>
    <w:p w14:paraId="69338204"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1. Проводить текущий и промежуточный контроль УУД учащихся с целью определения "проблемных" моментов, корректировки знаний учащихся.</w:t>
      </w:r>
    </w:p>
    <w:p w14:paraId="780FC258" w14:textId="77777777" w:rsidR="00DB7871" w:rsidRP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2. Систематизировать работу по подготовке учащихся к ВПР с целью повышения качества их выполнения (подтверждения текущей успеваемости учащихся).</w:t>
      </w:r>
    </w:p>
    <w:p w14:paraId="0F9FA395" w14:textId="0659B930" w:rsidR="00DB7871" w:rsidRDefault="00DB7871" w:rsidP="00DB7871">
      <w:pPr>
        <w:rPr>
          <w:rFonts w:ascii="Times New Roman" w:hAnsi="Times New Roman" w:cs="Times New Roman"/>
          <w:sz w:val="24"/>
          <w:szCs w:val="24"/>
        </w:rPr>
      </w:pPr>
      <w:r w:rsidRPr="00DB7871">
        <w:rPr>
          <w:rFonts w:ascii="Times New Roman" w:hAnsi="Times New Roman" w:cs="Times New Roman"/>
          <w:sz w:val="24"/>
          <w:szCs w:val="24"/>
        </w:rPr>
        <w:t>3. Проводить индивидуальные и групповые консультации по подготовке к ВПР разных категорий учащихся.</w:t>
      </w:r>
    </w:p>
    <w:p w14:paraId="2930C09A" w14:textId="77777777" w:rsidR="00DB7871" w:rsidRPr="00556DF1" w:rsidRDefault="00DB7871" w:rsidP="00DB7871">
      <w:pPr>
        <w:tabs>
          <w:tab w:val="center" w:pos="7568"/>
          <w:tab w:val="left" w:pos="9261"/>
        </w:tabs>
        <w:spacing w:after="0" w:line="240" w:lineRule="auto"/>
        <w:jc w:val="both"/>
        <w:rPr>
          <w:rFonts w:ascii="Times New Roman" w:eastAsia="Times New Roman" w:hAnsi="Times New Roman" w:cs="Times New Roman"/>
          <w:b/>
          <w:bCs/>
          <w:sz w:val="24"/>
          <w:szCs w:val="24"/>
        </w:rPr>
      </w:pPr>
      <w:proofErr w:type="gramStart"/>
      <w:r w:rsidRPr="00556DF1">
        <w:rPr>
          <w:rFonts w:ascii="Times New Roman" w:eastAsia="Times New Roman" w:hAnsi="Times New Roman" w:cs="Times New Roman"/>
          <w:b/>
          <w:color w:val="000000"/>
          <w:szCs w:val="21"/>
          <w:lang w:eastAsia="ru-RU"/>
        </w:rPr>
        <w:t xml:space="preserve">Анализ  </w:t>
      </w:r>
      <w:r>
        <w:rPr>
          <w:rFonts w:ascii="Times New Roman" w:eastAsia="Times New Roman" w:hAnsi="Times New Roman" w:cs="Times New Roman"/>
          <w:b/>
          <w:color w:val="000000"/>
          <w:szCs w:val="21"/>
          <w:lang w:eastAsia="ru-RU"/>
        </w:rPr>
        <w:t>ВПР</w:t>
      </w:r>
      <w:proofErr w:type="gramEnd"/>
      <w:r>
        <w:rPr>
          <w:rFonts w:ascii="Times New Roman" w:eastAsia="Times New Roman" w:hAnsi="Times New Roman" w:cs="Times New Roman"/>
          <w:b/>
          <w:color w:val="000000"/>
          <w:szCs w:val="21"/>
          <w:lang w:eastAsia="ru-RU"/>
        </w:rPr>
        <w:t xml:space="preserve"> -2020 (осень)  по русскому языку</w:t>
      </w:r>
    </w:p>
    <w:p w14:paraId="4E59AE29" w14:textId="77777777" w:rsidR="00DB7871" w:rsidRPr="00556DF1" w:rsidRDefault="00DB7871" w:rsidP="00DB7871">
      <w:pPr>
        <w:jc w:val="both"/>
        <w:rPr>
          <w:rFonts w:ascii="Times New Roman" w:eastAsia="Times New Roman" w:hAnsi="Times New Roman" w:cs="Times New Roman"/>
          <w:b/>
          <w:color w:val="000000"/>
          <w:szCs w:val="21"/>
          <w:lang w:eastAsia="ru-RU"/>
        </w:rPr>
      </w:pPr>
      <w:r>
        <w:rPr>
          <w:rFonts w:ascii="Times New Roman" w:hAnsi="Times New Roman" w:cs="Times New Roman"/>
          <w:b/>
          <w:sz w:val="24"/>
        </w:rPr>
        <w:t xml:space="preserve">на </w:t>
      </w:r>
      <w:proofErr w:type="gramStart"/>
      <w:r>
        <w:rPr>
          <w:rFonts w:ascii="Times New Roman" w:hAnsi="Times New Roman" w:cs="Times New Roman"/>
          <w:b/>
          <w:sz w:val="24"/>
        </w:rPr>
        <w:t>обучающихся  5</w:t>
      </w:r>
      <w:proofErr w:type="gramEnd"/>
      <w:r>
        <w:rPr>
          <w:rFonts w:ascii="Times New Roman" w:hAnsi="Times New Roman" w:cs="Times New Roman"/>
          <w:b/>
          <w:sz w:val="24"/>
        </w:rPr>
        <w:t xml:space="preserve"> б</w:t>
      </w:r>
      <w:r w:rsidRPr="00556DF1">
        <w:rPr>
          <w:rFonts w:ascii="Times New Roman" w:hAnsi="Times New Roman" w:cs="Times New Roman"/>
          <w:b/>
          <w:sz w:val="24"/>
        </w:rPr>
        <w:t xml:space="preserve"> класса</w:t>
      </w:r>
      <w:r w:rsidRPr="00556DF1">
        <w:rPr>
          <w:rFonts w:ascii="Times New Roman" w:eastAsia="Times New Roman" w:hAnsi="Times New Roman" w:cs="Times New Roman"/>
          <w:b/>
          <w:color w:val="000000"/>
          <w:szCs w:val="21"/>
          <w:lang w:eastAsia="ru-RU"/>
        </w:rPr>
        <w:t xml:space="preserve">, </w:t>
      </w:r>
      <w:r>
        <w:rPr>
          <w:rFonts w:ascii="Times New Roman" w:eastAsia="Times New Roman" w:hAnsi="Times New Roman" w:cs="Times New Roman"/>
          <w:b/>
          <w:bCs/>
          <w:sz w:val="24"/>
          <w:szCs w:val="24"/>
        </w:rPr>
        <w:t>по программе 4</w:t>
      </w:r>
      <w:r w:rsidRPr="00556DF1">
        <w:rPr>
          <w:rFonts w:ascii="Times New Roman" w:eastAsia="Times New Roman" w:hAnsi="Times New Roman" w:cs="Times New Roman"/>
          <w:b/>
          <w:bCs/>
          <w:sz w:val="24"/>
          <w:szCs w:val="24"/>
        </w:rPr>
        <w:t xml:space="preserve"> класса</w:t>
      </w:r>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81"/>
        <w:gridCol w:w="2005"/>
        <w:gridCol w:w="6759"/>
      </w:tblGrid>
      <w:tr w:rsidR="00DB7871" w:rsidRPr="00556DF1" w14:paraId="0C9D11A6" w14:textId="77777777" w:rsidTr="00DB7871">
        <w:tc>
          <w:tcPr>
            <w:tcW w:w="605" w:type="dxa"/>
          </w:tcPr>
          <w:p w14:paraId="617B290B" w14:textId="77777777" w:rsidR="00DB7871" w:rsidRPr="00556DF1" w:rsidRDefault="00DB7871" w:rsidP="00DB7871">
            <w:pPr>
              <w:jc w:val="both"/>
              <w:rPr>
                <w:rFonts w:ascii="Times New Roman" w:hAnsi="Times New Roman" w:cs="Times New Roman"/>
                <w:b/>
                <w:sz w:val="24"/>
                <w:szCs w:val="24"/>
              </w:rPr>
            </w:pPr>
            <w:r w:rsidRPr="00556DF1">
              <w:rPr>
                <w:rFonts w:ascii="Times New Roman" w:hAnsi="Times New Roman" w:cs="Times New Roman"/>
                <w:b/>
                <w:sz w:val="24"/>
                <w:szCs w:val="24"/>
              </w:rPr>
              <w:t>№</w:t>
            </w:r>
          </w:p>
        </w:tc>
        <w:tc>
          <w:tcPr>
            <w:tcW w:w="2145" w:type="dxa"/>
          </w:tcPr>
          <w:p w14:paraId="4CE27625" w14:textId="77777777" w:rsidR="00DB7871" w:rsidRPr="00556DF1" w:rsidRDefault="00DB7871" w:rsidP="00DB7871">
            <w:pPr>
              <w:jc w:val="both"/>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26DB398B" w14:textId="77777777" w:rsidR="00DB7871" w:rsidRPr="00556DF1" w:rsidRDefault="00DB7871" w:rsidP="00DB7871">
            <w:pPr>
              <w:jc w:val="both"/>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7932" w:type="dxa"/>
          </w:tcPr>
          <w:p w14:paraId="433B43A4" w14:textId="77777777" w:rsidR="00DB7871" w:rsidRPr="00556DF1" w:rsidRDefault="00DB7871" w:rsidP="00DB7871">
            <w:pPr>
              <w:jc w:val="both"/>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539EC29E" w14:textId="77777777" w:rsidR="00DB7871" w:rsidRPr="00556DF1" w:rsidRDefault="00DB7871" w:rsidP="00DB7871">
            <w:pPr>
              <w:jc w:val="both"/>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DB7871" w:rsidRPr="00556DF1" w14:paraId="41BA25CF" w14:textId="77777777" w:rsidTr="00DB7871">
        <w:tc>
          <w:tcPr>
            <w:tcW w:w="605" w:type="dxa"/>
          </w:tcPr>
          <w:p w14:paraId="00BAD684"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1.</w:t>
            </w:r>
          </w:p>
        </w:tc>
        <w:tc>
          <w:tcPr>
            <w:tcW w:w="2145" w:type="dxa"/>
            <w:vAlign w:val="center"/>
          </w:tcPr>
          <w:p w14:paraId="1AC424D4"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Бибиков Александр</w:t>
            </w:r>
          </w:p>
        </w:tc>
        <w:tc>
          <w:tcPr>
            <w:tcW w:w="7932" w:type="dxa"/>
          </w:tcPr>
          <w:p w14:paraId="71C58632" w14:textId="77777777" w:rsidR="00DB7871" w:rsidRPr="00871CFC" w:rsidRDefault="00DB7871" w:rsidP="00DB7871">
            <w:pPr>
              <w:jc w:val="both"/>
              <w:rPr>
                <w:rFonts w:ascii="Times New Roman" w:hAnsi="Times New Roman" w:cs="Times New Roman"/>
              </w:rPr>
            </w:pPr>
            <w:r w:rsidRPr="00871CFC">
              <w:rPr>
                <w:rFonts w:ascii="Times New Roman" w:hAnsi="Times New Roman" w:cs="Times New Roman"/>
              </w:rPr>
              <w:t>Умение писать</w:t>
            </w:r>
            <w:r w:rsidRPr="00871CFC">
              <w:rPr>
                <w:rFonts w:ascii="Times New Roman" w:eastAsia="Calibri" w:hAnsi="Times New Roman" w:cs="Times New Roman"/>
              </w:rPr>
              <w:t xml:space="preserve"> текст под диктовку; умение распознавать однородные члены предложения; умение распознавать части речи; умение классифицировать согласные звуки; умение распознавать основную мысль текста; умение распознавать значение слова; умение подбирать к слову близкие по значению слова; умение классифицировать слова по составу; умение распознавать имена существительные в предложении;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tc>
      </w:tr>
      <w:tr w:rsidR="00DB7871" w:rsidRPr="00556DF1" w14:paraId="3998E4C1" w14:textId="77777777" w:rsidTr="00DB7871">
        <w:tc>
          <w:tcPr>
            <w:tcW w:w="605" w:type="dxa"/>
          </w:tcPr>
          <w:p w14:paraId="1D495F2D"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2.</w:t>
            </w:r>
          </w:p>
        </w:tc>
        <w:tc>
          <w:tcPr>
            <w:tcW w:w="2145" w:type="dxa"/>
            <w:vAlign w:val="center"/>
          </w:tcPr>
          <w:p w14:paraId="22D5072F"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Бубнов Данил</w:t>
            </w:r>
          </w:p>
        </w:tc>
        <w:tc>
          <w:tcPr>
            <w:tcW w:w="7932" w:type="dxa"/>
          </w:tcPr>
          <w:p w14:paraId="618154A3" w14:textId="77777777" w:rsidR="00DB7871" w:rsidRPr="00207414" w:rsidRDefault="00DB7871" w:rsidP="00DB7871">
            <w:pPr>
              <w:jc w:val="both"/>
              <w:rPr>
                <w:rFonts w:ascii="Times New Roman" w:hAnsi="Times New Roman" w:cs="Times New Roman"/>
              </w:rPr>
            </w:pPr>
            <w:r w:rsidRPr="00207414">
              <w:rPr>
                <w:rFonts w:ascii="Times New Roman" w:eastAsia="Calibri" w:hAnsi="Times New Roman" w:cs="Times New Roman"/>
              </w:rPr>
              <w:t>Умение распознавать правильную орфоэпическую норму; умение классифицировать слова по составу; умение выполнять морфологический разбор частей речи;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tc>
      </w:tr>
      <w:tr w:rsidR="00DB7871" w:rsidRPr="00556DF1" w14:paraId="3A0546B2" w14:textId="77777777" w:rsidTr="00DB7871">
        <w:tc>
          <w:tcPr>
            <w:tcW w:w="605" w:type="dxa"/>
          </w:tcPr>
          <w:p w14:paraId="398C9D66"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3.</w:t>
            </w:r>
          </w:p>
        </w:tc>
        <w:tc>
          <w:tcPr>
            <w:tcW w:w="2145" w:type="dxa"/>
            <w:vAlign w:val="center"/>
          </w:tcPr>
          <w:p w14:paraId="627F315D"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 xml:space="preserve">Вальтер </w:t>
            </w:r>
            <w:proofErr w:type="spellStart"/>
            <w:r>
              <w:rPr>
                <w:rFonts w:ascii="Times New Roman" w:hAnsi="Times New Roman" w:cs="Times New Roman"/>
                <w:color w:val="000000"/>
                <w:spacing w:val="-7"/>
                <w:sz w:val="24"/>
                <w:szCs w:val="24"/>
              </w:rPr>
              <w:t>Емилия</w:t>
            </w:r>
            <w:proofErr w:type="spellEnd"/>
          </w:p>
        </w:tc>
        <w:tc>
          <w:tcPr>
            <w:tcW w:w="7932" w:type="dxa"/>
          </w:tcPr>
          <w:p w14:paraId="4495986C" w14:textId="77777777" w:rsidR="00DB7871" w:rsidRPr="00207414" w:rsidRDefault="00DB7871" w:rsidP="00DB7871">
            <w:pPr>
              <w:jc w:val="both"/>
              <w:rPr>
                <w:rFonts w:ascii="Times New Roman" w:hAnsi="Times New Roman" w:cs="Times New Roman"/>
              </w:rPr>
            </w:pPr>
            <w:r w:rsidRPr="00207414">
              <w:rPr>
                <w:rFonts w:ascii="Times New Roman" w:hAnsi="Times New Roman" w:cs="Times New Roman"/>
              </w:rPr>
              <w:t>Умение писать</w:t>
            </w:r>
            <w:r w:rsidRPr="00207414">
              <w:rPr>
                <w:rFonts w:ascii="Times New Roman" w:eastAsia="Calibri" w:hAnsi="Times New Roman" w:cs="Times New Roman"/>
              </w:rPr>
              <w:t xml:space="preserve"> текст под диктовку; умение классифицировать согласные звуки; умение распознавать значение слова; умение </w:t>
            </w:r>
            <w:proofErr w:type="gramStart"/>
            <w:r w:rsidRPr="00207414">
              <w:rPr>
                <w:rFonts w:ascii="Times New Roman" w:eastAsia="Calibri" w:hAnsi="Times New Roman" w:cs="Times New Roman"/>
              </w:rPr>
              <w:t>подбирать к слову</w:t>
            </w:r>
            <w:proofErr w:type="gramEnd"/>
            <w:r w:rsidRPr="00207414">
              <w:rPr>
                <w:rFonts w:ascii="Times New Roman" w:eastAsia="Calibri" w:hAnsi="Times New Roman" w:cs="Times New Roman"/>
              </w:rPr>
              <w:t xml:space="preserve"> близкие по значению слова; умение классифицировать слова по составу; умение выполнять морфологический разбор частей речи;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tc>
      </w:tr>
      <w:tr w:rsidR="00DB7871" w:rsidRPr="00556DF1" w14:paraId="0B6F8895" w14:textId="77777777" w:rsidTr="00DB7871">
        <w:tc>
          <w:tcPr>
            <w:tcW w:w="605" w:type="dxa"/>
          </w:tcPr>
          <w:p w14:paraId="7775DDDF"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4.</w:t>
            </w:r>
          </w:p>
        </w:tc>
        <w:tc>
          <w:tcPr>
            <w:tcW w:w="2145" w:type="dxa"/>
            <w:vAlign w:val="center"/>
          </w:tcPr>
          <w:p w14:paraId="7FCDB197"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Власенко Софья</w:t>
            </w:r>
          </w:p>
        </w:tc>
        <w:tc>
          <w:tcPr>
            <w:tcW w:w="7932" w:type="dxa"/>
          </w:tcPr>
          <w:p w14:paraId="1122D82F" w14:textId="77777777" w:rsidR="00DB7871" w:rsidRPr="007C4720" w:rsidRDefault="00DB7871" w:rsidP="00DB7871">
            <w:pPr>
              <w:autoSpaceDE w:val="0"/>
              <w:autoSpaceDN w:val="0"/>
              <w:adjustRightInd w:val="0"/>
              <w:jc w:val="both"/>
              <w:rPr>
                <w:rFonts w:ascii="Times New Roman" w:eastAsia="Calibri" w:hAnsi="Times New Roman" w:cs="Times New Roman"/>
                <w:color w:val="000000"/>
              </w:rPr>
            </w:pPr>
            <w:r w:rsidRPr="007C4720">
              <w:rPr>
                <w:rFonts w:ascii="Times New Roman" w:hAnsi="Times New Roman" w:cs="Times New Roman"/>
              </w:rPr>
              <w:t>Умение писать</w:t>
            </w:r>
            <w:r w:rsidRPr="007C4720">
              <w:rPr>
                <w:rFonts w:ascii="Times New Roman" w:eastAsia="Calibri" w:hAnsi="Times New Roman" w:cs="Times New Roman"/>
              </w:rPr>
              <w:t xml:space="preserve"> текст под диктовку; умение классифицировать согласные звуки; умение распознавать основную мысль текста; умение распознавать основную мысль текста;</w:t>
            </w:r>
            <w:r w:rsidRPr="007C4720">
              <w:rPr>
                <w:rFonts w:ascii="Times New Roman" w:eastAsia="Calibri" w:hAnsi="Times New Roman" w:cs="Times New Roman"/>
                <w:color w:val="000000"/>
              </w:rPr>
              <w:t xml:space="preserve"> определять значение слова по тексту;</w:t>
            </w:r>
          </w:p>
          <w:p w14:paraId="00CC2CF7" w14:textId="77777777" w:rsidR="00DB7871" w:rsidRPr="00207414" w:rsidRDefault="00DB7871" w:rsidP="00DB7871">
            <w:pPr>
              <w:autoSpaceDE w:val="0"/>
              <w:autoSpaceDN w:val="0"/>
              <w:adjustRightInd w:val="0"/>
              <w:jc w:val="both"/>
              <w:rPr>
                <w:rFonts w:ascii="Times New Roman" w:eastAsia="Calibri" w:hAnsi="Times New Roman" w:cs="Times New Roman"/>
                <w:color w:val="000000"/>
              </w:rPr>
            </w:pPr>
            <w:r w:rsidRPr="007C4720">
              <w:rPr>
                <w:rFonts w:ascii="Times New Roman" w:eastAsia="Calibri" w:hAnsi="Times New Roman" w:cs="Times New Roman"/>
                <w:bCs/>
                <w:color w:val="000000"/>
              </w:rPr>
              <w:t>п</w:t>
            </w:r>
            <w:r w:rsidRPr="00207414">
              <w:rPr>
                <w:rFonts w:ascii="Times New Roman" w:eastAsia="Calibri" w:hAnsi="Times New Roman" w:cs="Times New Roman"/>
                <w:color w:val="000000"/>
              </w:rPr>
              <w:t>одбирать синонимы для</w:t>
            </w:r>
            <w:r w:rsidRPr="007C4720">
              <w:rPr>
                <w:rFonts w:ascii="Times New Roman" w:eastAsia="Calibri" w:hAnsi="Times New Roman" w:cs="Times New Roman"/>
                <w:color w:val="000000"/>
              </w:rPr>
              <w:t xml:space="preserve"> устранения повторов в тексте; н</w:t>
            </w:r>
            <w:r w:rsidRPr="00207414">
              <w:rPr>
                <w:rFonts w:ascii="Times New Roman" w:eastAsia="Calibri" w:hAnsi="Times New Roman" w:cs="Times New Roman"/>
                <w:color w:val="000000"/>
              </w:rPr>
              <w:t>аходить в словах с однозначно выделяемыми морфемами</w:t>
            </w:r>
            <w:r w:rsidRPr="007C4720">
              <w:rPr>
                <w:rFonts w:ascii="Times New Roman" w:eastAsia="Calibri" w:hAnsi="Times New Roman" w:cs="Times New Roman"/>
                <w:color w:val="000000"/>
              </w:rPr>
              <w:t xml:space="preserve"> </w:t>
            </w:r>
            <w:r w:rsidRPr="00207414">
              <w:rPr>
                <w:rFonts w:ascii="Times New Roman" w:eastAsia="Calibri" w:hAnsi="Times New Roman" w:cs="Times New Roman"/>
                <w:color w:val="000000"/>
              </w:rPr>
              <w:t>окончание, корень, приставку, суффикс</w:t>
            </w:r>
            <w:r w:rsidRPr="007C4720">
              <w:rPr>
                <w:rFonts w:ascii="Times New Roman" w:eastAsia="Calibri" w:hAnsi="Times New Roman" w:cs="Times New Roman"/>
                <w:color w:val="000000"/>
              </w:rPr>
              <w:t xml:space="preserve"> (подбор слова по схеме); умение производить морфологический разбор слова;</w:t>
            </w:r>
            <w:r w:rsidRPr="007C4720">
              <w:rPr>
                <w:rFonts w:ascii="Times New Roman" w:eastAsia="Calibri" w:hAnsi="Times New Roman" w:cs="Times New Roman"/>
              </w:rPr>
              <w:t xml:space="preserve">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p w14:paraId="33E5A173" w14:textId="77777777" w:rsidR="00DB7871" w:rsidRPr="00556DF1" w:rsidRDefault="00DB7871" w:rsidP="00DB7871">
            <w:pPr>
              <w:jc w:val="both"/>
              <w:rPr>
                <w:rFonts w:ascii="Times New Roman" w:hAnsi="Times New Roman" w:cs="Times New Roman"/>
              </w:rPr>
            </w:pPr>
          </w:p>
        </w:tc>
      </w:tr>
      <w:tr w:rsidR="00DB7871" w:rsidRPr="00556DF1" w14:paraId="0F3B5F4F" w14:textId="77777777" w:rsidTr="00DB7871">
        <w:tc>
          <w:tcPr>
            <w:tcW w:w="605" w:type="dxa"/>
          </w:tcPr>
          <w:p w14:paraId="50D765E7"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5.</w:t>
            </w:r>
          </w:p>
        </w:tc>
        <w:tc>
          <w:tcPr>
            <w:tcW w:w="2145" w:type="dxa"/>
            <w:vAlign w:val="center"/>
          </w:tcPr>
          <w:p w14:paraId="726D1FBA"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Гулиева Сабина</w:t>
            </w:r>
          </w:p>
        </w:tc>
        <w:tc>
          <w:tcPr>
            <w:tcW w:w="7932" w:type="dxa"/>
          </w:tcPr>
          <w:p w14:paraId="5F670BC5" w14:textId="77777777" w:rsidR="00DB7871" w:rsidRPr="00556DF1" w:rsidRDefault="00DB7871" w:rsidP="00DB7871">
            <w:pPr>
              <w:jc w:val="both"/>
              <w:rPr>
                <w:rFonts w:ascii="Times New Roman" w:hAnsi="Times New Roman" w:cs="Times New Roman"/>
              </w:rPr>
            </w:pPr>
            <w:r>
              <w:rPr>
                <w:rFonts w:ascii="Times New Roman" w:hAnsi="Times New Roman" w:cs="Times New Roman"/>
              </w:rPr>
              <w:t xml:space="preserve">Умение </w:t>
            </w:r>
            <w:proofErr w:type="gramStart"/>
            <w:r w:rsidRPr="00871CFC">
              <w:rPr>
                <w:rFonts w:ascii="Times New Roman" w:eastAsia="Calibri" w:hAnsi="Times New Roman" w:cs="Times New Roman"/>
              </w:rPr>
              <w:t>подбирать к слову</w:t>
            </w:r>
            <w:proofErr w:type="gramEnd"/>
            <w:r w:rsidRPr="00871CFC">
              <w:rPr>
                <w:rFonts w:ascii="Times New Roman" w:eastAsia="Calibri" w:hAnsi="Times New Roman" w:cs="Times New Roman"/>
              </w:rPr>
              <w:t xml:space="preserve"> близкие по значению слова;</w:t>
            </w:r>
            <w:r>
              <w:rPr>
                <w:rFonts w:ascii="Times New Roman" w:eastAsia="Calibri" w:hAnsi="Times New Roman" w:cs="Times New Roman"/>
              </w:rPr>
              <w:t xml:space="preserve"> умение соблюдать при письме правила пунктуации.</w:t>
            </w:r>
          </w:p>
        </w:tc>
      </w:tr>
      <w:tr w:rsidR="00DB7871" w:rsidRPr="00556DF1" w14:paraId="035531E8" w14:textId="77777777" w:rsidTr="00DB7871">
        <w:tc>
          <w:tcPr>
            <w:tcW w:w="605" w:type="dxa"/>
          </w:tcPr>
          <w:p w14:paraId="73C40BE6"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6.</w:t>
            </w:r>
          </w:p>
        </w:tc>
        <w:tc>
          <w:tcPr>
            <w:tcW w:w="2145" w:type="dxa"/>
            <w:vAlign w:val="center"/>
          </w:tcPr>
          <w:p w14:paraId="43096B38"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Киселёва Дарья</w:t>
            </w:r>
          </w:p>
        </w:tc>
        <w:tc>
          <w:tcPr>
            <w:tcW w:w="7932" w:type="dxa"/>
          </w:tcPr>
          <w:p w14:paraId="5B631623" w14:textId="77777777" w:rsidR="00DB7871" w:rsidRPr="00F351E7" w:rsidRDefault="00DB7871" w:rsidP="00DB7871">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rPr>
              <w:t>У</w:t>
            </w:r>
            <w:r w:rsidRPr="00871CFC">
              <w:rPr>
                <w:rFonts w:ascii="Times New Roman" w:eastAsia="Calibri" w:hAnsi="Times New Roman" w:cs="Times New Roman"/>
              </w:rPr>
              <w:t>мение распознавать однородные члены предложения</w:t>
            </w:r>
            <w:r>
              <w:rPr>
                <w:rFonts w:ascii="Times New Roman" w:eastAsia="Calibri" w:hAnsi="Times New Roman" w:cs="Times New Roman"/>
              </w:rPr>
              <w:t>; умение распознавать главные и второстепенные члены предложения</w:t>
            </w:r>
            <w:r w:rsidRPr="00871CFC">
              <w:rPr>
                <w:rFonts w:ascii="Times New Roman" w:eastAsia="Calibri" w:hAnsi="Times New Roman" w:cs="Times New Roman"/>
              </w:rPr>
              <w:t>; умение классифицировать согласные звуки; умение распознавать основную мысль текста; умение распознавать основную мысль текста; умение распознавать значение слова; умение подбирать к слову близкие по значению слова; умение классифицировать слова по составу</w:t>
            </w:r>
            <w:r>
              <w:rPr>
                <w:rFonts w:ascii="Times New Roman" w:eastAsia="Calibri" w:hAnsi="Times New Roman" w:cs="Times New Roman"/>
              </w:rPr>
              <w:t>(подбор слов по схеме)</w:t>
            </w:r>
            <w:r w:rsidRPr="00871CFC">
              <w:rPr>
                <w:rFonts w:ascii="Times New Roman" w:eastAsia="Calibri" w:hAnsi="Times New Roman" w:cs="Times New Roman"/>
              </w:rPr>
              <w:t>;</w:t>
            </w:r>
            <w:r w:rsidRPr="007C4720">
              <w:rPr>
                <w:rFonts w:ascii="Times New Roman" w:eastAsia="Calibri" w:hAnsi="Times New Roman" w:cs="Times New Roman"/>
                <w:color w:val="000000"/>
              </w:rPr>
              <w:t xml:space="preserve"> умение производить морфологический разбор слова;</w:t>
            </w:r>
            <w:r w:rsidRPr="007C4720">
              <w:rPr>
                <w:rFonts w:ascii="Times New Roman" w:eastAsia="Calibri" w:hAnsi="Times New Roman" w:cs="Times New Roman"/>
              </w:rPr>
              <w:t xml:space="preserve"> соблюдать при письме орфографические и пунктуационные правила.</w:t>
            </w:r>
          </w:p>
        </w:tc>
      </w:tr>
      <w:tr w:rsidR="00DB7871" w:rsidRPr="00556DF1" w14:paraId="7467447A" w14:textId="77777777" w:rsidTr="00DB7871">
        <w:tc>
          <w:tcPr>
            <w:tcW w:w="605" w:type="dxa"/>
          </w:tcPr>
          <w:p w14:paraId="7668480D"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7.</w:t>
            </w:r>
          </w:p>
        </w:tc>
        <w:tc>
          <w:tcPr>
            <w:tcW w:w="2145" w:type="dxa"/>
            <w:vAlign w:val="center"/>
          </w:tcPr>
          <w:p w14:paraId="19A11277" w14:textId="77777777" w:rsidR="00DB7871" w:rsidRPr="00556DF1" w:rsidRDefault="00DB7871" w:rsidP="00DB7871">
            <w:pPr>
              <w:spacing w:after="300"/>
              <w:jc w:val="both"/>
              <w:rPr>
                <w:rFonts w:ascii="Times New Roman" w:hAnsi="Times New Roman" w:cs="Times New Roman"/>
                <w:color w:val="000000"/>
                <w:spacing w:val="-7"/>
              </w:rPr>
            </w:pPr>
            <w:proofErr w:type="spellStart"/>
            <w:r>
              <w:rPr>
                <w:rFonts w:ascii="Times New Roman" w:hAnsi="Times New Roman" w:cs="Times New Roman"/>
                <w:color w:val="000000"/>
                <w:spacing w:val="-7"/>
                <w:sz w:val="24"/>
                <w:szCs w:val="24"/>
              </w:rPr>
              <w:t>Мотрук</w:t>
            </w:r>
            <w:proofErr w:type="spellEnd"/>
            <w:r>
              <w:rPr>
                <w:rFonts w:ascii="Times New Roman" w:hAnsi="Times New Roman" w:cs="Times New Roman"/>
                <w:color w:val="000000"/>
                <w:spacing w:val="-7"/>
                <w:sz w:val="24"/>
                <w:szCs w:val="24"/>
              </w:rPr>
              <w:t xml:space="preserve"> Карина</w:t>
            </w:r>
          </w:p>
        </w:tc>
        <w:tc>
          <w:tcPr>
            <w:tcW w:w="7932" w:type="dxa"/>
          </w:tcPr>
          <w:p w14:paraId="534E0D76"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 xml:space="preserve">  </w:t>
            </w:r>
            <w:r w:rsidRPr="007C4720">
              <w:rPr>
                <w:rFonts w:ascii="Times New Roman" w:hAnsi="Times New Roman" w:cs="Times New Roman"/>
              </w:rPr>
              <w:t>Умение писать</w:t>
            </w:r>
            <w:r w:rsidRPr="007C4720">
              <w:rPr>
                <w:rFonts w:ascii="Times New Roman" w:eastAsia="Calibri" w:hAnsi="Times New Roman" w:cs="Times New Roman"/>
              </w:rPr>
              <w:t xml:space="preserve"> текст под диктовку;</w:t>
            </w:r>
            <w:r w:rsidRPr="00871CFC">
              <w:rPr>
                <w:rFonts w:ascii="Times New Roman" w:eastAsia="Calibri" w:hAnsi="Times New Roman" w:cs="Times New Roman"/>
              </w:rPr>
              <w:t xml:space="preserve"> умение распознавать однородные члены предложения; умение распознавать части речи; умение классифицировать согласные звуки; умение распознавать основную мысль текста; умение распознавать значение слова; умение подбирать к слову близкие по значению слова;</w:t>
            </w:r>
            <w:r>
              <w:rPr>
                <w:rFonts w:ascii="Times New Roman" w:eastAsia="Calibri" w:hAnsi="Times New Roman" w:cs="Times New Roman"/>
              </w:rPr>
              <w:t xml:space="preserve"> умение делить текст на смысловые части; умение задавать вопросы по тексту; </w:t>
            </w:r>
            <w:r w:rsidRPr="00207414">
              <w:rPr>
                <w:rFonts w:ascii="Times New Roman" w:eastAsia="Calibri" w:hAnsi="Times New Roman" w:cs="Times New Roman"/>
              </w:rPr>
              <w:t>умение выполнять морфологический разбор частей речи;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tc>
      </w:tr>
      <w:tr w:rsidR="00DB7871" w:rsidRPr="00556DF1" w14:paraId="20B6512A" w14:textId="77777777" w:rsidTr="00DB7871">
        <w:tc>
          <w:tcPr>
            <w:tcW w:w="605" w:type="dxa"/>
          </w:tcPr>
          <w:p w14:paraId="38BAE9A4"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8.</w:t>
            </w:r>
          </w:p>
        </w:tc>
        <w:tc>
          <w:tcPr>
            <w:tcW w:w="2145" w:type="dxa"/>
            <w:vAlign w:val="center"/>
          </w:tcPr>
          <w:p w14:paraId="75A21303" w14:textId="77777777" w:rsidR="00DB7871" w:rsidRPr="00556DF1" w:rsidRDefault="00DB7871" w:rsidP="00DB7871">
            <w:pPr>
              <w:spacing w:after="300"/>
              <w:jc w:val="both"/>
              <w:rPr>
                <w:rFonts w:ascii="Times New Roman" w:hAnsi="Times New Roman" w:cs="Times New Roman"/>
                <w:color w:val="000000"/>
                <w:spacing w:val="-7"/>
              </w:rPr>
            </w:pPr>
            <w:proofErr w:type="spellStart"/>
            <w:r>
              <w:rPr>
                <w:rFonts w:ascii="Times New Roman" w:hAnsi="Times New Roman" w:cs="Times New Roman"/>
                <w:color w:val="000000"/>
                <w:spacing w:val="-7"/>
                <w:sz w:val="24"/>
                <w:szCs w:val="24"/>
              </w:rPr>
              <w:t>Полечкин</w:t>
            </w:r>
            <w:proofErr w:type="spellEnd"/>
            <w:r>
              <w:rPr>
                <w:rFonts w:ascii="Times New Roman" w:hAnsi="Times New Roman" w:cs="Times New Roman"/>
                <w:color w:val="000000"/>
                <w:spacing w:val="-7"/>
                <w:sz w:val="24"/>
                <w:szCs w:val="24"/>
              </w:rPr>
              <w:t xml:space="preserve"> Егор</w:t>
            </w:r>
          </w:p>
        </w:tc>
        <w:tc>
          <w:tcPr>
            <w:tcW w:w="7932" w:type="dxa"/>
          </w:tcPr>
          <w:p w14:paraId="65C06382" w14:textId="77777777" w:rsidR="00DB7871" w:rsidRPr="00556DF1" w:rsidRDefault="00DB7871" w:rsidP="00DB7871">
            <w:pPr>
              <w:jc w:val="both"/>
              <w:rPr>
                <w:rFonts w:ascii="Times New Roman" w:hAnsi="Times New Roman" w:cs="Times New Roman"/>
              </w:rPr>
            </w:pPr>
            <w:r>
              <w:rPr>
                <w:rFonts w:ascii="Times New Roman" w:hAnsi="Times New Roman" w:cs="Times New Roman"/>
              </w:rPr>
              <w:t>Умение соблюдать орфоэпические нормы современного русского литературного языка;</w:t>
            </w:r>
            <w:r w:rsidRPr="00556DF1">
              <w:rPr>
                <w:rFonts w:ascii="Times New Roman" w:hAnsi="Times New Roman" w:cs="Times New Roman"/>
              </w:rPr>
              <w:t xml:space="preserve"> </w:t>
            </w:r>
            <w:r w:rsidRPr="00871CFC">
              <w:rPr>
                <w:rFonts w:ascii="Times New Roman" w:eastAsia="Calibri" w:hAnsi="Times New Roman" w:cs="Times New Roman"/>
              </w:rPr>
              <w:t>умение распознавать основную мысль текста; умение распознавать значение слова; умение подбирать к слову близкие по значению слова;</w:t>
            </w:r>
            <w:r>
              <w:rPr>
                <w:rFonts w:ascii="Times New Roman" w:eastAsia="Calibri" w:hAnsi="Times New Roman" w:cs="Times New Roman"/>
              </w:rPr>
              <w:t xml:space="preserve"> умение делить текст на смысловые части и задавать вопросы по содержанию текста;</w:t>
            </w:r>
            <w:r w:rsidRPr="00207414">
              <w:rPr>
                <w:rFonts w:ascii="Times New Roman" w:eastAsia="Calibri" w:hAnsi="Times New Roman" w:cs="Times New Roman"/>
              </w:rPr>
              <w:t xml:space="preserve"> умение выполнять морфологический разбор частей речи;</w:t>
            </w:r>
            <w:r>
              <w:rPr>
                <w:rFonts w:ascii="Times New Roman" w:eastAsia="Calibri" w:hAnsi="Times New Roman" w:cs="Times New Roman"/>
              </w:rPr>
              <w:t xml:space="preserve"> умение распознавать грамматические признаки слов и соотносить их к определённой группе  основных частей речи.</w:t>
            </w:r>
          </w:p>
        </w:tc>
      </w:tr>
      <w:tr w:rsidR="00DB7871" w:rsidRPr="00556DF1" w14:paraId="131C74AC" w14:textId="77777777" w:rsidTr="00DB7871">
        <w:tc>
          <w:tcPr>
            <w:tcW w:w="605" w:type="dxa"/>
          </w:tcPr>
          <w:p w14:paraId="0D54710F"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9.</w:t>
            </w:r>
          </w:p>
        </w:tc>
        <w:tc>
          <w:tcPr>
            <w:tcW w:w="2145" w:type="dxa"/>
            <w:vAlign w:val="center"/>
          </w:tcPr>
          <w:p w14:paraId="7B81F3C9"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sz w:val="24"/>
                <w:szCs w:val="24"/>
              </w:rPr>
              <w:t>Пономарёва Анна</w:t>
            </w:r>
          </w:p>
        </w:tc>
        <w:tc>
          <w:tcPr>
            <w:tcW w:w="7932" w:type="dxa"/>
          </w:tcPr>
          <w:p w14:paraId="43724DB8" w14:textId="77777777" w:rsidR="00DB7871" w:rsidRPr="00556DF1" w:rsidRDefault="00DB7871" w:rsidP="00DB7871">
            <w:pPr>
              <w:jc w:val="both"/>
              <w:rPr>
                <w:rFonts w:ascii="Times New Roman" w:hAnsi="Times New Roman" w:cs="Times New Roman"/>
              </w:rPr>
            </w:pPr>
            <w:r>
              <w:rPr>
                <w:rFonts w:ascii="Times New Roman" w:eastAsia="Calibri" w:hAnsi="Times New Roman" w:cs="Times New Roman"/>
              </w:rPr>
              <w:t>У</w:t>
            </w:r>
            <w:r w:rsidRPr="00871CFC">
              <w:rPr>
                <w:rFonts w:ascii="Times New Roman" w:eastAsia="Calibri" w:hAnsi="Times New Roman" w:cs="Times New Roman"/>
              </w:rPr>
              <w:t xml:space="preserve">мение </w:t>
            </w:r>
            <w:proofErr w:type="gramStart"/>
            <w:r w:rsidRPr="00871CFC">
              <w:rPr>
                <w:rFonts w:ascii="Times New Roman" w:eastAsia="Calibri" w:hAnsi="Times New Roman" w:cs="Times New Roman"/>
              </w:rPr>
              <w:t>подбирать к слову</w:t>
            </w:r>
            <w:proofErr w:type="gramEnd"/>
            <w:r w:rsidRPr="00871CFC">
              <w:rPr>
                <w:rFonts w:ascii="Times New Roman" w:eastAsia="Calibri" w:hAnsi="Times New Roman" w:cs="Times New Roman"/>
              </w:rPr>
              <w:t xml:space="preserve"> близкие по значению слова;</w:t>
            </w:r>
            <w:r>
              <w:rPr>
                <w:rFonts w:ascii="Times New Roman" w:eastAsia="Calibri" w:hAnsi="Times New Roman" w:cs="Times New Roman"/>
              </w:rPr>
              <w:t xml:space="preserve"> умение находить слова по схеме (морфемное членение слова).</w:t>
            </w:r>
          </w:p>
        </w:tc>
      </w:tr>
      <w:tr w:rsidR="00DB7871" w:rsidRPr="00556DF1" w14:paraId="4A74FD5E" w14:textId="77777777" w:rsidTr="00DB7871">
        <w:tc>
          <w:tcPr>
            <w:tcW w:w="605" w:type="dxa"/>
          </w:tcPr>
          <w:p w14:paraId="45B4A262"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10.</w:t>
            </w:r>
          </w:p>
        </w:tc>
        <w:tc>
          <w:tcPr>
            <w:tcW w:w="2145" w:type="dxa"/>
            <w:vAlign w:val="center"/>
          </w:tcPr>
          <w:p w14:paraId="3DC65069"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Рожкова Татьяна</w:t>
            </w:r>
          </w:p>
        </w:tc>
        <w:tc>
          <w:tcPr>
            <w:tcW w:w="7932" w:type="dxa"/>
          </w:tcPr>
          <w:p w14:paraId="7C079891" w14:textId="77777777" w:rsidR="00DB7871" w:rsidRPr="004F4DAE" w:rsidRDefault="00DB7871" w:rsidP="00DB7871">
            <w:pPr>
              <w:jc w:val="both"/>
              <w:rPr>
                <w:rFonts w:ascii="Times New Roman" w:hAnsi="Times New Roman" w:cs="Times New Roman"/>
              </w:rPr>
            </w:pPr>
            <w:r w:rsidRPr="004F4DAE">
              <w:rPr>
                <w:rFonts w:ascii="Times New Roman" w:eastAsia="Calibri" w:hAnsi="Times New Roman" w:cs="Times New Roman"/>
              </w:rPr>
              <w:t>Умение классифицировать согласные звуки; умение распознавать основную мысль текста; умение задавать вопросы по тексту; умение соблюдать при письме орфографические и пунктуационные правила.</w:t>
            </w:r>
          </w:p>
        </w:tc>
      </w:tr>
      <w:tr w:rsidR="00DB7871" w:rsidRPr="00556DF1" w14:paraId="7F69373F" w14:textId="77777777" w:rsidTr="00DB7871">
        <w:tc>
          <w:tcPr>
            <w:tcW w:w="605" w:type="dxa"/>
          </w:tcPr>
          <w:p w14:paraId="0528E162"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11.</w:t>
            </w:r>
          </w:p>
        </w:tc>
        <w:tc>
          <w:tcPr>
            <w:tcW w:w="2145" w:type="dxa"/>
            <w:vAlign w:val="center"/>
          </w:tcPr>
          <w:p w14:paraId="0C5B251A"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Семенюк Ярослав</w:t>
            </w:r>
          </w:p>
        </w:tc>
        <w:tc>
          <w:tcPr>
            <w:tcW w:w="7932" w:type="dxa"/>
          </w:tcPr>
          <w:p w14:paraId="1FAB0846" w14:textId="77777777" w:rsidR="00DB7871" w:rsidRPr="004F4DAE" w:rsidRDefault="00DB7871" w:rsidP="00DB7871">
            <w:pPr>
              <w:jc w:val="both"/>
              <w:rPr>
                <w:rFonts w:ascii="Times New Roman" w:hAnsi="Times New Roman" w:cs="Times New Roman"/>
              </w:rPr>
            </w:pPr>
            <w:r w:rsidRPr="004F4DAE">
              <w:rPr>
                <w:rFonts w:ascii="Times New Roman" w:hAnsi="Times New Roman" w:cs="Times New Roman"/>
              </w:rPr>
              <w:t>Умение писать</w:t>
            </w:r>
            <w:r w:rsidRPr="004F4DAE">
              <w:rPr>
                <w:rFonts w:ascii="Times New Roman" w:eastAsia="Calibri" w:hAnsi="Times New Roman" w:cs="Times New Roman"/>
              </w:rPr>
              <w:t xml:space="preserve"> текст под диктовку; </w:t>
            </w:r>
            <w:r w:rsidRPr="004F4DAE">
              <w:rPr>
                <w:rFonts w:ascii="Times New Roman" w:hAnsi="Times New Roman" w:cs="Times New Roman"/>
              </w:rPr>
              <w:t>у</w:t>
            </w:r>
            <w:r w:rsidRPr="004F4DAE">
              <w:rPr>
                <w:rFonts w:ascii="Times New Roman" w:eastAsia="Calibri" w:hAnsi="Times New Roman" w:cs="Times New Roman"/>
              </w:rPr>
              <w:t>мение распознавать имена существительные в предложении;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 у</w:t>
            </w:r>
            <w:r w:rsidRPr="004F4DAE">
              <w:rPr>
                <w:rFonts w:ascii="Times New Roman" w:hAnsi="Times New Roman" w:cs="Times New Roman"/>
              </w:rPr>
              <w:t>мение писать</w:t>
            </w:r>
            <w:r w:rsidRPr="004F4DAE">
              <w:rPr>
                <w:rFonts w:ascii="Times New Roman" w:eastAsia="Calibri" w:hAnsi="Times New Roman" w:cs="Times New Roman"/>
              </w:rPr>
              <w:t xml:space="preserve"> текст под диктовку; умение распознавать основную мысль текста; </w:t>
            </w:r>
          </w:p>
        </w:tc>
      </w:tr>
      <w:tr w:rsidR="00DB7871" w:rsidRPr="00556DF1" w14:paraId="29E2356F" w14:textId="77777777" w:rsidTr="00DB7871">
        <w:tc>
          <w:tcPr>
            <w:tcW w:w="605" w:type="dxa"/>
          </w:tcPr>
          <w:p w14:paraId="02797995"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12.</w:t>
            </w:r>
          </w:p>
        </w:tc>
        <w:tc>
          <w:tcPr>
            <w:tcW w:w="2145" w:type="dxa"/>
            <w:vAlign w:val="center"/>
          </w:tcPr>
          <w:p w14:paraId="0939E8D4" w14:textId="77777777" w:rsidR="00DB7871" w:rsidRPr="00556DF1" w:rsidRDefault="00DB7871" w:rsidP="00DB7871">
            <w:pPr>
              <w:spacing w:after="300"/>
              <w:jc w:val="both"/>
              <w:rPr>
                <w:rFonts w:ascii="Times New Roman" w:hAnsi="Times New Roman" w:cs="Times New Roman"/>
                <w:color w:val="000000"/>
                <w:spacing w:val="-7"/>
              </w:rPr>
            </w:pPr>
            <w:proofErr w:type="spellStart"/>
            <w:r>
              <w:rPr>
                <w:rFonts w:ascii="Times New Roman" w:hAnsi="Times New Roman" w:cs="Times New Roman"/>
                <w:color w:val="000000"/>
                <w:spacing w:val="-7"/>
                <w:sz w:val="24"/>
                <w:szCs w:val="24"/>
              </w:rPr>
              <w:t>Суслина</w:t>
            </w:r>
            <w:proofErr w:type="spellEnd"/>
            <w:r>
              <w:rPr>
                <w:rFonts w:ascii="Times New Roman" w:hAnsi="Times New Roman" w:cs="Times New Roman"/>
                <w:color w:val="000000"/>
                <w:spacing w:val="-7"/>
                <w:sz w:val="24"/>
                <w:szCs w:val="24"/>
              </w:rPr>
              <w:t xml:space="preserve"> Анна</w:t>
            </w:r>
          </w:p>
        </w:tc>
        <w:tc>
          <w:tcPr>
            <w:tcW w:w="7932" w:type="dxa"/>
          </w:tcPr>
          <w:p w14:paraId="0DA5BA21" w14:textId="77777777" w:rsidR="00DB7871" w:rsidRPr="004F4DAE" w:rsidRDefault="00DB7871" w:rsidP="00DB7871">
            <w:pPr>
              <w:jc w:val="both"/>
              <w:rPr>
                <w:rFonts w:ascii="Times New Roman" w:hAnsi="Times New Roman" w:cs="Times New Roman"/>
              </w:rPr>
            </w:pPr>
            <w:r w:rsidRPr="004F4DAE">
              <w:rPr>
                <w:rFonts w:ascii="Times New Roman" w:hAnsi="Times New Roman" w:cs="Times New Roman"/>
              </w:rPr>
              <w:t>Умение писать</w:t>
            </w:r>
            <w:r w:rsidRPr="004F4DAE">
              <w:rPr>
                <w:rFonts w:ascii="Times New Roman" w:eastAsia="Calibri" w:hAnsi="Times New Roman" w:cs="Times New Roman"/>
              </w:rPr>
              <w:t xml:space="preserve"> текст под диктовку; умение соблюдать при письме орфографические и пунктуационные правила.</w:t>
            </w:r>
          </w:p>
        </w:tc>
      </w:tr>
      <w:tr w:rsidR="00DB7871" w:rsidRPr="00556DF1" w14:paraId="65549FED" w14:textId="77777777" w:rsidTr="00DB7871">
        <w:tc>
          <w:tcPr>
            <w:tcW w:w="605" w:type="dxa"/>
          </w:tcPr>
          <w:p w14:paraId="6628A96B"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13.</w:t>
            </w:r>
          </w:p>
        </w:tc>
        <w:tc>
          <w:tcPr>
            <w:tcW w:w="2145" w:type="dxa"/>
            <w:vAlign w:val="center"/>
          </w:tcPr>
          <w:p w14:paraId="40F85802"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Тупикина Александра</w:t>
            </w:r>
          </w:p>
        </w:tc>
        <w:tc>
          <w:tcPr>
            <w:tcW w:w="7932" w:type="dxa"/>
          </w:tcPr>
          <w:p w14:paraId="125516B4" w14:textId="77777777" w:rsidR="00DB7871" w:rsidRPr="004F4DAE" w:rsidRDefault="00DB7871" w:rsidP="00DB7871">
            <w:pPr>
              <w:jc w:val="both"/>
              <w:rPr>
                <w:rFonts w:ascii="Times New Roman" w:hAnsi="Times New Roman" w:cs="Times New Roman"/>
              </w:rPr>
            </w:pPr>
            <w:r w:rsidRPr="004F4DAE">
              <w:rPr>
                <w:rFonts w:ascii="Times New Roman" w:eastAsia="Calibri" w:hAnsi="Times New Roman" w:cs="Times New Roman"/>
              </w:rPr>
              <w:t xml:space="preserve">Умение выполнять морфологический разбор частей речи; умение распознавать грамматические признаки слов и соотносить их к определённой </w:t>
            </w:r>
            <w:proofErr w:type="gramStart"/>
            <w:r w:rsidRPr="004F4DAE">
              <w:rPr>
                <w:rFonts w:ascii="Times New Roman" w:eastAsia="Calibri" w:hAnsi="Times New Roman" w:cs="Times New Roman"/>
              </w:rPr>
              <w:t>группе  основных</w:t>
            </w:r>
            <w:proofErr w:type="gramEnd"/>
            <w:r w:rsidRPr="004F4DAE">
              <w:rPr>
                <w:rFonts w:ascii="Times New Roman" w:eastAsia="Calibri" w:hAnsi="Times New Roman" w:cs="Times New Roman"/>
              </w:rPr>
              <w:t xml:space="preserve"> частей речи; умение соблюдать при письме орфографические и пунктуационные правила</w:t>
            </w:r>
            <w:r>
              <w:rPr>
                <w:rFonts w:ascii="Times New Roman" w:eastAsia="Calibri" w:hAnsi="Times New Roman" w:cs="Times New Roman"/>
              </w:rPr>
              <w:t>.</w:t>
            </w:r>
          </w:p>
        </w:tc>
      </w:tr>
      <w:tr w:rsidR="00DB7871" w:rsidRPr="00556DF1" w14:paraId="3E3B2BF0" w14:textId="77777777" w:rsidTr="00DB7871">
        <w:tc>
          <w:tcPr>
            <w:tcW w:w="605" w:type="dxa"/>
          </w:tcPr>
          <w:p w14:paraId="7A882B33"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14.</w:t>
            </w:r>
          </w:p>
        </w:tc>
        <w:tc>
          <w:tcPr>
            <w:tcW w:w="2145" w:type="dxa"/>
            <w:vAlign w:val="center"/>
          </w:tcPr>
          <w:p w14:paraId="54EE3724"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Частиков Глеб</w:t>
            </w:r>
          </w:p>
        </w:tc>
        <w:tc>
          <w:tcPr>
            <w:tcW w:w="7932" w:type="dxa"/>
          </w:tcPr>
          <w:p w14:paraId="51C64468" w14:textId="77777777" w:rsidR="00DB7871" w:rsidRPr="004F4DAE" w:rsidRDefault="00DB7871" w:rsidP="00DB7871">
            <w:pPr>
              <w:jc w:val="both"/>
              <w:rPr>
                <w:rFonts w:ascii="Times New Roman" w:hAnsi="Times New Roman" w:cs="Times New Roman"/>
              </w:rPr>
            </w:pPr>
            <w:r w:rsidRPr="004F4DAE">
              <w:rPr>
                <w:rFonts w:ascii="Times New Roman" w:eastAsia="Calibri" w:hAnsi="Times New Roman" w:cs="Times New Roman"/>
              </w:rPr>
              <w:t xml:space="preserve">Умение писать текст под диктовку; </w:t>
            </w:r>
            <w:r>
              <w:rPr>
                <w:rFonts w:ascii="Times New Roman" w:eastAsia="Calibri" w:hAnsi="Times New Roman" w:cs="Times New Roman"/>
              </w:rPr>
              <w:t xml:space="preserve">умение находить главные и второстепенные члены предложения; </w:t>
            </w:r>
            <w:r w:rsidRPr="004F4DAE">
              <w:rPr>
                <w:rFonts w:ascii="Times New Roman" w:eastAsia="Calibri" w:hAnsi="Times New Roman" w:cs="Times New Roman"/>
              </w:rPr>
              <w:t>умение классифицировать согласные звуки; умение распознавать основную мысль текста; умение распознавать значение слова; умение классифицировать слова по составу;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DB7871" w:rsidRPr="00556DF1" w14:paraId="450EBE77" w14:textId="77777777" w:rsidTr="00DB7871">
        <w:tc>
          <w:tcPr>
            <w:tcW w:w="605" w:type="dxa"/>
          </w:tcPr>
          <w:p w14:paraId="7F116E13"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15.</w:t>
            </w:r>
          </w:p>
        </w:tc>
        <w:tc>
          <w:tcPr>
            <w:tcW w:w="2145" w:type="dxa"/>
            <w:vAlign w:val="center"/>
          </w:tcPr>
          <w:p w14:paraId="5AB8D193" w14:textId="77777777" w:rsidR="00DB7871" w:rsidRPr="00556DF1" w:rsidRDefault="00DB7871" w:rsidP="00DB7871">
            <w:pPr>
              <w:spacing w:after="300"/>
              <w:jc w:val="both"/>
              <w:rPr>
                <w:rFonts w:ascii="Times New Roman" w:hAnsi="Times New Roman" w:cs="Times New Roman"/>
                <w:color w:val="000000"/>
                <w:spacing w:val="-7"/>
              </w:rPr>
            </w:pPr>
            <w:proofErr w:type="spellStart"/>
            <w:r>
              <w:rPr>
                <w:rFonts w:ascii="Times New Roman" w:hAnsi="Times New Roman" w:cs="Times New Roman"/>
                <w:color w:val="000000"/>
                <w:spacing w:val="-7"/>
                <w:sz w:val="24"/>
                <w:szCs w:val="24"/>
              </w:rPr>
              <w:t>Шлейнинг</w:t>
            </w:r>
            <w:proofErr w:type="spellEnd"/>
            <w:r>
              <w:rPr>
                <w:rFonts w:ascii="Times New Roman" w:hAnsi="Times New Roman" w:cs="Times New Roman"/>
                <w:color w:val="000000"/>
                <w:spacing w:val="-7"/>
                <w:sz w:val="24"/>
                <w:szCs w:val="24"/>
              </w:rPr>
              <w:t xml:space="preserve"> Руслан</w:t>
            </w:r>
          </w:p>
        </w:tc>
        <w:tc>
          <w:tcPr>
            <w:tcW w:w="7932" w:type="dxa"/>
          </w:tcPr>
          <w:p w14:paraId="7F4CEC36" w14:textId="77777777" w:rsidR="00DB7871" w:rsidRPr="00556DF1" w:rsidRDefault="00DB7871" w:rsidP="00DB7871">
            <w:pPr>
              <w:jc w:val="both"/>
              <w:rPr>
                <w:rFonts w:ascii="Times New Roman" w:hAnsi="Times New Roman" w:cs="Times New Roman"/>
              </w:rPr>
            </w:pPr>
            <w:r>
              <w:rPr>
                <w:rFonts w:ascii="Times New Roman" w:eastAsia="Calibri" w:hAnsi="Times New Roman" w:cs="Times New Roman"/>
              </w:rPr>
              <w:t>У</w:t>
            </w:r>
            <w:r w:rsidRPr="004F4DAE">
              <w:rPr>
                <w:rFonts w:ascii="Times New Roman" w:eastAsia="Calibri" w:hAnsi="Times New Roman" w:cs="Times New Roman"/>
              </w:rPr>
              <w:t>мение кл</w:t>
            </w:r>
            <w:r>
              <w:rPr>
                <w:rFonts w:ascii="Times New Roman" w:eastAsia="Calibri" w:hAnsi="Times New Roman" w:cs="Times New Roman"/>
              </w:rPr>
              <w:t xml:space="preserve">ассифицировать слова по </w:t>
            </w:r>
            <w:proofErr w:type="gramStart"/>
            <w:r>
              <w:rPr>
                <w:rFonts w:ascii="Times New Roman" w:eastAsia="Calibri" w:hAnsi="Times New Roman" w:cs="Times New Roman"/>
              </w:rPr>
              <w:t>составу( подбор</w:t>
            </w:r>
            <w:proofErr w:type="gramEnd"/>
            <w:r>
              <w:rPr>
                <w:rFonts w:ascii="Times New Roman" w:eastAsia="Calibri" w:hAnsi="Times New Roman" w:cs="Times New Roman"/>
              </w:rPr>
              <w:t xml:space="preserve"> слова по схеме).</w:t>
            </w:r>
          </w:p>
        </w:tc>
      </w:tr>
      <w:tr w:rsidR="00DB7871" w:rsidRPr="00556DF1" w14:paraId="31719763" w14:textId="77777777" w:rsidTr="00DB7871">
        <w:tc>
          <w:tcPr>
            <w:tcW w:w="605" w:type="dxa"/>
          </w:tcPr>
          <w:p w14:paraId="61ADB5F8"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16.</w:t>
            </w:r>
          </w:p>
        </w:tc>
        <w:tc>
          <w:tcPr>
            <w:tcW w:w="2145" w:type="dxa"/>
            <w:vAlign w:val="center"/>
          </w:tcPr>
          <w:p w14:paraId="602AC3A8" w14:textId="77777777" w:rsidR="00DB7871" w:rsidRPr="00556DF1" w:rsidRDefault="00DB7871" w:rsidP="00DB7871">
            <w:pPr>
              <w:spacing w:after="300"/>
              <w:jc w:val="both"/>
              <w:rPr>
                <w:rFonts w:ascii="Times New Roman" w:hAnsi="Times New Roman" w:cs="Times New Roman"/>
                <w:color w:val="000000"/>
                <w:spacing w:val="-7"/>
              </w:rPr>
            </w:pPr>
            <w:r>
              <w:rPr>
                <w:rFonts w:ascii="Times New Roman" w:hAnsi="Times New Roman" w:cs="Times New Roman"/>
                <w:color w:val="000000"/>
                <w:spacing w:val="-7"/>
                <w:sz w:val="24"/>
                <w:szCs w:val="24"/>
              </w:rPr>
              <w:t>Юшкина Варвара</w:t>
            </w:r>
          </w:p>
        </w:tc>
        <w:tc>
          <w:tcPr>
            <w:tcW w:w="7932" w:type="dxa"/>
          </w:tcPr>
          <w:p w14:paraId="63A0F8B1" w14:textId="77777777" w:rsidR="00DB7871" w:rsidRPr="00556DF1" w:rsidRDefault="00DB7871" w:rsidP="00DB7871">
            <w:pPr>
              <w:jc w:val="both"/>
              <w:rPr>
                <w:rFonts w:ascii="Times New Roman" w:hAnsi="Times New Roman" w:cs="Times New Roman"/>
              </w:rPr>
            </w:pPr>
            <w:r>
              <w:rPr>
                <w:rFonts w:ascii="Times New Roman" w:eastAsia="Calibri" w:hAnsi="Times New Roman" w:cs="Times New Roman"/>
              </w:rPr>
              <w:t>У</w:t>
            </w:r>
            <w:r w:rsidRPr="00871CFC">
              <w:rPr>
                <w:rFonts w:ascii="Times New Roman" w:eastAsia="Calibri" w:hAnsi="Times New Roman" w:cs="Times New Roman"/>
              </w:rPr>
              <w:t>мение распознавать однородные члены предложения;</w:t>
            </w:r>
            <w:r>
              <w:rPr>
                <w:rFonts w:ascii="Times New Roman" w:eastAsia="Calibri" w:hAnsi="Times New Roman" w:cs="Times New Roman"/>
              </w:rPr>
              <w:t xml:space="preserve"> умение определять значение слова по тексту;</w:t>
            </w:r>
            <w:r w:rsidRPr="004F4DAE">
              <w:rPr>
                <w:rFonts w:ascii="Times New Roman" w:eastAsia="Calibri" w:hAnsi="Times New Roman" w:cs="Times New Roman"/>
              </w:rPr>
              <w:t xml:space="preserve">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r>
              <w:rPr>
                <w:rFonts w:ascii="Times New Roman" w:eastAsia="Calibri" w:hAnsi="Times New Roman" w:cs="Times New Roman"/>
              </w:rPr>
              <w:t>;</w:t>
            </w:r>
            <w:r w:rsidRPr="004F4DAE">
              <w:rPr>
                <w:rFonts w:ascii="Times New Roman" w:eastAsia="Calibri" w:hAnsi="Times New Roman" w:cs="Times New Roman"/>
              </w:rPr>
              <w:t xml:space="preserve"> умение соблюдать при письме орфографические и пунктуационные правила</w:t>
            </w:r>
            <w:r>
              <w:rPr>
                <w:rFonts w:ascii="Times New Roman" w:eastAsia="Calibri" w:hAnsi="Times New Roman" w:cs="Times New Roman"/>
              </w:rPr>
              <w:t>.</w:t>
            </w:r>
          </w:p>
        </w:tc>
      </w:tr>
    </w:tbl>
    <w:p w14:paraId="6DC978D2" w14:textId="77777777" w:rsidR="00DB7871" w:rsidRPr="00556DF1" w:rsidRDefault="00DB7871" w:rsidP="00DB7871">
      <w:pPr>
        <w:jc w:val="both"/>
        <w:rPr>
          <w:rFonts w:ascii="Times New Roman" w:hAnsi="Times New Roman" w:cs="Times New Roman"/>
        </w:rPr>
      </w:pPr>
      <w:r w:rsidRPr="00556DF1">
        <w:rPr>
          <w:rFonts w:ascii="Times New Roman" w:hAnsi="Times New Roman" w:cs="Times New Roman"/>
        </w:rPr>
        <w:t xml:space="preserve">       </w:t>
      </w:r>
    </w:p>
    <w:p w14:paraId="652CF18B" w14:textId="77777777" w:rsidR="00DB7871" w:rsidRPr="00556DF1" w:rsidRDefault="00DB7871" w:rsidP="00DB7871">
      <w:pPr>
        <w:spacing w:after="0" w:line="240" w:lineRule="auto"/>
        <w:jc w:val="both"/>
        <w:rPr>
          <w:rFonts w:ascii="Times New Roman" w:eastAsia="Calibri" w:hAnsi="Times New Roman" w:cs="Times New Roman"/>
          <w:b/>
          <w:sz w:val="24"/>
          <w:szCs w:val="24"/>
          <w:u w:val="single"/>
        </w:rPr>
      </w:pPr>
    </w:p>
    <w:p w14:paraId="083B5903" w14:textId="77777777" w:rsidR="00DB7871" w:rsidRPr="00556DF1" w:rsidRDefault="00DB7871" w:rsidP="00DB7871">
      <w:pPr>
        <w:spacing w:after="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Русский язык</w:t>
      </w:r>
      <w:r w:rsidRPr="00556DF1">
        <w:rPr>
          <w:rFonts w:ascii="Times New Roman" w:eastAsia="Calibri" w:hAnsi="Times New Roman" w:cs="Times New Roman"/>
          <w:b/>
          <w:sz w:val="24"/>
          <w:szCs w:val="24"/>
          <w:u w:val="single"/>
        </w:rPr>
        <w:t>:</w:t>
      </w:r>
    </w:p>
    <w:p w14:paraId="67D270B3" w14:textId="77777777" w:rsidR="00DB7871" w:rsidRPr="00556DF1" w:rsidRDefault="00DB7871" w:rsidP="00DB78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работе 15</w:t>
      </w:r>
      <w:r w:rsidRPr="00556DF1">
        <w:rPr>
          <w:rFonts w:ascii="Times New Roman" w:eastAsia="Times New Roman" w:hAnsi="Times New Roman" w:cs="Times New Roman"/>
          <w:sz w:val="24"/>
          <w:szCs w:val="24"/>
          <w:lang w:eastAsia="ru-RU"/>
        </w:rPr>
        <w:t xml:space="preserve"> заданий.</w:t>
      </w:r>
    </w:p>
    <w:p w14:paraId="0F3A6E1A" w14:textId="77777777" w:rsidR="00DB7871" w:rsidRPr="00556DF1" w:rsidRDefault="00DB7871" w:rsidP="00DB7871">
      <w:pPr>
        <w:spacing w:after="0" w:line="240" w:lineRule="auto"/>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На выполнение</w:t>
      </w:r>
      <w:r>
        <w:rPr>
          <w:rFonts w:ascii="Times New Roman" w:eastAsia="Times New Roman" w:hAnsi="Times New Roman" w:cs="Times New Roman"/>
          <w:sz w:val="24"/>
          <w:szCs w:val="24"/>
          <w:lang w:eastAsia="ru-RU"/>
        </w:rPr>
        <w:t xml:space="preserve"> проверочной работы отводится 90</w:t>
      </w:r>
      <w:r w:rsidRPr="00556DF1">
        <w:rPr>
          <w:rFonts w:ascii="Times New Roman" w:eastAsia="Times New Roman" w:hAnsi="Times New Roman" w:cs="Times New Roman"/>
          <w:sz w:val="24"/>
          <w:szCs w:val="24"/>
          <w:lang w:eastAsia="ru-RU"/>
        </w:rPr>
        <w:t xml:space="preserve"> минут.</w:t>
      </w:r>
    </w:p>
    <w:p w14:paraId="4F9EA493" w14:textId="77777777" w:rsidR="00DB7871" w:rsidRPr="00556DF1" w:rsidRDefault="00DB7871" w:rsidP="00DB78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за работу: 38</w:t>
      </w:r>
    </w:p>
    <w:p w14:paraId="141C8009" w14:textId="77777777" w:rsidR="00DB7871" w:rsidRPr="00556DF1" w:rsidRDefault="00DB7871" w:rsidP="00DB7871">
      <w:pPr>
        <w:spacing w:after="0" w:line="240" w:lineRule="auto"/>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Максимум за работу не набрал никто.</w:t>
      </w:r>
    </w:p>
    <w:p w14:paraId="24688A93" w14:textId="77777777" w:rsidR="00DB7871" w:rsidRPr="00556DF1" w:rsidRDefault="00DB7871" w:rsidP="00DB7871">
      <w:pPr>
        <w:spacing w:after="0" w:line="240" w:lineRule="auto"/>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sz w:val="24"/>
          <w:szCs w:val="24"/>
          <w:lang w:eastAsia="ru-RU"/>
        </w:rPr>
        <w:t xml:space="preserve">Максимальный </w:t>
      </w:r>
      <w:r>
        <w:rPr>
          <w:rFonts w:ascii="Times New Roman" w:eastAsia="Times New Roman" w:hAnsi="Times New Roman" w:cs="Times New Roman"/>
          <w:sz w:val="24"/>
          <w:szCs w:val="24"/>
          <w:lang w:eastAsia="ru-RU"/>
        </w:rPr>
        <w:t>балл по классу – 33 б</w:t>
      </w:r>
      <w:r w:rsidRPr="00556DF1">
        <w:rPr>
          <w:rFonts w:ascii="Times New Roman" w:eastAsia="Times New Roman" w:hAnsi="Times New Roman" w:cs="Times New Roman"/>
          <w:sz w:val="24"/>
          <w:szCs w:val="24"/>
          <w:lang w:eastAsia="ru-RU"/>
        </w:rPr>
        <w:t xml:space="preserve"> (1 обучающийся), минимальный – 1</w:t>
      </w:r>
      <w:r>
        <w:rPr>
          <w:rFonts w:ascii="Times New Roman" w:eastAsia="Times New Roman" w:hAnsi="Times New Roman" w:cs="Times New Roman"/>
          <w:sz w:val="24"/>
          <w:szCs w:val="24"/>
          <w:lang w:eastAsia="ru-RU"/>
        </w:rPr>
        <w:t>0 б (1</w:t>
      </w:r>
      <w:r w:rsidRPr="00556DF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обучающий</w:t>
      </w:r>
      <w:r w:rsidRPr="00556DF1">
        <w:rPr>
          <w:rFonts w:ascii="Times New Roman" w:eastAsia="Times New Roman" w:hAnsi="Times New Roman" w:cs="Times New Roman"/>
          <w:sz w:val="24"/>
          <w:szCs w:val="24"/>
          <w:lang w:eastAsia="ru-RU"/>
        </w:rPr>
        <w:t>ся)</w:t>
      </w:r>
    </w:p>
    <w:p w14:paraId="5998F0CF" w14:textId="77777777" w:rsidR="00DB7871" w:rsidRPr="00556DF1" w:rsidRDefault="00DB7871" w:rsidP="00DB7871">
      <w:pPr>
        <w:spacing w:after="200" w:line="240" w:lineRule="auto"/>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a3"/>
        <w:tblW w:w="9436" w:type="dxa"/>
        <w:tblInd w:w="-176" w:type="dxa"/>
        <w:tblLayout w:type="fixed"/>
        <w:tblLook w:val="04A0" w:firstRow="1" w:lastRow="0" w:firstColumn="1" w:lastColumn="0" w:noHBand="0" w:noVBand="1"/>
      </w:tblPr>
      <w:tblGrid>
        <w:gridCol w:w="745"/>
        <w:gridCol w:w="1118"/>
        <w:gridCol w:w="1490"/>
        <w:gridCol w:w="825"/>
        <w:gridCol w:w="789"/>
        <w:gridCol w:w="744"/>
        <w:gridCol w:w="621"/>
        <w:gridCol w:w="1242"/>
        <w:gridCol w:w="869"/>
        <w:gridCol w:w="993"/>
      </w:tblGrid>
      <w:tr w:rsidR="00DB7871" w:rsidRPr="00556DF1" w14:paraId="6FA433C2" w14:textId="77777777" w:rsidTr="00A34EEF">
        <w:trPr>
          <w:trHeight w:val="927"/>
        </w:trPr>
        <w:tc>
          <w:tcPr>
            <w:tcW w:w="745" w:type="dxa"/>
          </w:tcPr>
          <w:p w14:paraId="5B5B1302"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Класс</w:t>
            </w:r>
          </w:p>
        </w:tc>
        <w:tc>
          <w:tcPr>
            <w:tcW w:w="1118" w:type="dxa"/>
          </w:tcPr>
          <w:p w14:paraId="4FF51D73"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человек в классах</w:t>
            </w:r>
          </w:p>
        </w:tc>
        <w:tc>
          <w:tcPr>
            <w:tcW w:w="1490" w:type="dxa"/>
          </w:tcPr>
          <w:p w14:paraId="0977A9EF"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Кол-во участвующих в ВПР</w:t>
            </w:r>
          </w:p>
        </w:tc>
        <w:tc>
          <w:tcPr>
            <w:tcW w:w="825" w:type="dxa"/>
          </w:tcPr>
          <w:p w14:paraId="4EBEF18B"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5</w:t>
            </w:r>
          </w:p>
        </w:tc>
        <w:tc>
          <w:tcPr>
            <w:tcW w:w="789" w:type="dxa"/>
          </w:tcPr>
          <w:p w14:paraId="0E45326C"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4</w:t>
            </w:r>
          </w:p>
        </w:tc>
        <w:tc>
          <w:tcPr>
            <w:tcW w:w="744" w:type="dxa"/>
          </w:tcPr>
          <w:p w14:paraId="0FAC134F"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3</w:t>
            </w:r>
          </w:p>
        </w:tc>
        <w:tc>
          <w:tcPr>
            <w:tcW w:w="621" w:type="dxa"/>
          </w:tcPr>
          <w:p w14:paraId="576D6868"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2</w:t>
            </w:r>
          </w:p>
        </w:tc>
        <w:tc>
          <w:tcPr>
            <w:tcW w:w="1242" w:type="dxa"/>
          </w:tcPr>
          <w:p w14:paraId="1B4B4C27" w14:textId="77777777" w:rsidR="00DB7871" w:rsidRDefault="00DB7871" w:rsidP="00DB7871">
            <w:pPr>
              <w:jc w:val="both"/>
              <w:rPr>
                <w:rFonts w:ascii="Times New Roman" w:eastAsia="Calibri" w:hAnsi="Times New Roman" w:cs="Times New Roman"/>
                <w:sz w:val="24"/>
                <w:szCs w:val="24"/>
              </w:rPr>
            </w:pPr>
            <w:proofErr w:type="spellStart"/>
            <w:r w:rsidRPr="00556DF1">
              <w:rPr>
                <w:rFonts w:ascii="Times New Roman" w:eastAsia="Calibri" w:hAnsi="Times New Roman" w:cs="Times New Roman"/>
                <w:sz w:val="24"/>
                <w:szCs w:val="24"/>
              </w:rPr>
              <w:t>Успевае</w:t>
            </w:r>
            <w:proofErr w:type="spellEnd"/>
          </w:p>
          <w:p w14:paraId="32B53D00" w14:textId="77777777" w:rsidR="00DB7871" w:rsidRPr="00556DF1" w:rsidRDefault="00DB7871" w:rsidP="00DB7871">
            <w:pPr>
              <w:jc w:val="both"/>
              <w:rPr>
                <w:rFonts w:ascii="Times New Roman" w:eastAsia="Calibri" w:hAnsi="Times New Roman" w:cs="Times New Roman"/>
                <w:sz w:val="24"/>
                <w:szCs w:val="24"/>
              </w:rPr>
            </w:pPr>
            <w:proofErr w:type="spellStart"/>
            <w:r w:rsidRPr="00556DF1">
              <w:rPr>
                <w:rFonts w:ascii="Times New Roman" w:eastAsia="Calibri" w:hAnsi="Times New Roman" w:cs="Times New Roman"/>
                <w:sz w:val="24"/>
                <w:szCs w:val="24"/>
              </w:rPr>
              <w:t>мость</w:t>
            </w:r>
            <w:proofErr w:type="spellEnd"/>
            <w:r w:rsidRPr="00556DF1">
              <w:rPr>
                <w:rFonts w:ascii="Times New Roman" w:eastAsia="Calibri" w:hAnsi="Times New Roman" w:cs="Times New Roman"/>
                <w:sz w:val="24"/>
                <w:szCs w:val="24"/>
              </w:rPr>
              <w:t xml:space="preserve"> %</w:t>
            </w:r>
          </w:p>
        </w:tc>
        <w:tc>
          <w:tcPr>
            <w:tcW w:w="869" w:type="dxa"/>
          </w:tcPr>
          <w:p w14:paraId="6DF1F1C1"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Кач-во знаний %</w:t>
            </w:r>
          </w:p>
        </w:tc>
        <w:tc>
          <w:tcPr>
            <w:tcW w:w="993" w:type="dxa"/>
          </w:tcPr>
          <w:p w14:paraId="75D46143"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Средний балл по классу</w:t>
            </w:r>
          </w:p>
        </w:tc>
      </w:tr>
      <w:tr w:rsidR="00DB7871" w:rsidRPr="00556DF1" w14:paraId="3647152A" w14:textId="77777777" w:rsidTr="00A34EEF">
        <w:trPr>
          <w:trHeight w:val="295"/>
        </w:trPr>
        <w:tc>
          <w:tcPr>
            <w:tcW w:w="745" w:type="dxa"/>
          </w:tcPr>
          <w:p w14:paraId="09629363"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5б</w:t>
            </w:r>
          </w:p>
        </w:tc>
        <w:tc>
          <w:tcPr>
            <w:tcW w:w="1118" w:type="dxa"/>
          </w:tcPr>
          <w:p w14:paraId="25BD04D3"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490" w:type="dxa"/>
          </w:tcPr>
          <w:p w14:paraId="5F6ECD8B"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25" w:type="dxa"/>
          </w:tcPr>
          <w:p w14:paraId="38D044DC"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89" w:type="dxa"/>
          </w:tcPr>
          <w:p w14:paraId="28EE6CF6"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744" w:type="dxa"/>
          </w:tcPr>
          <w:p w14:paraId="5DD6E651"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21" w:type="dxa"/>
          </w:tcPr>
          <w:p w14:paraId="184EA02C"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242" w:type="dxa"/>
          </w:tcPr>
          <w:p w14:paraId="1B637D4C"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93,75</w:t>
            </w:r>
          </w:p>
        </w:tc>
        <w:tc>
          <w:tcPr>
            <w:tcW w:w="869" w:type="dxa"/>
          </w:tcPr>
          <w:p w14:paraId="52CA80C2"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993" w:type="dxa"/>
          </w:tcPr>
          <w:p w14:paraId="3DBA7C80"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DB7871" w:rsidRPr="00556DF1" w14:paraId="79010769" w14:textId="77777777" w:rsidTr="00A34EEF">
        <w:trPr>
          <w:trHeight w:val="295"/>
        </w:trPr>
        <w:tc>
          <w:tcPr>
            <w:tcW w:w="745" w:type="dxa"/>
          </w:tcPr>
          <w:p w14:paraId="6003BDDA" w14:textId="77777777" w:rsidR="00DB787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баллы</w:t>
            </w:r>
          </w:p>
        </w:tc>
        <w:tc>
          <w:tcPr>
            <w:tcW w:w="1118" w:type="dxa"/>
          </w:tcPr>
          <w:p w14:paraId="0A974CFC" w14:textId="77777777" w:rsidR="00DB7871" w:rsidRDefault="00DB7871" w:rsidP="00DB7871">
            <w:pPr>
              <w:jc w:val="both"/>
              <w:rPr>
                <w:rFonts w:ascii="Times New Roman" w:eastAsia="Calibri" w:hAnsi="Times New Roman" w:cs="Times New Roman"/>
                <w:sz w:val="24"/>
                <w:szCs w:val="24"/>
              </w:rPr>
            </w:pPr>
          </w:p>
        </w:tc>
        <w:tc>
          <w:tcPr>
            <w:tcW w:w="1490" w:type="dxa"/>
          </w:tcPr>
          <w:p w14:paraId="69710B87" w14:textId="77777777" w:rsidR="00DB7871" w:rsidRDefault="00DB7871" w:rsidP="00DB7871">
            <w:pPr>
              <w:jc w:val="both"/>
              <w:rPr>
                <w:rFonts w:ascii="Times New Roman" w:eastAsia="Calibri" w:hAnsi="Times New Roman" w:cs="Times New Roman"/>
                <w:sz w:val="24"/>
                <w:szCs w:val="24"/>
              </w:rPr>
            </w:pPr>
          </w:p>
        </w:tc>
        <w:tc>
          <w:tcPr>
            <w:tcW w:w="825" w:type="dxa"/>
          </w:tcPr>
          <w:p w14:paraId="30D42BC9" w14:textId="77777777" w:rsidR="00DB787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33-38</w:t>
            </w:r>
          </w:p>
        </w:tc>
        <w:tc>
          <w:tcPr>
            <w:tcW w:w="789" w:type="dxa"/>
          </w:tcPr>
          <w:p w14:paraId="56A08D84" w14:textId="77777777" w:rsidR="00DB787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24-32</w:t>
            </w:r>
          </w:p>
        </w:tc>
        <w:tc>
          <w:tcPr>
            <w:tcW w:w="744" w:type="dxa"/>
          </w:tcPr>
          <w:p w14:paraId="6861F670" w14:textId="77777777" w:rsidR="00DB787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14-23</w:t>
            </w:r>
          </w:p>
        </w:tc>
        <w:tc>
          <w:tcPr>
            <w:tcW w:w="621" w:type="dxa"/>
          </w:tcPr>
          <w:p w14:paraId="11381FB3" w14:textId="77777777" w:rsidR="00DB787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1-13</w:t>
            </w:r>
          </w:p>
        </w:tc>
        <w:tc>
          <w:tcPr>
            <w:tcW w:w="1242" w:type="dxa"/>
          </w:tcPr>
          <w:p w14:paraId="3124D6EB" w14:textId="77777777" w:rsidR="00DB7871" w:rsidRDefault="00DB7871" w:rsidP="00DB7871">
            <w:pPr>
              <w:jc w:val="both"/>
              <w:rPr>
                <w:rFonts w:ascii="Times New Roman" w:eastAsia="Calibri" w:hAnsi="Times New Roman" w:cs="Times New Roman"/>
                <w:sz w:val="24"/>
                <w:szCs w:val="24"/>
              </w:rPr>
            </w:pPr>
          </w:p>
        </w:tc>
        <w:tc>
          <w:tcPr>
            <w:tcW w:w="869" w:type="dxa"/>
          </w:tcPr>
          <w:p w14:paraId="6D55B462" w14:textId="77777777" w:rsidR="00DB7871" w:rsidRDefault="00DB7871" w:rsidP="00DB7871">
            <w:pPr>
              <w:jc w:val="both"/>
              <w:rPr>
                <w:rFonts w:ascii="Times New Roman" w:eastAsia="Calibri" w:hAnsi="Times New Roman" w:cs="Times New Roman"/>
                <w:sz w:val="24"/>
                <w:szCs w:val="24"/>
              </w:rPr>
            </w:pPr>
          </w:p>
        </w:tc>
        <w:tc>
          <w:tcPr>
            <w:tcW w:w="993" w:type="dxa"/>
          </w:tcPr>
          <w:p w14:paraId="0BF60A97" w14:textId="77777777" w:rsidR="00DB787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21,7</w:t>
            </w:r>
          </w:p>
        </w:tc>
      </w:tr>
    </w:tbl>
    <w:p w14:paraId="37864F11" w14:textId="77777777" w:rsidR="00DB7871" w:rsidRDefault="00DB7871" w:rsidP="00DB7871">
      <w:pPr>
        <w:spacing w:after="0" w:line="240" w:lineRule="auto"/>
        <w:jc w:val="both"/>
        <w:rPr>
          <w:rFonts w:ascii="Times New Roman" w:eastAsia="Calibri" w:hAnsi="Times New Roman" w:cs="Times New Roman"/>
          <w:sz w:val="24"/>
          <w:szCs w:val="24"/>
        </w:rPr>
      </w:pPr>
    </w:p>
    <w:p w14:paraId="369405D6" w14:textId="77777777" w:rsidR="00DB7871" w:rsidRPr="00556DF1" w:rsidRDefault="00DB7871" w:rsidP="00DB7871">
      <w:pPr>
        <w:spacing w:after="0" w:line="240" w:lineRule="auto"/>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Гистограмма соответствия аттестационных и текущих отметок</w:t>
      </w:r>
    </w:p>
    <w:tbl>
      <w:tblPr>
        <w:tblStyle w:val="a3"/>
        <w:tblW w:w="9502" w:type="dxa"/>
        <w:tblInd w:w="-176" w:type="dxa"/>
        <w:tblLook w:val="04A0" w:firstRow="1" w:lastRow="0" w:firstColumn="1" w:lastColumn="0" w:noHBand="0" w:noVBand="1"/>
      </w:tblPr>
      <w:tblGrid>
        <w:gridCol w:w="3099"/>
        <w:gridCol w:w="2961"/>
        <w:gridCol w:w="3442"/>
      </w:tblGrid>
      <w:tr w:rsidR="00DB7871" w:rsidRPr="00556DF1" w14:paraId="26F5F881" w14:textId="77777777" w:rsidTr="00E44C08">
        <w:trPr>
          <w:trHeight w:val="294"/>
        </w:trPr>
        <w:tc>
          <w:tcPr>
            <w:tcW w:w="3099" w:type="dxa"/>
          </w:tcPr>
          <w:p w14:paraId="67B0A13B" w14:textId="77777777" w:rsidR="00DB7871" w:rsidRPr="00556DF1" w:rsidRDefault="00DB7871" w:rsidP="00DB7871">
            <w:pPr>
              <w:jc w:val="both"/>
              <w:rPr>
                <w:rFonts w:ascii="Times New Roman" w:eastAsia="Calibri" w:hAnsi="Times New Roman" w:cs="Times New Roman"/>
                <w:sz w:val="24"/>
                <w:szCs w:val="24"/>
              </w:rPr>
            </w:pPr>
          </w:p>
        </w:tc>
        <w:tc>
          <w:tcPr>
            <w:tcW w:w="2961" w:type="dxa"/>
          </w:tcPr>
          <w:p w14:paraId="7E264100"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Количество учащихся </w:t>
            </w:r>
          </w:p>
        </w:tc>
        <w:tc>
          <w:tcPr>
            <w:tcW w:w="3442" w:type="dxa"/>
          </w:tcPr>
          <w:p w14:paraId="1C98A4C6"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DB7871" w:rsidRPr="00556DF1" w14:paraId="07C813B3" w14:textId="77777777" w:rsidTr="00E44C08">
        <w:trPr>
          <w:trHeight w:val="294"/>
        </w:trPr>
        <w:tc>
          <w:tcPr>
            <w:tcW w:w="3099" w:type="dxa"/>
          </w:tcPr>
          <w:p w14:paraId="454B25A9"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2961" w:type="dxa"/>
          </w:tcPr>
          <w:p w14:paraId="6EF09218"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442" w:type="dxa"/>
          </w:tcPr>
          <w:p w14:paraId="1E218A6C"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r>
      <w:tr w:rsidR="00DB7871" w:rsidRPr="00556DF1" w14:paraId="23EDA316" w14:textId="77777777" w:rsidTr="00E44C08">
        <w:trPr>
          <w:trHeight w:val="280"/>
        </w:trPr>
        <w:tc>
          <w:tcPr>
            <w:tcW w:w="3099" w:type="dxa"/>
          </w:tcPr>
          <w:p w14:paraId="21A871ED"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По</w:t>
            </w:r>
            <w:r>
              <w:rPr>
                <w:rFonts w:ascii="Times New Roman" w:eastAsia="Calibri" w:hAnsi="Times New Roman" w:cs="Times New Roman"/>
                <w:sz w:val="24"/>
                <w:szCs w:val="24"/>
              </w:rPr>
              <w:t>д</w:t>
            </w:r>
            <w:r w:rsidRPr="00556DF1">
              <w:rPr>
                <w:rFonts w:ascii="Times New Roman" w:eastAsia="Calibri" w:hAnsi="Times New Roman" w:cs="Times New Roman"/>
                <w:sz w:val="24"/>
                <w:szCs w:val="24"/>
              </w:rPr>
              <w:t>твердили оценку</w:t>
            </w:r>
          </w:p>
        </w:tc>
        <w:tc>
          <w:tcPr>
            <w:tcW w:w="2961" w:type="dxa"/>
          </w:tcPr>
          <w:p w14:paraId="562757E7"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442" w:type="dxa"/>
          </w:tcPr>
          <w:p w14:paraId="3E642BB5"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DB7871" w:rsidRPr="00556DF1" w14:paraId="4CABB252" w14:textId="77777777" w:rsidTr="00E44C08">
        <w:trPr>
          <w:trHeight w:val="294"/>
        </w:trPr>
        <w:tc>
          <w:tcPr>
            <w:tcW w:w="3099" w:type="dxa"/>
          </w:tcPr>
          <w:p w14:paraId="6E963EC8"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2961" w:type="dxa"/>
          </w:tcPr>
          <w:p w14:paraId="14F37CEA"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442" w:type="dxa"/>
          </w:tcPr>
          <w:p w14:paraId="5C0BD308"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DB7871" w:rsidRPr="00556DF1" w14:paraId="0F49AA71" w14:textId="77777777" w:rsidTr="00E44C08">
        <w:trPr>
          <w:trHeight w:val="294"/>
        </w:trPr>
        <w:tc>
          <w:tcPr>
            <w:tcW w:w="3099" w:type="dxa"/>
          </w:tcPr>
          <w:p w14:paraId="71E4DA83"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2961" w:type="dxa"/>
          </w:tcPr>
          <w:p w14:paraId="739FD4EA" w14:textId="77777777" w:rsidR="00DB7871" w:rsidRPr="00556DF1" w:rsidRDefault="00DB7871" w:rsidP="00DB7871">
            <w:pPr>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442" w:type="dxa"/>
          </w:tcPr>
          <w:p w14:paraId="55B802A0" w14:textId="77777777" w:rsidR="00DB7871" w:rsidRPr="00556DF1" w:rsidRDefault="00DB7871" w:rsidP="00DB7871">
            <w:pPr>
              <w:jc w:val="both"/>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181C5D43" w14:textId="77777777" w:rsidR="00DB7871" w:rsidRPr="00556DF1" w:rsidRDefault="00DB7871" w:rsidP="00DB7871">
      <w:pPr>
        <w:spacing w:after="0" w:line="240" w:lineRule="auto"/>
        <w:jc w:val="both"/>
        <w:rPr>
          <w:rFonts w:ascii="Times New Roman" w:eastAsia="Times New Roman" w:hAnsi="Times New Roman" w:cs="Times New Roman"/>
          <w:b/>
          <w:sz w:val="24"/>
          <w:szCs w:val="24"/>
          <w:u w:val="single"/>
        </w:rPr>
      </w:pPr>
    </w:p>
    <w:p w14:paraId="13328D43" w14:textId="77777777" w:rsidR="00DB7871" w:rsidRPr="00556DF1" w:rsidRDefault="00DB7871" w:rsidP="00DB7871">
      <w:pPr>
        <w:spacing w:after="0" w:line="240" w:lineRule="auto"/>
        <w:jc w:val="both"/>
        <w:rPr>
          <w:rFonts w:ascii="Times New Roman" w:hAnsi="Times New Roman" w:cs="Times New Roman"/>
          <w:sz w:val="24"/>
          <w:szCs w:val="24"/>
        </w:rPr>
      </w:pPr>
      <w:r w:rsidRPr="00556DF1">
        <w:rPr>
          <w:rFonts w:ascii="Times New Roman" w:hAnsi="Times New Roman" w:cs="Times New Roman"/>
          <w:sz w:val="24"/>
          <w:szCs w:val="24"/>
        </w:rPr>
        <w:t xml:space="preserve">  Выполнение заданий ВПР </w:t>
      </w:r>
      <w:r>
        <w:rPr>
          <w:rFonts w:ascii="Times New Roman" w:hAnsi="Times New Roman" w:cs="Times New Roman"/>
          <w:sz w:val="24"/>
          <w:szCs w:val="24"/>
        </w:rPr>
        <w:t>5 класс</w:t>
      </w:r>
    </w:p>
    <w:p w14:paraId="1562067B" w14:textId="77777777" w:rsidR="00DB7871" w:rsidRPr="00556DF1" w:rsidRDefault="00DB7871" w:rsidP="00DB7871">
      <w:pPr>
        <w:spacing w:after="0" w:line="240" w:lineRule="auto"/>
        <w:jc w:val="both"/>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115"/>
        <w:gridCol w:w="6535"/>
        <w:gridCol w:w="1695"/>
      </w:tblGrid>
      <w:tr w:rsidR="00DB7871" w:rsidRPr="00556DF1" w14:paraId="43927A30" w14:textId="77777777" w:rsidTr="00DB7871">
        <w:tc>
          <w:tcPr>
            <w:tcW w:w="0" w:type="auto"/>
          </w:tcPr>
          <w:p w14:paraId="6C9F4691" w14:textId="77777777" w:rsidR="00DB7871" w:rsidRPr="00556DF1" w:rsidRDefault="00DB7871" w:rsidP="00DB7871">
            <w:pPr>
              <w:jc w:val="both"/>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6535" w:type="dxa"/>
          </w:tcPr>
          <w:p w14:paraId="3563171F" w14:textId="77777777" w:rsidR="00DB7871" w:rsidRPr="00556DF1" w:rsidRDefault="00DB7871" w:rsidP="00DB7871">
            <w:pPr>
              <w:jc w:val="both"/>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1695" w:type="dxa"/>
          </w:tcPr>
          <w:p w14:paraId="357AD036" w14:textId="77777777" w:rsidR="00DB7871" w:rsidRPr="00556DF1" w:rsidRDefault="00DB7871" w:rsidP="00DB7871">
            <w:pPr>
              <w:jc w:val="both"/>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DB7871" w:rsidRPr="00556DF1" w14:paraId="293CEDB1" w14:textId="77777777" w:rsidTr="00DB7871">
        <w:tc>
          <w:tcPr>
            <w:tcW w:w="0" w:type="auto"/>
            <w:vMerge w:val="restart"/>
          </w:tcPr>
          <w:p w14:paraId="656663B8" w14:textId="77777777" w:rsidR="00DB7871" w:rsidRPr="00556DF1" w:rsidRDefault="00DB7871" w:rsidP="00DB7871">
            <w:pPr>
              <w:jc w:val="both"/>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w:t>
            </w:r>
          </w:p>
        </w:tc>
        <w:tc>
          <w:tcPr>
            <w:tcW w:w="6535" w:type="dxa"/>
          </w:tcPr>
          <w:p w14:paraId="240C7358"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E0269F">
              <w:rPr>
                <w:rFonts w:ascii="Times New Roman" w:eastAsia="Calibri" w:hAnsi="Times New Roman" w:cs="Times New Roman"/>
                <w:color w:val="000000"/>
                <w:sz w:val="24"/>
                <w:szCs w:val="24"/>
              </w:rPr>
              <w:t>Писать под диктовку тексты в соответствии с изученными</w:t>
            </w:r>
          </w:p>
          <w:p w14:paraId="0CB1C738"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правилами правописания; проверять предложенный текст,</w:t>
            </w:r>
          </w:p>
          <w:p w14:paraId="1B34776D" w14:textId="77777777" w:rsidR="00DB7871" w:rsidRPr="00AC1626" w:rsidRDefault="00DB7871" w:rsidP="00DB7871">
            <w:pPr>
              <w:autoSpaceDE w:val="0"/>
              <w:autoSpaceDN w:val="0"/>
              <w:adjustRightInd w:val="0"/>
              <w:jc w:val="both"/>
              <w:rPr>
                <w:rFonts w:ascii="Times New Roman" w:eastAsia="Calibri" w:hAnsi="Times New Roman" w:cs="Times New Roman"/>
                <w:b/>
                <w:color w:val="000000"/>
                <w:sz w:val="24"/>
                <w:szCs w:val="24"/>
              </w:rPr>
            </w:pPr>
            <w:r w:rsidRPr="00E0269F">
              <w:rPr>
                <w:rFonts w:ascii="Times New Roman" w:eastAsia="Calibri" w:hAnsi="Times New Roman" w:cs="Times New Roman"/>
                <w:color w:val="000000"/>
                <w:sz w:val="24"/>
                <w:szCs w:val="24"/>
              </w:rPr>
              <w:t xml:space="preserve">находить и исправлять </w:t>
            </w:r>
            <w:r w:rsidRPr="00E0269F">
              <w:rPr>
                <w:rFonts w:ascii="Times New Roman" w:eastAsia="Calibri" w:hAnsi="Times New Roman" w:cs="Times New Roman"/>
                <w:b/>
                <w:color w:val="000000"/>
                <w:sz w:val="24"/>
                <w:szCs w:val="24"/>
              </w:rPr>
              <w:t>орфографические ошибки</w:t>
            </w:r>
          </w:p>
        </w:tc>
        <w:tc>
          <w:tcPr>
            <w:tcW w:w="1695" w:type="dxa"/>
          </w:tcPr>
          <w:p w14:paraId="46D66065"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(7 частично выполнено)</w:t>
            </w:r>
          </w:p>
        </w:tc>
      </w:tr>
      <w:tr w:rsidR="00DB7871" w:rsidRPr="00556DF1" w14:paraId="20715ECA" w14:textId="77777777" w:rsidTr="00DB7871">
        <w:tc>
          <w:tcPr>
            <w:tcW w:w="0" w:type="auto"/>
            <w:vMerge/>
          </w:tcPr>
          <w:p w14:paraId="21776177" w14:textId="77777777" w:rsidR="00DB7871" w:rsidRPr="00556DF1" w:rsidRDefault="00DB7871" w:rsidP="00DB7871">
            <w:pPr>
              <w:jc w:val="both"/>
              <w:rPr>
                <w:rFonts w:ascii="Times New Roman" w:eastAsia="Times New Roman" w:hAnsi="Times New Roman" w:cs="Times New Roman"/>
                <w:sz w:val="24"/>
                <w:szCs w:val="24"/>
              </w:rPr>
            </w:pPr>
          </w:p>
        </w:tc>
        <w:tc>
          <w:tcPr>
            <w:tcW w:w="6535" w:type="dxa"/>
          </w:tcPr>
          <w:p w14:paraId="7BE2D49D"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E0269F">
              <w:rPr>
                <w:rFonts w:ascii="Times New Roman" w:eastAsia="Calibri" w:hAnsi="Times New Roman" w:cs="Times New Roman"/>
                <w:color w:val="000000"/>
                <w:sz w:val="24"/>
                <w:szCs w:val="24"/>
              </w:rPr>
              <w:t>Писать под диктовку тексты в соответствии с изученными</w:t>
            </w:r>
          </w:p>
          <w:p w14:paraId="480388B1"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правилами правописания; проверять предложенный текст,</w:t>
            </w:r>
          </w:p>
          <w:p w14:paraId="4A9FB94E" w14:textId="77777777" w:rsidR="00DB7871" w:rsidRPr="00AC1626" w:rsidRDefault="00DB7871" w:rsidP="00DB7871">
            <w:pPr>
              <w:autoSpaceDE w:val="0"/>
              <w:autoSpaceDN w:val="0"/>
              <w:adjustRightInd w:val="0"/>
              <w:jc w:val="both"/>
              <w:rPr>
                <w:rFonts w:ascii="Times New Roman" w:eastAsia="Calibri" w:hAnsi="Times New Roman" w:cs="Times New Roman"/>
                <w:b/>
                <w:color w:val="000000"/>
                <w:sz w:val="24"/>
                <w:szCs w:val="24"/>
              </w:rPr>
            </w:pPr>
            <w:r w:rsidRPr="00E0269F">
              <w:rPr>
                <w:rFonts w:ascii="Times New Roman" w:eastAsia="Calibri" w:hAnsi="Times New Roman" w:cs="Times New Roman"/>
                <w:color w:val="000000"/>
                <w:sz w:val="24"/>
                <w:szCs w:val="24"/>
              </w:rPr>
              <w:t xml:space="preserve">находить и исправлять </w:t>
            </w:r>
            <w:r w:rsidRPr="00E0269F">
              <w:rPr>
                <w:rFonts w:ascii="Times New Roman" w:eastAsia="Calibri" w:hAnsi="Times New Roman" w:cs="Times New Roman"/>
                <w:b/>
                <w:color w:val="000000"/>
                <w:sz w:val="24"/>
                <w:szCs w:val="24"/>
              </w:rPr>
              <w:t>пунктуационные ошибки</w:t>
            </w:r>
          </w:p>
        </w:tc>
        <w:tc>
          <w:tcPr>
            <w:tcW w:w="1695" w:type="dxa"/>
          </w:tcPr>
          <w:p w14:paraId="6C94B85B"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частично выполнено)</w:t>
            </w:r>
          </w:p>
        </w:tc>
      </w:tr>
      <w:tr w:rsidR="00DB7871" w:rsidRPr="00556DF1" w14:paraId="43FE8562" w14:textId="77777777" w:rsidTr="00DB7871">
        <w:tc>
          <w:tcPr>
            <w:tcW w:w="0" w:type="auto"/>
          </w:tcPr>
          <w:p w14:paraId="384E3C3B"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35" w:type="dxa"/>
          </w:tcPr>
          <w:p w14:paraId="2C697CE6" w14:textId="77777777" w:rsidR="00DB7871" w:rsidRPr="00556DF1" w:rsidRDefault="00DB7871" w:rsidP="00DB7871">
            <w:pPr>
              <w:jc w:val="both"/>
              <w:rPr>
                <w:rFonts w:ascii="Times New Roman" w:eastAsia="Times New Roman" w:hAnsi="Times New Roman" w:cs="Times New Roman"/>
                <w:b/>
                <w:sz w:val="24"/>
                <w:szCs w:val="24"/>
                <w:u w:val="single"/>
              </w:rPr>
            </w:pPr>
            <w:r w:rsidRPr="00E0269F">
              <w:rPr>
                <w:rFonts w:ascii="Times New Roman" w:eastAsia="Calibri" w:hAnsi="Times New Roman" w:cs="Times New Roman"/>
                <w:color w:val="000000"/>
                <w:sz w:val="24"/>
                <w:szCs w:val="24"/>
              </w:rPr>
              <w:t>Выделять предложения с однородными членами</w:t>
            </w:r>
          </w:p>
        </w:tc>
        <w:tc>
          <w:tcPr>
            <w:tcW w:w="1695" w:type="dxa"/>
          </w:tcPr>
          <w:p w14:paraId="65E958BF"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(3 частично выполнено)</w:t>
            </w:r>
          </w:p>
        </w:tc>
      </w:tr>
      <w:tr w:rsidR="00DB7871" w:rsidRPr="00556DF1" w14:paraId="2DDF6350" w14:textId="77777777" w:rsidTr="00DB7871">
        <w:tc>
          <w:tcPr>
            <w:tcW w:w="0" w:type="auto"/>
            <w:vMerge w:val="restart"/>
          </w:tcPr>
          <w:p w14:paraId="164FCCF5"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535" w:type="dxa"/>
          </w:tcPr>
          <w:p w14:paraId="0E768A01" w14:textId="77777777" w:rsidR="00DB7871" w:rsidRPr="00AC1626"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E0269F">
              <w:rPr>
                <w:rFonts w:ascii="Times New Roman" w:eastAsia="Calibri" w:hAnsi="Times New Roman" w:cs="Times New Roman"/>
                <w:color w:val="000000"/>
                <w:sz w:val="24"/>
                <w:szCs w:val="24"/>
              </w:rPr>
              <w:t>Находить главные и второ</w:t>
            </w:r>
            <w:r>
              <w:rPr>
                <w:rFonts w:ascii="Times New Roman" w:eastAsia="Calibri" w:hAnsi="Times New Roman" w:cs="Times New Roman"/>
                <w:color w:val="000000"/>
                <w:sz w:val="24"/>
                <w:szCs w:val="24"/>
              </w:rPr>
              <w:t xml:space="preserve">степенные (без деления на </w:t>
            </w:r>
            <w:proofErr w:type="gramStart"/>
            <w:r>
              <w:rPr>
                <w:rFonts w:ascii="Times New Roman" w:eastAsia="Calibri" w:hAnsi="Times New Roman" w:cs="Times New Roman"/>
                <w:color w:val="000000"/>
                <w:sz w:val="24"/>
                <w:szCs w:val="24"/>
              </w:rPr>
              <w:t>виды)</w:t>
            </w:r>
            <w:r w:rsidRPr="00E0269F">
              <w:rPr>
                <w:rFonts w:ascii="Times New Roman" w:eastAsia="Calibri" w:hAnsi="Times New Roman" w:cs="Times New Roman"/>
                <w:color w:val="000000"/>
                <w:sz w:val="24"/>
                <w:szCs w:val="24"/>
              </w:rPr>
              <w:t>члены</w:t>
            </w:r>
            <w:proofErr w:type="gramEnd"/>
            <w:r w:rsidRPr="00E0269F">
              <w:rPr>
                <w:rFonts w:ascii="Times New Roman" w:eastAsia="Calibri" w:hAnsi="Times New Roman" w:cs="Times New Roman"/>
                <w:color w:val="000000"/>
                <w:sz w:val="24"/>
                <w:szCs w:val="24"/>
              </w:rPr>
              <w:t xml:space="preserve"> предложения</w:t>
            </w:r>
          </w:p>
        </w:tc>
        <w:tc>
          <w:tcPr>
            <w:tcW w:w="1695" w:type="dxa"/>
          </w:tcPr>
          <w:p w14:paraId="74990846"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DB7871" w:rsidRPr="00556DF1" w14:paraId="1BBD5A94" w14:textId="77777777" w:rsidTr="00DB7871">
        <w:tc>
          <w:tcPr>
            <w:tcW w:w="0" w:type="auto"/>
            <w:vMerge/>
          </w:tcPr>
          <w:p w14:paraId="6DF1AD88" w14:textId="77777777" w:rsidR="00DB7871" w:rsidRPr="00556DF1" w:rsidRDefault="00DB7871" w:rsidP="00DB7871">
            <w:pPr>
              <w:jc w:val="both"/>
              <w:rPr>
                <w:rFonts w:ascii="Times New Roman" w:eastAsia="Times New Roman" w:hAnsi="Times New Roman" w:cs="Times New Roman"/>
                <w:sz w:val="24"/>
                <w:szCs w:val="24"/>
              </w:rPr>
            </w:pPr>
          </w:p>
        </w:tc>
        <w:tc>
          <w:tcPr>
            <w:tcW w:w="6535" w:type="dxa"/>
          </w:tcPr>
          <w:p w14:paraId="6B9B2075"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w:t>
            </w:r>
            <w:r w:rsidRPr="00E0269F">
              <w:rPr>
                <w:rFonts w:ascii="Times New Roman" w:eastAsia="Calibri" w:hAnsi="Times New Roman" w:cs="Times New Roman"/>
                <w:color w:val="000000"/>
                <w:sz w:val="24"/>
                <w:szCs w:val="24"/>
              </w:rPr>
              <w:t>Распознавать грамматические признаки слов; с учетом</w:t>
            </w:r>
          </w:p>
          <w:p w14:paraId="393911A1"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совокупности выявленных признаков относить слова к</w:t>
            </w:r>
          </w:p>
          <w:p w14:paraId="5D662155" w14:textId="77777777" w:rsidR="00DB7871" w:rsidRPr="00AC1626"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 xml:space="preserve">определенной группе основных </w:t>
            </w:r>
            <w:r w:rsidRPr="00E0269F">
              <w:rPr>
                <w:rFonts w:ascii="Times New Roman" w:eastAsia="Calibri" w:hAnsi="Times New Roman" w:cs="Times New Roman"/>
                <w:b/>
                <w:color w:val="000000"/>
                <w:sz w:val="24"/>
                <w:szCs w:val="24"/>
              </w:rPr>
              <w:t>частей речи</w:t>
            </w:r>
          </w:p>
        </w:tc>
        <w:tc>
          <w:tcPr>
            <w:tcW w:w="1695" w:type="dxa"/>
          </w:tcPr>
          <w:p w14:paraId="32199D89"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(9 частично выполнено)</w:t>
            </w:r>
          </w:p>
        </w:tc>
      </w:tr>
      <w:tr w:rsidR="00DB7871" w:rsidRPr="00556DF1" w14:paraId="17A4906E" w14:textId="77777777" w:rsidTr="00DB7871">
        <w:tc>
          <w:tcPr>
            <w:tcW w:w="0" w:type="auto"/>
          </w:tcPr>
          <w:p w14:paraId="4A489005"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535" w:type="dxa"/>
          </w:tcPr>
          <w:p w14:paraId="5CC9E8C1"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iCs/>
                <w:color w:val="000000"/>
                <w:sz w:val="24"/>
                <w:szCs w:val="24"/>
              </w:rPr>
              <w:t xml:space="preserve">Соблюдать нормы русского литературного языка в </w:t>
            </w:r>
          </w:p>
          <w:p w14:paraId="48F32541" w14:textId="77777777" w:rsidR="00DB7871" w:rsidRPr="00E0269F" w:rsidRDefault="00DB7871" w:rsidP="00DB7871">
            <w:pPr>
              <w:autoSpaceDE w:val="0"/>
              <w:autoSpaceDN w:val="0"/>
              <w:adjustRightInd w:val="0"/>
              <w:jc w:val="both"/>
              <w:rPr>
                <w:rFonts w:ascii="Times New Roman" w:eastAsia="Calibri" w:hAnsi="Times New Roman" w:cs="Times New Roman"/>
                <w:iCs/>
                <w:color w:val="000000"/>
                <w:sz w:val="24"/>
                <w:szCs w:val="24"/>
              </w:rPr>
            </w:pPr>
            <w:r w:rsidRPr="00E0269F">
              <w:rPr>
                <w:rFonts w:ascii="Times New Roman" w:eastAsia="Calibri" w:hAnsi="Times New Roman" w:cs="Times New Roman"/>
                <w:iCs/>
                <w:color w:val="000000"/>
                <w:sz w:val="24"/>
                <w:szCs w:val="24"/>
              </w:rPr>
              <w:t>собственной речи и оценивать соблюдение этих норм в речи</w:t>
            </w:r>
          </w:p>
          <w:p w14:paraId="32E91318" w14:textId="77777777" w:rsidR="00DB7871" w:rsidRPr="009513FB" w:rsidRDefault="00DB7871" w:rsidP="00DB7871">
            <w:pPr>
              <w:autoSpaceDE w:val="0"/>
              <w:autoSpaceDN w:val="0"/>
              <w:adjustRightInd w:val="0"/>
              <w:jc w:val="both"/>
              <w:rPr>
                <w:rFonts w:ascii="Times New Roman" w:eastAsia="Calibri" w:hAnsi="Times New Roman" w:cs="Times New Roman"/>
                <w:iCs/>
                <w:color w:val="000000"/>
                <w:sz w:val="24"/>
                <w:szCs w:val="24"/>
              </w:rPr>
            </w:pPr>
            <w:r w:rsidRPr="00E0269F">
              <w:rPr>
                <w:rFonts w:ascii="Times New Roman" w:eastAsia="Calibri" w:hAnsi="Times New Roman" w:cs="Times New Roman"/>
                <w:iCs/>
                <w:color w:val="000000"/>
                <w:sz w:val="24"/>
                <w:szCs w:val="24"/>
              </w:rPr>
              <w:t>собеседников</w:t>
            </w:r>
            <w:r>
              <w:rPr>
                <w:rFonts w:ascii="Times New Roman" w:eastAsia="Calibri" w:hAnsi="Times New Roman" w:cs="Times New Roman"/>
                <w:iCs/>
                <w:color w:val="000000"/>
                <w:sz w:val="24"/>
                <w:szCs w:val="24"/>
              </w:rPr>
              <w:t xml:space="preserve"> (</w:t>
            </w:r>
            <w:r w:rsidRPr="00112398">
              <w:rPr>
                <w:rFonts w:ascii="Times New Roman" w:eastAsia="Calibri" w:hAnsi="Times New Roman" w:cs="Times New Roman"/>
                <w:b/>
                <w:iCs/>
                <w:color w:val="000000"/>
                <w:sz w:val="24"/>
                <w:szCs w:val="24"/>
              </w:rPr>
              <w:t>орфоэпические нормы</w:t>
            </w:r>
            <w:r>
              <w:rPr>
                <w:rFonts w:ascii="Times New Roman" w:eastAsia="Calibri" w:hAnsi="Times New Roman" w:cs="Times New Roman"/>
                <w:iCs/>
                <w:color w:val="000000"/>
                <w:sz w:val="24"/>
                <w:szCs w:val="24"/>
              </w:rPr>
              <w:t>)</w:t>
            </w:r>
          </w:p>
        </w:tc>
        <w:tc>
          <w:tcPr>
            <w:tcW w:w="1695" w:type="dxa"/>
          </w:tcPr>
          <w:p w14:paraId="328E4973" w14:textId="77777777" w:rsidR="00DB7871" w:rsidRPr="00C6415D"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 частично выполнено)</w:t>
            </w:r>
          </w:p>
        </w:tc>
      </w:tr>
      <w:tr w:rsidR="00DB7871" w:rsidRPr="00556DF1" w14:paraId="615B9613" w14:textId="77777777" w:rsidTr="00DB7871">
        <w:tc>
          <w:tcPr>
            <w:tcW w:w="0" w:type="auto"/>
          </w:tcPr>
          <w:p w14:paraId="1F4582A9"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535" w:type="dxa"/>
          </w:tcPr>
          <w:p w14:paraId="48B257CC" w14:textId="77777777" w:rsidR="00DB7871" w:rsidRPr="00E0269F" w:rsidRDefault="00DB7871" w:rsidP="00DB7871">
            <w:pPr>
              <w:autoSpaceDE w:val="0"/>
              <w:autoSpaceDN w:val="0"/>
              <w:adjustRightInd w:val="0"/>
              <w:jc w:val="both"/>
              <w:rPr>
                <w:rFonts w:ascii="Times New Roman" w:eastAsia="Calibri" w:hAnsi="Times New Roman" w:cs="Times New Roman"/>
                <w:b/>
                <w:color w:val="000000"/>
                <w:sz w:val="24"/>
                <w:szCs w:val="24"/>
              </w:rPr>
            </w:pPr>
            <w:r w:rsidRPr="00E0269F">
              <w:rPr>
                <w:rFonts w:ascii="Times New Roman" w:eastAsia="Calibri" w:hAnsi="Times New Roman" w:cs="Times New Roman"/>
                <w:color w:val="000000"/>
                <w:sz w:val="24"/>
                <w:szCs w:val="24"/>
              </w:rPr>
              <w:t xml:space="preserve">Характеризовать звуки русского языка: </w:t>
            </w:r>
            <w:r w:rsidRPr="00E0269F">
              <w:rPr>
                <w:rFonts w:ascii="Times New Roman" w:eastAsia="Calibri" w:hAnsi="Times New Roman" w:cs="Times New Roman"/>
                <w:b/>
                <w:color w:val="000000"/>
                <w:sz w:val="24"/>
                <w:szCs w:val="24"/>
              </w:rPr>
              <w:t>согласные</w:t>
            </w:r>
          </w:p>
          <w:p w14:paraId="7CDF151B" w14:textId="77777777" w:rsidR="00DB7871" w:rsidRPr="00AC1626"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b/>
                <w:color w:val="000000"/>
                <w:sz w:val="24"/>
                <w:szCs w:val="24"/>
              </w:rPr>
              <w:t>звонкие/глухие</w:t>
            </w:r>
          </w:p>
        </w:tc>
        <w:tc>
          <w:tcPr>
            <w:tcW w:w="1695" w:type="dxa"/>
          </w:tcPr>
          <w:p w14:paraId="1539B182" w14:textId="77777777" w:rsidR="00DB7871" w:rsidRPr="00FB6EC9"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B7871" w:rsidRPr="00556DF1" w14:paraId="3871DA8A" w14:textId="77777777" w:rsidTr="00DB7871">
        <w:tc>
          <w:tcPr>
            <w:tcW w:w="0" w:type="auto"/>
          </w:tcPr>
          <w:p w14:paraId="11994C8B"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535" w:type="dxa"/>
          </w:tcPr>
          <w:p w14:paraId="411A2AB7" w14:textId="77777777" w:rsidR="00DB7871" w:rsidRPr="00556DF1" w:rsidRDefault="00DB7871" w:rsidP="00DB7871">
            <w:pPr>
              <w:jc w:val="both"/>
              <w:rPr>
                <w:rFonts w:ascii="Times New Roman" w:eastAsia="Times New Roman" w:hAnsi="Times New Roman" w:cs="Times New Roman"/>
                <w:b/>
                <w:sz w:val="24"/>
                <w:szCs w:val="24"/>
                <w:u w:val="single"/>
              </w:rPr>
            </w:pPr>
            <w:r>
              <w:rPr>
                <w:rFonts w:ascii="Times New Roman" w:eastAsia="Calibri" w:hAnsi="Times New Roman" w:cs="Times New Roman"/>
                <w:color w:val="000000"/>
                <w:sz w:val="24"/>
                <w:szCs w:val="24"/>
              </w:rPr>
              <w:t xml:space="preserve">Определять тему и </w:t>
            </w:r>
            <w:r w:rsidRPr="00235671">
              <w:rPr>
                <w:rFonts w:ascii="Times New Roman" w:eastAsia="Calibri" w:hAnsi="Times New Roman" w:cs="Times New Roman"/>
                <w:b/>
                <w:color w:val="000000"/>
                <w:sz w:val="24"/>
                <w:szCs w:val="24"/>
              </w:rPr>
              <w:t>основную мысль текста</w:t>
            </w:r>
          </w:p>
        </w:tc>
        <w:tc>
          <w:tcPr>
            <w:tcW w:w="1695" w:type="dxa"/>
          </w:tcPr>
          <w:p w14:paraId="23E58D7E" w14:textId="77777777" w:rsidR="00DB7871" w:rsidRPr="0079715E"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выполнено частично)</w:t>
            </w:r>
          </w:p>
        </w:tc>
      </w:tr>
      <w:tr w:rsidR="00DB7871" w:rsidRPr="00556DF1" w14:paraId="2643808B" w14:textId="77777777" w:rsidTr="00DB7871">
        <w:tc>
          <w:tcPr>
            <w:tcW w:w="0" w:type="auto"/>
          </w:tcPr>
          <w:p w14:paraId="02D9A9B7"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535" w:type="dxa"/>
          </w:tcPr>
          <w:p w14:paraId="73509331" w14:textId="77777777" w:rsidR="00DB7871" w:rsidRPr="006D76B0" w:rsidRDefault="00DB7871" w:rsidP="00DB7871">
            <w:pPr>
              <w:autoSpaceDE w:val="0"/>
              <w:autoSpaceDN w:val="0"/>
              <w:adjustRightInd w:val="0"/>
              <w:jc w:val="both"/>
              <w:rPr>
                <w:rFonts w:ascii="Times New Roman" w:hAnsi="Times New Roman" w:cs="Times New Roman"/>
                <w:sz w:val="24"/>
                <w:szCs w:val="24"/>
              </w:rPr>
            </w:pPr>
            <w:r w:rsidRPr="00E0269F">
              <w:rPr>
                <w:rFonts w:ascii="Times New Roman" w:eastAsia="Calibri" w:hAnsi="Times New Roman" w:cs="Times New Roman"/>
                <w:color w:val="000000"/>
                <w:sz w:val="24"/>
                <w:szCs w:val="24"/>
              </w:rPr>
              <w:t>Делить тексты на смысловые части, составлять план текста</w:t>
            </w:r>
          </w:p>
        </w:tc>
        <w:tc>
          <w:tcPr>
            <w:tcW w:w="1695" w:type="dxa"/>
          </w:tcPr>
          <w:p w14:paraId="752BA41A"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(10</w:t>
            </w:r>
            <w:r w:rsidRPr="00556DF1">
              <w:rPr>
                <w:rFonts w:ascii="Times New Roman" w:eastAsia="Times New Roman" w:hAnsi="Times New Roman" w:cs="Times New Roman"/>
                <w:sz w:val="24"/>
                <w:szCs w:val="24"/>
              </w:rPr>
              <w:t>частично выполнено)</w:t>
            </w:r>
          </w:p>
        </w:tc>
      </w:tr>
      <w:tr w:rsidR="00DB7871" w:rsidRPr="00556DF1" w14:paraId="375E5E72" w14:textId="77777777" w:rsidTr="00DB7871">
        <w:tc>
          <w:tcPr>
            <w:tcW w:w="0" w:type="auto"/>
          </w:tcPr>
          <w:p w14:paraId="06A71B28"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535" w:type="dxa"/>
          </w:tcPr>
          <w:p w14:paraId="53C98C05"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Задавать вопросы по содержанию текста и отвечать на них,</w:t>
            </w:r>
          </w:p>
          <w:p w14:paraId="760D8862" w14:textId="77777777" w:rsidR="00DB7871" w:rsidRPr="00AC1626"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подтверждая ответ примерами из текста</w:t>
            </w:r>
          </w:p>
        </w:tc>
        <w:tc>
          <w:tcPr>
            <w:tcW w:w="1695" w:type="dxa"/>
          </w:tcPr>
          <w:p w14:paraId="00361F60" w14:textId="77777777" w:rsidR="00DB7871" w:rsidRPr="00556DF1" w:rsidRDefault="00DB7871" w:rsidP="00DB7871">
            <w:pPr>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5(6 </w:t>
            </w:r>
            <w:r w:rsidRPr="00556DF1">
              <w:rPr>
                <w:rFonts w:ascii="Times New Roman" w:eastAsia="Times New Roman" w:hAnsi="Times New Roman" w:cs="Times New Roman"/>
                <w:sz w:val="24"/>
                <w:szCs w:val="24"/>
              </w:rPr>
              <w:t>частично выполнено)</w:t>
            </w:r>
          </w:p>
        </w:tc>
      </w:tr>
      <w:tr w:rsidR="00DB7871" w:rsidRPr="00556DF1" w14:paraId="0A171747" w14:textId="77777777" w:rsidTr="00DB7871">
        <w:tc>
          <w:tcPr>
            <w:tcW w:w="0" w:type="auto"/>
          </w:tcPr>
          <w:p w14:paraId="3A5A1A93"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535" w:type="dxa"/>
          </w:tcPr>
          <w:p w14:paraId="2DBA557E" w14:textId="77777777" w:rsidR="00DB7871" w:rsidRPr="003E0771" w:rsidRDefault="00DB7871" w:rsidP="00DB7871">
            <w:pPr>
              <w:autoSpaceDE w:val="0"/>
              <w:autoSpaceDN w:val="0"/>
              <w:adjustRightInd w:val="0"/>
              <w:jc w:val="both"/>
              <w:rPr>
                <w:rFonts w:ascii="Times New Roman" w:eastAsia="Times New Roman" w:hAnsi="Times New Roman" w:cs="Times New Roman"/>
                <w:b/>
                <w:sz w:val="24"/>
                <w:szCs w:val="24"/>
                <w:u w:val="single"/>
              </w:rPr>
            </w:pPr>
            <w:r w:rsidRPr="00E0269F">
              <w:rPr>
                <w:rFonts w:ascii="Times New Roman" w:eastAsia="Calibri" w:hAnsi="Times New Roman" w:cs="Times New Roman"/>
                <w:color w:val="000000"/>
                <w:sz w:val="24"/>
                <w:szCs w:val="24"/>
              </w:rPr>
              <w:t>Определять значение слова по тексту</w:t>
            </w:r>
          </w:p>
        </w:tc>
        <w:tc>
          <w:tcPr>
            <w:tcW w:w="1695" w:type="dxa"/>
          </w:tcPr>
          <w:p w14:paraId="606E7F50"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DB7871" w:rsidRPr="00556DF1" w14:paraId="1A4C0DF0" w14:textId="77777777" w:rsidTr="00DB7871">
        <w:tc>
          <w:tcPr>
            <w:tcW w:w="0" w:type="auto"/>
          </w:tcPr>
          <w:p w14:paraId="32E4B1E5"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535" w:type="dxa"/>
          </w:tcPr>
          <w:p w14:paraId="0A897363" w14:textId="77777777" w:rsidR="00DB7871" w:rsidRPr="008C7873" w:rsidRDefault="00DB7871" w:rsidP="00DB7871">
            <w:pPr>
              <w:autoSpaceDE w:val="0"/>
              <w:autoSpaceDN w:val="0"/>
              <w:adjustRightInd w:val="0"/>
              <w:jc w:val="both"/>
              <w:rPr>
                <w:rFonts w:ascii="Times New Roman" w:hAnsi="Times New Roman" w:cs="Times New Roman"/>
                <w:sz w:val="24"/>
                <w:szCs w:val="24"/>
              </w:rPr>
            </w:pPr>
            <w:r w:rsidRPr="00E0269F">
              <w:rPr>
                <w:rFonts w:ascii="Times New Roman" w:eastAsia="Calibri" w:hAnsi="Times New Roman" w:cs="Times New Roman"/>
                <w:color w:val="000000"/>
                <w:sz w:val="24"/>
                <w:szCs w:val="24"/>
              </w:rPr>
              <w:t>Подбирать синонимы для устранения повторов в тексте</w:t>
            </w:r>
          </w:p>
        </w:tc>
        <w:tc>
          <w:tcPr>
            <w:tcW w:w="1695" w:type="dxa"/>
          </w:tcPr>
          <w:p w14:paraId="561C6498"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DB7871" w:rsidRPr="00556DF1" w14:paraId="51EA9752" w14:textId="77777777" w:rsidTr="00DB7871">
        <w:tc>
          <w:tcPr>
            <w:tcW w:w="0" w:type="auto"/>
          </w:tcPr>
          <w:p w14:paraId="72BF672F"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535" w:type="dxa"/>
          </w:tcPr>
          <w:p w14:paraId="33E65C5A" w14:textId="77777777" w:rsidR="00DB7871" w:rsidRPr="00556DF1" w:rsidRDefault="00DB7871" w:rsidP="00DB7871">
            <w:pPr>
              <w:autoSpaceDE w:val="0"/>
              <w:autoSpaceDN w:val="0"/>
              <w:adjustRightInd w:val="0"/>
              <w:jc w:val="both"/>
              <w:rPr>
                <w:rFonts w:ascii="Times New Roman" w:eastAsia="Times New Roman" w:hAnsi="Times New Roman" w:cs="Times New Roman"/>
                <w:b/>
                <w:sz w:val="24"/>
                <w:szCs w:val="24"/>
                <w:u w:val="single"/>
              </w:rPr>
            </w:pPr>
            <w:proofErr w:type="gramStart"/>
            <w:r>
              <w:rPr>
                <w:rFonts w:ascii="Times New Roman" w:eastAsia="Calibri" w:hAnsi="Times New Roman" w:cs="Times New Roman"/>
                <w:color w:val="000000"/>
                <w:sz w:val="24"/>
                <w:szCs w:val="24"/>
              </w:rPr>
              <w:t>Находить  слова</w:t>
            </w:r>
            <w:proofErr w:type="gramEnd"/>
            <w:r w:rsidRPr="00E0269F">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 соответствующие схеме </w:t>
            </w:r>
          </w:p>
        </w:tc>
        <w:tc>
          <w:tcPr>
            <w:tcW w:w="1695" w:type="dxa"/>
          </w:tcPr>
          <w:p w14:paraId="2771C04A"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(1 частично выполнено)</w:t>
            </w:r>
          </w:p>
        </w:tc>
      </w:tr>
      <w:tr w:rsidR="00DB7871" w:rsidRPr="00556DF1" w14:paraId="1AF72607" w14:textId="77777777" w:rsidTr="00DB7871">
        <w:tc>
          <w:tcPr>
            <w:tcW w:w="0" w:type="auto"/>
            <w:vMerge w:val="restart"/>
          </w:tcPr>
          <w:p w14:paraId="2FBC06B9"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535" w:type="dxa"/>
          </w:tcPr>
          <w:p w14:paraId="5B5AAA31"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w:t>
            </w:r>
            <w:r w:rsidRPr="00E0269F">
              <w:rPr>
                <w:rFonts w:ascii="Times New Roman" w:eastAsia="Calibri" w:hAnsi="Times New Roman" w:cs="Times New Roman"/>
                <w:color w:val="000000"/>
                <w:sz w:val="24"/>
                <w:szCs w:val="24"/>
              </w:rPr>
              <w:t>Распознавать грамматические признаки слов; с учетом</w:t>
            </w:r>
          </w:p>
          <w:p w14:paraId="4040027A"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совокупности выявленных признаков относить слова к</w:t>
            </w:r>
          </w:p>
          <w:p w14:paraId="72ABD2A4" w14:textId="77777777" w:rsidR="00DB7871" w:rsidRPr="00AC1626"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определенной группе основных частей речи</w:t>
            </w:r>
            <w:r>
              <w:rPr>
                <w:rFonts w:ascii="Times New Roman" w:eastAsia="Calibri" w:hAnsi="Times New Roman" w:cs="Times New Roman"/>
                <w:color w:val="000000"/>
                <w:sz w:val="24"/>
                <w:szCs w:val="24"/>
              </w:rPr>
              <w:t xml:space="preserve"> (имена существительные)</w:t>
            </w:r>
          </w:p>
        </w:tc>
        <w:tc>
          <w:tcPr>
            <w:tcW w:w="1695" w:type="dxa"/>
          </w:tcPr>
          <w:p w14:paraId="44BCD2FE"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r>
      <w:tr w:rsidR="00DB7871" w:rsidRPr="00556DF1" w14:paraId="7C195D70" w14:textId="77777777" w:rsidTr="00DB7871">
        <w:tc>
          <w:tcPr>
            <w:tcW w:w="0" w:type="auto"/>
            <w:vMerge/>
          </w:tcPr>
          <w:p w14:paraId="167AA686" w14:textId="77777777" w:rsidR="00DB7871" w:rsidRPr="00556DF1" w:rsidRDefault="00DB7871" w:rsidP="00DB7871">
            <w:pPr>
              <w:jc w:val="both"/>
              <w:rPr>
                <w:rFonts w:ascii="Times New Roman" w:eastAsia="Times New Roman" w:hAnsi="Times New Roman" w:cs="Times New Roman"/>
                <w:sz w:val="24"/>
                <w:szCs w:val="24"/>
              </w:rPr>
            </w:pPr>
          </w:p>
        </w:tc>
        <w:tc>
          <w:tcPr>
            <w:tcW w:w="6535" w:type="dxa"/>
          </w:tcPr>
          <w:p w14:paraId="7A531D32" w14:textId="77777777" w:rsidR="00DB7871" w:rsidRPr="00E0269F" w:rsidRDefault="00DB7871" w:rsidP="00DB7871">
            <w:pPr>
              <w:autoSpaceDE w:val="0"/>
              <w:autoSpaceDN w:val="0"/>
              <w:adjustRightInd w:val="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 xml:space="preserve">2) </w:t>
            </w:r>
            <w:r w:rsidRPr="00E0269F">
              <w:rPr>
                <w:rFonts w:ascii="Times New Roman" w:eastAsia="Calibri" w:hAnsi="Times New Roman" w:cs="Times New Roman"/>
                <w:iCs/>
                <w:color w:val="000000"/>
                <w:sz w:val="24"/>
                <w:szCs w:val="24"/>
              </w:rPr>
              <w:t>Проводить морфологический разбор имен существительных</w:t>
            </w:r>
            <w:r>
              <w:rPr>
                <w:rFonts w:ascii="Times New Roman" w:eastAsia="Calibri" w:hAnsi="Times New Roman" w:cs="Times New Roman"/>
                <w:iCs/>
                <w:color w:val="000000"/>
                <w:sz w:val="24"/>
                <w:szCs w:val="24"/>
              </w:rPr>
              <w:t xml:space="preserve"> </w:t>
            </w:r>
            <w:r w:rsidRPr="00E0269F">
              <w:rPr>
                <w:rFonts w:ascii="Times New Roman" w:eastAsia="Calibri" w:hAnsi="Times New Roman" w:cs="Times New Roman"/>
                <w:iCs/>
                <w:color w:val="000000"/>
                <w:sz w:val="24"/>
                <w:szCs w:val="24"/>
              </w:rPr>
              <w:t>по предложенному в учебнике алгоритму; оценивать</w:t>
            </w:r>
            <w:r>
              <w:rPr>
                <w:rFonts w:ascii="Times New Roman" w:eastAsia="Calibri" w:hAnsi="Times New Roman" w:cs="Times New Roman"/>
                <w:iCs/>
                <w:color w:val="000000"/>
                <w:sz w:val="24"/>
                <w:szCs w:val="24"/>
              </w:rPr>
              <w:t xml:space="preserve"> </w:t>
            </w:r>
            <w:r w:rsidRPr="00E0269F">
              <w:rPr>
                <w:rFonts w:ascii="Times New Roman" w:eastAsia="Calibri" w:hAnsi="Times New Roman" w:cs="Times New Roman"/>
                <w:iCs/>
                <w:color w:val="000000"/>
                <w:sz w:val="24"/>
                <w:szCs w:val="24"/>
              </w:rPr>
              <w:t>правильность проведения морфологического разбора;</w:t>
            </w:r>
            <w:r>
              <w:rPr>
                <w:rFonts w:ascii="Times New Roman" w:eastAsia="Calibri" w:hAnsi="Times New Roman" w:cs="Times New Roman"/>
                <w:iCs/>
                <w:color w:val="000000"/>
                <w:sz w:val="24"/>
                <w:szCs w:val="24"/>
              </w:rPr>
              <w:t xml:space="preserve"> </w:t>
            </w:r>
            <w:r w:rsidRPr="00E0269F">
              <w:rPr>
                <w:rFonts w:ascii="Times New Roman" w:eastAsia="Calibri" w:hAnsi="Times New Roman" w:cs="Times New Roman"/>
                <w:iCs/>
                <w:color w:val="000000"/>
                <w:sz w:val="24"/>
                <w:szCs w:val="24"/>
              </w:rPr>
              <w:t>находить в тексте предлоги вместе с именами</w:t>
            </w:r>
          </w:p>
          <w:p w14:paraId="6194020B" w14:textId="77777777" w:rsidR="00DB7871" w:rsidRPr="00AC1626" w:rsidRDefault="00DB7871" w:rsidP="00DB7871">
            <w:pPr>
              <w:autoSpaceDE w:val="0"/>
              <w:autoSpaceDN w:val="0"/>
              <w:adjustRightInd w:val="0"/>
              <w:jc w:val="both"/>
              <w:rPr>
                <w:rFonts w:ascii="Times New Roman" w:eastAsia="Calibri" w:hAnsi="Times New Roman" w:cs="Times New Roman"/>
                <w:iCs/>
                <w:color w:val="000000"/>
                <w:sz w:val="24"/>
                <w:szCs w:val="24"/>
              </w:rPr>
            </w:pPr>
            <w:r w:rsidRPr="00E0269F">
              <w:rPr>
                <w:rFonts w:ascii="Times New Roman" w:eastAsia="Calibri" w:hAnsi="Times New Roman" w:cs="Times New Roman"/>
                <w:iCs/>
                <w:color w:val="000000"/>
                <w:sz w:val="24"/>
                <w:szCs w:val="24"/>
              </w:rPr>
              <w:t>существительными, к которым они относятся</w:t>
            </w:r>
          </w:p>
        </w:tc>
        <w:tc>
          <w:tcPr>
            <w:tcW w:w="1695" w:type="dxa"/>
          </w:tcPr>
          <w:p w14:paraId="061F5C02"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частично выполнено)</w:t>
            </w:r>
          </w:p>
        </w:tc>
      </w:tr>
      <w:tr w:rsidR="00DB7871" w:rsidRPr="00556DF1" w14:paraId="5A788C5C" w14:textId="77777777" w:rsidTr="00DB7871">
        <w:tc>
          <w:tcPr>
            <w:tcW w:w="0" w:type="auto"/>
            <w:vMerge w:val="restart"/>
          </w:tcPr>
          <w:p w14:paraId="74229209" w14:textId="77777777" w:rsidR="00DB787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535" w:type="dxa"/>
          </w:tcPr>
          <w:p w14:paraId="6D496950"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E0269F">
              <w:rPr>
                <w:rFonts w:ascii="Times New Roman" w:eastAsia="Calibri" w:hAnsi="Times New Roman" w:cs="Times New Roman"/>
                <w:color w:val="000000"/>
                <w:sz w:val="24"/>
                <w:szCs w:val="24"/>
              </w:rPr>
              <w:t>Распознавать грамматические признаки слов; с учетом</w:t>
            </w:r>
          </w:p>
          <w:p w14:paraId="345A209E" w14:textId="77777777" w:rsidR="00DB7871" w:rsidRPr="00E0269F"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совокупности выявленных признаков относить слова к</w:t>
            </w:r>
          </w:p>
          <w:p w14:paraId="00A21F4D" w14:textId="77777777" w:rsidR="00DB7871" w:rsidRPr="00AC1626" w:rsidRDefault="00DB7871" w:rsidP="00DB7871">
            <w:pPr>
              <w:autoSpaceDE w:val="0"/>
              <w:autoSpaceDN w:val="0"/>
              <w:adjustRightInd w:val="0"/>
              <w:jc w:val="both"/>
              <w:rPr>
                <w:rFonts w:ascii="Times New Roman" w:eastAsia="Calibri" w:hAnsi="Times New Roman" w:cs="Times New Roman"/>
                <w:color w:val="000000"/>
                <w:sz w:val="24"/>
                <w:szCs w:val="24"/>
              </w:rPr>
            </w:pPr>
            <w:r w:rsidRPr="00E0269F">
              <w:rPr>
                <w:rFonts w:ascii="Times New Roman" w:eastAsia="Calibri" w:hAnsi="Times New Roman" w:cs="Times New Roman"/>
                <w:color w:val="000000"/>
                <w:sz w:val="24"/>
                <w:szCs w:val="24"/>
              </w:rPr>
              <w:t>определенной группе основных частей речи</w:t>
            </w:r>
          </w:p>
        </w:tc>
        <w:tc>
          <w:tcPr>
            <w:tcW w:w="1695" w:type="dxa"/>
          </w:tcPr>
          <w:p w14:paraId="66976E8A"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B7871" w:rsidRPr="00556DF1" w14:paraId="367C5605" w14:textId="77777777" w:rsidTr="00DB7871">
        <w:tc>
          <w:tcPr>
            <w:tcW w:w="0" w:type="auto"/>
            <w:vMerge/>
          </w:tcPr>
          <w:p w14:paraId="5DAD7DC3" w14:textId="77777777" w:rsidR="00DB7871" w:rsidRDefault="00DB7871" w:rsidP="00DB7871">
            <w:pPr>
              <w:jc w:val="both"/>
              <w:rPr>
                <w:rFonts w:ascii="Times New Roman" w:eastAsia="Times New Roman" w:hAnsi="Times New Roman" w:cs="Times New Roman"/>
                <w:sz w:val="24"/>
                <w:szCs w:val="24"/>
              </w:rPr>
            </w:pPr>
          </w:p>
        </w:tc>
        <w:tc>
          <w:tcPr>
            <w:tcW w:w="6535" w:type="dxa"/>
          </w:tcPr>
          <w:p w14:paraId="63BE8199" w14:textId="77777777" w:rsidR="00DB7871" w:rsidRPr="00E0269F" w:rsidRDefault="00DB7871" w:rsidP="00DB7871">
            <w:pPr>
              <w:autoSpaceDE w:val="0"/>
              <w:autoSpaceDN w:val="0"/>
              <w:adjustRightInd w:val="0"/>
              <w:jc w:val="both"/>
              <w:rPr>
                <w:rFonts w:ascii="Times New Roman" w:eastAsia="Calibri" w:hAnsi="Times New Roman" w:cs="Times New Roman"/>
                <w:iCs/>
                <w:color w:val="000000"/>
                <w:sz w:val="24"/>
                <w:szCs w:val="24"/>
              </w:rPr>
            </w:pPr>
            <w:r>
              <w:rPr>
                <w:rFonts w:ascii="Times New Roman" w:eastAsia="Calibri" w:hAnsi="Times New Roman" w:cs="Times New Roman"/>
                <w:iCs/>
                <w:color w:val="000000"/>
                <w:sz w:val="24"/>
                <w:szCs w:val="24"/>
              </w:rPr>
              <w:t>2)</w:t>
            </w:r>
            <w:r w:rsidRPr="00E0269F">
              <w:rPr>
                <w:rFonts w:ascii="Times New Roman" w:eastAsia="Calibri" w:hAnsi="Times New Roman" w:cs="Times New Roman"/>
                <w:iCs/>
                <w:color w:val="000000"/>
                <w:sz w:val="24"/>
                <w:szCs w:val="24"/>
              </w:rPr>
              <w:t>Проводить морфологический разбор имен прилагательных по</w:t>
            </w:r>
            <w:r>
              <w:rPr>
                <w:rFonts w:ascii="Times New Roman" w:eastAsia="Calibri" w:hAnsi="Times New Roman" w:cs="Times New Roman"/>
                <w:iCs/>
                <w:color w:val="000000"/>
                <w:sz w:val="24"/>
                <w:szCs w:val="24"/>
              </w:rPr>
              <w:t xml:space="preserve"> </w:t>
            </w:r>
            <w:r w:rsidRPr="00E0269F">
              <w:rPr>
                <w:rFonts w:ascii="Times New Roman" w:eastAsia="Calibri" w:hAnsi="Times New Roman" w:cs="Times New Roman"/>
                <w:iCs/>
                <w:color w:val="000000"/>
                <w:sz w:val="24"/>
                <w:szCs w:val="24"/>
              </w:rPr>
              <w:t>предложенному в учебнике алгоритму; оценивать</w:t>
            </w:r>
          </w:p>
          <w:p w14:paraId="1E7EA9AB" w14:textId="77777777" w:rsidR="00DB7871" w:rsidRPr="00E0269F" w:rsidRDefault="00DB7871" w:rsidP="00DB7871">
            <w:pPr>
              <w:autoSpaceDE w:val="0"/>
              <w:autoSpaceDN w:val="0"/>
              <w:adjustRightInd w:val="0"/>
              <w:jc w:val="both"/>
              <w:rPr>
                <w:rFonts w:ascii="Times New Roman" w:eastAsia="Calibri" w:hAnsi="Times New Roman" w:cs="Times New Roman"/>
                <w:iCs/>
                <w:color w:val="000000"/>
                <w:sz w:val="24"/>
                <w:szCs w:val="24"/>
              </w:rPr>
            </w:pPr>
            <w:r w:rsidRPr="00E0269F">
              <w:rPr>
                <w:rFonts w:ascii="Times New Roman" w:eastAsia="Calibri" w:hAnsi="Times New Roman" w:cs="Times New Roman"/>
                <w:iCs/>
                <w:color w:val="000000"/>
                <w:sz w:val="24"/>
                <w:szCs w:val="24"/>
              </w:rPr>
              <w:t>правильность проведения морфологического разбора</w:t>
            </w:r>
          </w:p>
        </w:tc>
        <w:tc>
          <w:tcPr>
            <w:tcW w:w="1695" w:type="dxa"/>
          </w:tcPr>
          <w:p w14:paraId="7C3FCBDA"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(8 частично выполнено)</w:t>
            </w:r>
          </w:p>
        </w:tc>
      </w:tr>
      <w:tr w:rsidR="00DB7871" w:rsidRPr="00556DF1" w14:paraId="32DDB1CF" w14:textId="77777777" w:rsidTr="00DB7871">
        <w:tc>
          <w:tcPr>
            <w:tcW w:w="0" w:type="auto"/>
          </w:tcPr>
          <w:p w14:paraId="5AFCBFFA" w14:textId="77777777" w:rsidR="00DB787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535" w:type="dxa"/>
          </w:tcPr>
          <w:p w14:paraId="2D5DC292" w14:textId="77777777" w:rsidR="00DB7871" w:rsidRPr="00E0269F" w:rsidRDefault="00DB7871" w:rsidP="00DB7871">
            <w:pPr>
              <w:autoSpaceDE w:val="0"/>
              <w:autoSpaceDN w:val="0"/>
              <w:adjustRightInd w:val="0"/>
              <w:jc w:val="both"/>
              <w:rPr>
                <w:rFonts w:ascii="Times New Roman" w:eastAsia="Calibri" w:hAnsi="Times New Roman" w:cs="Times New Roman"/>
                <w:iCs/>
                <w:color w:val="000000"/>
                <w:sz w:val="24"/>
                <w:szCs w:val="24"/>
              </w:rPr>
            </w:pPr>
            <w:r w:rsidRPr="004C7BC0">
              <w:rPr>
                <w:rFonts w:ascii="Times New Roman" w:eastAsia="Calibri" w:hAnsi="Times New Roman" w:cs="Times New Roman"/>
                <w:color w:val="000000"/>
                <w:sz w:val="24"/>
                <w:szCs w:val="24"/>
              </w:rPr>
              <w:t>Распознавать грамматические признаки слов</w:t>
            </w:r>
          </w:p>
        </w:tc>
        <w:tc>
          <w:tcPr>
            <w:tcW w:w="1695" w:type="dxa"/>
          </w:tcPr>
          <w:p w14:paraId="00FE3256"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B7871" w:rsidRPr="00556DF1" w14:paraId="5C0BE2A0" w14:textId="77777777" w:rsidTr="00DB7871">
        <w:tc>
          <w:tcPr>
            <w:tcW w:w="0" w:type="auto"/>
            <w:vMerge w:val="restart"/>
          </w:tcPr>
          <w:p w14:paraId="7DFB1E40" w14:textId="77777777" w:rsidR="00DB787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535" w:type="dxa"/>
          </w:tcPr>
          <w:p w14:paraId="25C4709B" w14:textId="77777777" w:rsidR="00DB7871" w:rsidRPr="004C7BC0"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w:t>
            </w:r>
            <w:r w:rsidRPr="004C7BC0">
              <w:rPr>
                <w:rFonts w:ascii="Times New Roman" w:eastAsia="Calibri" w:hAnsi="Times New Roman" w:cs="Times New Roman"/>
                <w:color w:val="000000"/>
                <w:sz w:val="24"/>
                <w:szCs w:val="24"/>
              </w:rPr>
              <w:t>Умение на основе данной информации и собственного</w:t>
            </w:r>
          </w:p>
          <w:p w14:paraId="7C20A307" w14:textId="77777777" w:rsidR="00DB7871" w:rsidRPr="004C7BC0" w:rsidRDefault="00DB7871" w:rsidP="00DB7871">
            <w:pPr>
              <w:autoSpaceDE w:val="0"/>
              <w:autoSpaceDN w:val="0"/>
              <w:adjustRightInd w:val="0"/>
              <w:jc w:val="both"/>
              <w:rPr>
                <w:rFonts w:ascii="Times New Roman" w:eastAsia="Calibri" w:hAnsi="Times New Roman" w:cs="Times New Roman"/>
                <w:color w:val="000000"/>
                <w:sz w:val="24"/>
                <w:szCs w:val="24"/>
              </w:rPr>
            </w:pPr>
            <w:r w:rsidRPr="004C7BC0">
              <w:rPr>
                <w:rFonts w:ascii="Times New Roman" w:eastAsia="Calibri" w:hAnsi="Times New Roman" w:cs="Times New Roman"/>
                <w:color w:val="000000"/>
                <w:sz w:val="24"/>
                <w:szCs w:val="24"/>
              </w:rPr>
              <w:t>жизненного опыта обучающихся определять конкретную</w:t>
            </w:r>
          </w:p>
          <w:p w14:paraId="0B1B30A4" w14:textId="77777777" w:rsidR="00DB7871" w:rsidRPr="004C7BC0" w:rsidRDefault="00DB7871" w:rsidP="00DB7871">
            <w:pPr>
              <w:autoSpaceDE w:val="0"/>
              <w:autoSpaceDN w:val="0"/>
              <w:adjustRightInd w:val="0"/>
              <w:jc w:val="both"/>
              <w:rPr>
                <w:rFonts w:ascii="Times New Roman" w:eastAsia="Calibri" w:hAnsi="Times New Roman" w:cs="Times New Roman"/>
                <w:color w:val="000000"/>
                <w:sz w:val="24"/>
                <w:szCs w:val="24"/>
              </w:rPr>
            </w:pPr>
            <w:r w:rsidRPr="004C7BC0">
              <w:rPr>
                <w:rFonts w:ascii="Times New Roman" w:eastAsia="Calibri" w:hAnsi="Times New Roman" w:cs="Times New Roman"/>
                <w:color w:val="000000"/>
                <w:sz w:val="24"/>
                <w:szCs w:val="24"/>
              </w:rPr>
              <w:t>жизненную ситуацию для адекватной интерпретации данной</w:t>
            </w:r>
          </w:p>
          <w:p w14:paraId="2D25C90A" w14:textId="77777777" w:rsidR="00DB7871" w:rsidRPr="004C7BC0"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информации.</w:t>
            </w:r>
          </w:p>
        </w:tc>
        <w:tc>
          <w:tcPr>
            <w:tcW w:w="1695" w:type="dxa"/>
          </w:tcPr>
          <w:p w14:paraId="1D9E46B9"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частично выполнены)</w:t>
            </w:r>
          </w:p>
        </w:tc>
      </w:tr>
      <w:tr w:rsidR="00DB7871" w:rsidRPr="00556DF1" w14:paraId="5537A119" w14:textId="77777777" w:rsidTr="00DB7871">
        <w:tc>
          <w:tcPr>
            <w:tcW w:w="0" w:type="auto"/>
            <w:vMerge/>
          </w:tcPr>
          <w:p w14:paraId="4F01EF89" w14:textId="77777777" w:rsidR="00DB7871" w:rsidRDefault="00DB7871" w:rsidP="00DB7871">
            <w:pPr>
              <w:jc w:val="both"/>
              <w:rPr>
                <w:rFonts w:ascii="Times New Roman" w:eastAsia="Times New Roman" w:hAnsi="Times New Roman" w:cs="Times New Roman"/>
                <w:sz w:val="24"/>
                <w:szCs w:val="24"/>
              </w:rPr>
            </w:pPr>
          </w:p>
        </w:tc>
        <w:tc>
          <w:tcPr>
            <w:tcW w:w="6535" w:type="dxa"/>
          </w:tcPr>
          <w:p w14:paraId="184F4BB0" w14:textId="77777777" w:rsidR="00DB7871" w:rsidRPr="004C7BC0"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2)Соблюдение</w:t>
            </w:r>
            <w:r w:rsidRPr="004C7BC0">
              <w:rPr>
                <w:rFonts w:ascii="Times New Roman" w:eastAsia="Calibri" w:hAnsi="Times New Roman" w:cs="Times New Roman"/>
                <w:color w:val="000000"/>
                <w:sz w:val="24"/>
                <w:szCs w:val="24"/>
              </w:rPr>
              <w:t xml:space="preserve"> при пи</w:t>
            </w:r>
            <w:r>
              <w:rPr>
                <w:rFonts w:ascii="Times New Roman" w:eastAsia="Calibri" w:hAnsi="Times New Roman" w:cs="Times New Roman"/>
                <w:color w:val="000000"/>
                <w:sz w:val="24"/>
                <w:szCs w:val="24"/>
              </w:rPr>
              <w:t>сьме изученных</w:t>
            </w:r>
          </w:p>
          <w:p w14:paraId="35176E83" w14:textId="77777777" w:rsidR="00DB7871" w:rsidRPr="004C7BC0" w:rsidRDefault="00DB7871" w:rsidP="00DB7871">
            <w:pPr>
              <w:autoSpaceDE w:val="0"/>
              <w:autoSpaceDN w:val="0"/>
              <w:adjustRightInd w:val="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орфографических и пунктуационных правил.</w:t>
            </w:r>
          </w:p>
        </w:tc>
        <w:tc>
          <w:tcPr>
            <w:tcW w:w="1695" w:type="dxa"/>
          </w:tcPr>
          <w:p w14:paraId="5EF76DAE" w14:textId="77777777" w:rsidR="00DB7871" w:rsidRPr="00556DF1" w:rsidRDefault="00DB7871" w:rsidP="00DB78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522C23B5" w14:textId="77777777" w:rsidR="00DB7871" w:rsidRDefault="00DB7871" w:rsidP="00DB7871">
      <w:pPr>
        <w:spacing w:after="0" w:line="240" w:lineRule="auto"/>
        <w:jc w:val="both"/>
        <w:rPr>
          <w:rFonts w:ascii="Times New Roman" w:eastAsia="Times New Roman" w:hAnsi="Times New Roman" w:cs="Times New Roman"/>
          <w:b/>
          <w:sz w:val="24"/>
          <w:szCs w:val="24"/>
          <w:u w:val="single"/>
          <w:lang w:eastAsia="ru-RU"/>
        </w:rPr>
      </w:pPr>
    </w:p>
    <w:p w14:paraId="0262B89D" w14:textId="77777777" w:rsidR="00DB7871" w:rsidRPr="00556DF1" w:rsidRDefault="00DB7871" w:rsidP="00DB7871">
      <w:pPr>
        <w:spacing w:after="0" w:line="240" w:lineRule="auto"/>
        <w:jc w:val="both"/>
        <w:rPr>
          <w:rFonts w:ascii="Times New Roman" w:eastAsia="Times New Roman" w:hAnsi="Times New Roman" w:cs="Times New Roman"/>
          <w:sz w:val="24"/>
          <w:szCs w:val="24"/>
          <w:lang w:eastAsia="ru-RU"/>
        </w:rPr>
      </w:pPr>
      <w:r w:rsidRPr="00556DF1">
        <w:rPr>
          <w:rFonts w:ascii="Times New Roman" w:eastAsia="Times New Roman" w:hAnsi="Times New Roman" w:cs="Times New Roman"/>
          <w:b/>
          <w:sz w:val="24"/>
          <w:szCs w:val="24"/>
          <w:u w:val="single"/>
          <w:lang w:eastAsia="ru-RU"/>
        </w:rPr>
        <w:t>Выводы:</w:t>
      </w:r>
      <w:r w:rsidRPr="00556DF1">
        <w:rPr>
          <w:rFonts w:ascii="Times New Roman" w:eastAsia="Times New Roman" w:hAnsi="Times New Roman" w:cs="Times New Roman"/>
          <w:b/>
          <w:sz w:val="24"/>
          <w:szCs w:val="24"/>
          <w:lang w:eastAsia="ru-RU"/>
        </w:rPr>
        <w:t xml:space="preserve"> </w:t>
      </w:r>
      <w:r w:rsidRPr="00556DF1">
        <w:rPr>
          <w:rFonts w:ascii="Times New Roman" w:eastAsia="Calibri" w:hAnsi="Times New Roman" w:cs="Times New Roman"/>
          <w:sz w:val="24"/>
          <w:szCs w:val="24"/>
          <w:lang w:eastAsia="ru-RU"/>
        </w:rPr>
        <w:t>По итогам проверочной работы выявлена объективная индивидуальная оценка учебных достижений каждого обучающегося за прошлый год, выяснены причины потери знаний, намечены меры по устранению выявленных пробелов.</w:t>
      </w:r>
      <w:r w:rsidRPr="00556DF1">
        <w:rPr>
          <w:rFonts w:ascii="Times New Roman" w:eastAsia="Times New Roman" w:hAnsi="Times New Roman" w:cs="Times New Roman"/>
          <w:sz w:val="24"/>
          <w:szCs w:val="24"/>
          <w:lang w:eastAsia="ru-RU"/>
        </w:rPr>
        <w:t xml:space="preserve"> </w:t>
      </w:r>
    </w:p>
    <w:p w14:paraId="20511B0E"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Качество знаний обучающихся 5-х классов по русскому языку составило 50%,</w:t>
      </w:r>
    </w:p>
    <w:p w14:paraId="6287AE85"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Успеваемость составила 93,75</w:t>
      </w:r>
      <w:r w:rsidRPr="00D45D63">
        <w:rPr>
          <w:rFonts w:ascii="Times New Roman" w:eastAsia="Calibri" w:hAnsi="Times New Roman" w:cs="Times New Roman"/>
          <w:color w:val="000000"/>
          <w:sz w:val="24"/>
          <w:szCs w:val="24"/>
        </w:rPr>
        <w:t>%.</w:t>
      </w:r>
    </w:p>
    <w:p w14:paraId="0A3F0B46"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Отмечается средний</w:t>
      </w:r>
      <w:r w:rsidRPr="00D45D63">
        <w:rPr>
          <w:rFonts w:ascii="Times New Roman" w:eastAsia="Calibri" w:hAnsi="Times New Roman" w:cs="Times New Roman"/>
          <w:color w:val="000000"/>
          <w:sz w:val="24"/>
          <w:szCs w:val="24"/>
        </w:rPr>
        <w:t xml:space="preserve"> уровень сформированности у обучающихся 4 классов таких</w:t>
      </w:r>
    </w:p>
    <w:p w14:paraId="2FA01F93" w14:textId="77777777" w:rsidR="00DB7871"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умений, как:</w:t>
      </w:r>
    </w:p>
    <w:p w14:paraId="2CE80526"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Symbol" w:eastAsia="Calibri" w:hAnsi="Symbol" w:cs="Symbol"/>
          <w:color w:val="000000"/>
          <w:sz w:val="24"/>
          <w:szCs w:val="24"/>
        </w:rPr>
        <w:t></w:t>
      </w:r>
      <w:r>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умение писать текст под диктовку, соблюдая в практике письма изученные</w:t>
      </w:r>
    </w:p>
    <w:p w14:paraId="5C1A45DD"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орфографические и пунктуационные нормы. Писать под диктовку тексты в</w:t>
      </w:r>
    </w:p>
    <w:p w14:paraId="76F71EED"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соответствии с изученными правилами правописания; проверять предложенный</w:t>
      </w:r>
    </w:p>
    <w:p w14:paraId="016A5CAB"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текст, находить и исправлять орфографические и пунктуационные ошибки.</w:t>
      </w:r>
    </w:p>
    <w:p w14:paraId="6871B541"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Осознавать место возможного возникновения орфографической ошибки; при</w:t>
      </w:r>
    </w:p>
    <w:p w14:paraId="6D437419"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работе над ошибками осознавать причины появления ошибки и определять</w:t>
      </w:r>
    </w:p>
    <w:p w14:paraId="4FC9E78E"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способы действий, помогающие предотвратить ее в последующих письменных</w:t>
      </w:r>
    </w:p>
    <w:p w14:paraId="0FC511D3" w14:textId="77777777" w:rsidR="00DB7871"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работах – задание 1К1</w:t>
      </w:r>
      <w:r w:rsidRPr="00D45D63">
        <w:rPr>
          <w:rFonts w:ascii="Times New Roman" w:eastAsia="Calibri" w:hAnsi="Times New Roman" w:cs="Times New Roman"/>
          <w:color w:val="000000"/>
          <w:sz w:val="24"/>
          <w:szCs w:val="24"/>
        </w:rPr>
        <w:t>.</w:t>
      </w:r>
    </w:p>
    <w:p w14:paraId="164979F6"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w:t>
      </w:r>
      <w:r w:rsidRPr="00556DF1">
        <w:rPr>
          <w:rFonts w:ascii="Times New Roman" w:eastAsia="Times New Roman" w:hAnsi="Times New Roman" w:cs="Times New Roman"/>
          <w:sz w:val="24"/>
          <w:szCs w:val="24"/>
          <w:lang w:eastAsia="ru-RU"/>
        </w:rPr>
        <w:t xml:space="preserve"> </w:t>
      </w:r>
      <w:r w:rsidRPr="00556DF1">
        <w:rPr>
          <w:rFonts w:ascii="Times New Roman" w:hAnsi="Times New Roman" w:cs="Times New Roman"/>
          <w:sz w:val="24"/>
          <w:szCs w:val="24"/>
        </w:rPr>
        <w:t>умения извлекать инфор</w:t>
      </w:r>
      <w:r>
        <w:rPr>
          <w:rFonts w:ascii="Times New Roman" w:hAnsi="Times New Roman" w:cs="Times New Roman"/>
          <w:sz w:val="24"/>
          <w:szCs w:val="24"/>
        </w:rPr>
        <w:t>мацию, представленную в текстах, предложениях, заданиях;</w:t>
      </w:r>
    </w:p>
    <w:p w14:paraId="1BD88F96"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умение распознавать главные члены предложения. Находить главные и</w:t>
      </w:r>
    </w:p>
    <w:p w14:paraId="5E093054"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второстепенные (без деления на виды) члены предложения – задание 3(1).</w:t>
      </w:r>
    </w:p>
    <w:p w14:paraId="218FE142"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умение распознавать части речи. Распознавать грамматические признаки слов; с</w:t>
      </w:r>
    </w:p>
    <w:p w14:paraId="27C1532E"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учетом совокупности выявленных признаков (что называет, на какие вопросы</w:t>
      </w:r>
    </w:p>
    <w:p w14:paraId="3EA0DA03"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отвечает, как изменяется) относить слова к определенной группе основных частей</w:t>
      </w:r>
    </w:p>
    <w:p w14:paraId="3BD877D0"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речи – задание 3(2).</w:t>
      </w:r>
    </w:p>
    <w:p w14:paraId="7A792E6A"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умение распознавать глаголы в предложении. Распознавать грамматические</w:t>
      </w:r>
    </w:p>
    <w:p w14:paraId="15F6A022"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признаки слов, с учетом совокупности выявленных признаков относить слова к</w:t>
      </w:r>
    </w:p>
    <w:p w14:paraId="3169E323"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определенной группе основных частей речи – задание 14.</w:t>
      </w:r>
    </w:p>
    <w:p w14:paraId="463B84B0"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b/>
          <w:bCs/>
          <w:color w:val="000000"/>
          <w:sz w:val="24"/>
          <w:szCs w:val="24"/>
        </w:rPr>
        <w:t>Недостаточно высокий уровень выполнения следующих заданий, вызвавших</w:t>
      </w:r>
    </w:p>
    <w:p w14:paraId="745E3F02"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D45D63">
        <w:rPr>
          <w:rFonts w:ascii="Times New Roman" w:eastAsia="Calibri" w:hAnsi="Times New Roman" w:cs="Times New Roman"/>
          <w:b/>
          <w:bCs/>
          <w:color w:val="000000"/>
          <w:sz w:val="24"/>
          <w:szCs w:val="24"/>
        </w:rPr>
        <w:t>затруднение у обучающихся:</w:t>
      </w:r>
    </w:p>
    <w:p w14:paraId="5EA41F38"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умение распознавать правильную орфоэпическую норму. Соблюдать нормы</w:t>
      </w:r>
    </w:p>
    <w:p w14:paraId="594E8BF9"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русского литературного языка в собственной речи и оценивать соблюдение этих</w:t>
      </w:r>
    </w:p>
    <w:p w14:paraId="355CA720"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норм в речи собеседников (в объеме представленного в учебнике материала) –</w:t>
      </w:r>
    </w:p>
    <w:p w14:paraId="3E843E08"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задание 4.</w:t>
      </w:r>
    </w:p>
    <w:p w14:paraId="724C96B7"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умение классифицировать согласные звуки. Характеризовать звуки русского языка:</w:t>
      </w:r>
    </w:p>
    <w:p w14:paraId="7F3ED433" w14:textId="77777777" w:rsidR="00DB7871"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согласные звонкие/глухие – задание 5.</w:t>
      </w:r>
    </w:p>
    <w:p w14:paraId="285FB41F" w14:textId="74845883"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умение определять основную мысль текста – задание 6</w:t>
      </w:r>
    </w:p>
    <w:p w14:paraId="7A8DCC05" w14:textId="239F5705" w:rsidR="00DB7871"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D45D63">
        <w:rPr>
          <w:rFonts w:ascii="Times New Roman" w:eastAsia="Calibri" w:hAnsi="Times New Roman" w:cs="Times New Roman"/>
          <w:color w:val="000000"/>
          <w:sz w:val="24"/>
          <w:szCs w:val="24"/>
        </w:rPr>
        <w:t>умение определять значение слова по тексту</w:t>
      </w:r>
      <w:r>
        <w:rPr>
          <w:rFonts w:ascii="Times New Roman" w:eastAsia="Calibri" w:hAnsi="Times New Roman" w:cs="Times New Roman"/>
          <w:color w:val="000000"/>
          <w:sz w:val="24"/>
          <w:szCs w:val="24"/>
        </w:rPr>
        <w:t xml:space="preserve"> </w:t>
      </w:r>
      <w:r w:rsidRPr="00D45D63">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D45D63">
        <w:rPr>
          <w:rFonts w:ascii="Times New Roman" w:eastAsia="Calibri" w:hAnsi="Times New Roman" w:cs="Times New Roman"/>
          <w:color w:val="000000"/>
          <w:sz w:val="24"/>
          <w:szCs w:val="24"/>
        </w:rPr>
        <w:t>задание 9</w:t>
      </w:r>
    </w:p>
    <w:p w14:paraId="2CD8D5F3" w14:textId="749F2B2E" w:rsidR="00DB7871"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умение определять значение слова по тексту, подбирать синонимы- задание 10</w:t>
      </w:r>
    </w:p>
    <w:p w14:paraId="1594A81E" w14:textId="7E01915B" w:rsidR="00DB7871" w:rsidRPr="008607A3" w:rsidDel="00D54831" w:rsidRDefault="00DB7871" w:rsidP="00DB7871">
      <w:pPr>
        <w:autoSpaceDE w:val="0"/>
        <w:autoSpaceDN w:val="0"/>
        <w:adjustRightInd w:val="0"/>
        <w:spacing w:after="0" w:line="240" w:lineRule="auto"/>
        <w:jc w:val="both"/>
        <w:rPr>
          <w:del w:id="3" w:author="Олег" w:date="2020-12-13T00:32:00Z"/>
          <w:rFonts w:ascii="Times New Roman" w:eastAsia="Calibri" w:hAnsi="Times New Roman" w:cs="Times New Roman"/>
          <w:color w:val="000000"/>
        </w:rPr>
      </w:pPr>
      <w:r>
        <w:rPr>
          <w:rFonts w:ascii="Times New Roman" w:eastAsia="Calibri" w:hAnsi="Times New Roman" w:cs="Times New Roman"/>
          <w:color w:val="000000"/>
          <w:sz w:val="24"/>
          <w:szCs w:val="24"/>
        </w:rPr>
        <w:t>-</w:t>
      </w:r>
      <w:r w:rsidRPr="008607A3">
        <w:rPr>
          <w:rFonts w:ascii="Times New Roman" w:eastAsia="Calibri" w:hAnsi="Times New Roman" w:cs="Times New Roman"/>
          <w:color w:val="000000"/>
        </w:rPr>
        <w:t>умение распознавать грамматические признаки слов – задание 14</w:t>
      </w:r>
    </w:p>
    <w:p w14:paraId="03023C67"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умение на основе данной информации и собственного жизненного опыта</w:t>
      </w:r>
    </w:p>
    <w:p w14:paraId="07D3E30F"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обучающихся определять конкретную жизненную ситуацию для адекватной</w:t>
      </w:r>
    </w:p>
    <w:p w14:paraId="66BA6D4C"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интерпретации данной информации, соблюдая при письме изученные</w:t>
      </w:r>
    </w:p>
    <w:p w14:paraId="18FFEBF2"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орфографи</w:t>
      </w:r>
      <w:r>
        <w:rPr>
          <w:rFonts w:ascii="Times New Roman" w:eastAsia="Calibri" w:hAnsi="Times New Roman" w:cs="Times New Roman"/>
          <w:color w:val="000000"/>
          <w:sz w:val="24"/>
          <w:szCs w:val="24"/>
        </w:rPr>
        <w:t>ческие и пунктуационные нормы; и</w:t>
      </w:r>
      <w:r w:rsidRPr="00D45D63">
        <w:rPr>
          <w:rFonts w:ascii="Times New Roman" w:eastAsia="Calibri" w:hAnsi="Times New Roman" w:cs="Times New Roman"/>
          <w:color w:val="000000"/>
          <w:sz w:val="24"/>
          <w:szCs w:val="24"/>
        </w:rPr>
        <w:t>нтерпретация содержащейся в</w:t>
      </w:r>
    </w:p>
    <w:p w14:paraId="2D0B6A52"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тексте информации задания 15(1), 15(2).</w:t>
      </w:r>
    </w:p>
    <w:p w14:paraId="29FAA99A" w14:textId="77777777" w:rsidR="00DB7871"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0493C4F" w14:textId="77777777" w:rsidR="00DB7871" w:rsidRPr="00F72056" w:rsidRDefault="00DB7871" w:rsidP="00DB7871">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72056">
        <w:rPr>
          <w:rFonts w:ascii="Times New Roman" w:eastAsia="Calibri" w:hAnsi="Times New Roman" w:cs="Times New Roman"/>
          <w:b/>
          <w:color w:val="000000"/>
          <w:sz w:val="24"/>
          <w:szCs w:val="24"/>
        </w:rPr>
        <w:t>Рекомендации</w:t>
      </w:r>
    </w:p>
    <w:p w14:paraId="649B617D"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Для повышения качества преподаваемого предмета:</w:t>
      </w:r>
    </w:p>
    <w:p w14:paraId="37F7DA7E"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проанализировать результаты выполнения ВПР-2020 по русскому языку, выявить</w:t>
      </w:r>
    </w:p>
    <w:p w14:paraId="3A85E4B2"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типичные ошибки, допущенные обу</w:t>
      </w:r>
      <w:r>
        <w:rPr>
          <w:rFonts w:ascii="Times New Roman" w:eastAsia="Calibri" w:hAnsi="Times New Roman" w:cs="Times New Roman"/>
          <w:color w:val="000000"/>
          <w:sz w:val="24"/>
          <w:szCs w:val="24"/>
        </w:rPr>
        <w:t xml:space="preserve">чающимися, провести «работу над </w:t>
      </w:r>
      <w:r w:rsidRPr="00D45D63">
        <w:rPr>
          <w:rFonts w:ascii="Times New Roman" w:eastAsia="Calibri" w:hAnsi="Times New Roman" w:cs="Times New Roman"/>
          <w:color w:val="000000"/>
          <w:sz w:val="24"/>
          <w:szCs w:val="24"/>
        </w:rPr>
        <w:t>ошибками»;</w:t>
      </w:r>
    </w:p>
    <w:p w14:paraId="3DA36119"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использовать типологию заданий КИМ ВПР в учебной деятельности;</w:t>
      </w:r>
    </w:p>
    <w:p w14:paraId="3FD0CD28"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Symbol" w:eastAsia="Calibri" w:hAnsi="Symbol" w:cs="Symbol"/>
          <w:color w:val="000000"/>
          <w:sz w:val="24"/>
          <w:szCs w:val="24"/>
        </w:rPr>
        <w:t></w:t>
      </w:r>
      <w:r w:rsidRPr="00D45D63">
        <w:rPr>
          <w:rFonts w:ascii="Symbol" w:eastAsia="Calibri" w:hAnsi="Symbol" w:cs="Symbol"/>
          <w:color w:val="000000"/>
          <w:sz w:val="24"/>
          <w:szCs w:val="24"/>
        </w:rPr>
        <w:t></w:t>
      </w:r>
      <w:r w:rsidRPr="00D45D63">
        <w:rPr>
          <w:rFonts w:ascii="Times New Roman" w:eastAsia="Calibri" w:hAnsi="Times New Roman" w:cs="Times New Roman"/>
          <w:color w:val="000000"/>
          <w:sz w:val="24"/>
          <w:szCs w:val="24"/>
        </w:rPr>
        <w:t>широко использовать задания, направленные на развитие умения определять</w:t>
      </w:r>
    </w:p>
    <w:p w14:paraId="485B3F8A"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конкретную жизненную ситуацию и представлять в письменной форме, соблюдая</w:t>
      </w:r>
    </w:p>
    <w:p w14:paraId="6FA159F6" w14:textId="77777777" w:rsidR="00DB7871" w:rsidRPr="00D45D63" w:rsidRDefault="00DB7871" w:rsidP="00DB7871">
      <w:pPr>
        <w:autoSpaceDE w:val="0"/>
        <w:autoSpaceDN w:val="0"/>
        <w:adjustRightInd w:val="0"/>
        <w:spacing w:after="0" w:line="240" w:lineRule="auto"/>
        <w:jc w:val="both"/>
        <w:rPr>
          <w:rFonts w:ascii="Times New Roman" w:eastAsia="Calibri" w:hAnsi="Times New Roman" w:cs="Times New Roman"/>
          <w:color w:val="000000"/>
          <w:sz w:val="24"/>
          <w:szCs w:val="24"/>
        </w:rPr>
      </w:pPr>
      <w:r w:rsidRPr="00D45D63">
        <w:rPr>
          <w:rFonts w:ascii="Times New Roman" w:eastAsia="Calibri" w:hAnsi="Times New Roman" w:cs="Times New Roman"/>
          <w:color w:val="000000"/>
          <w:sz w:val="24"/>
          <w:szCs w:val="24"/>
        </w:rPr>
        <w:t>при письме изученные орфографические и пунктуационные нормы.</w:t>
      </w:r>
    </w:p>
    <w:p w14:paraId="1C05217D" w14:textId="2CD3BC62" w:rsidR="00DB7871" w:rsidRPr="00556DF1" w:rsidRDefault="00DB7871" w:rsidP="00DB78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56DF1">
        <w:rPr>
          <w:rFonts w:ascii="Times New Roman" w:eastAsia="Times New Roman" w:hAnsi="Times New Roman" w:cs="Times New Roman"/>
          <w:sz w:val="24"/>
          <w:szCs w:val="24"/>
          <w:lang w:eastAsia="ru-RU"/>
        </w:rPr>
        <w:t>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Сформировать план индивидуальной работы с учащимися слабо</w:t>
      </w:r>
      <w:r>
        <w:rPr>
          <w:rFonts w:ascii="Times New Roman" w:eastAsia="Times New Roman" w:hAnsi="Times New Roman" w:cs="Times New Roman"/>
          <w:sz w:val="24"/>
          <w:szCs w:val="24"/>
          <w:lang w:eastAsia="ru-RU"/>
        </w:rPr>
        <w:t xml:space="preserve"> </w:t>
      </w:r>
      <w:r w:rsidRPr="00556DF1">
        <w:rPr>
          <w:rFonts w:ascii="Times New Roman" w:eastAsia="Times New Roman" w:hAnsi="Times New Roman" w:cs="Times New Roman"/>
          <w:sz w:val="24"/>
          <w:szCs w:val="24"/>
          <w:lang w:eastAsia="ru-RU"/>
        </w:rPr>
        <w:t>мотивированными на учебную деятельность</w:t>
      </w:r>
    </w:p>
    <w:p w14:paraId="3B22126C" w14:textId="77777777" w:rsidR="00DB7871" w:rsidRPr="00DB7871" w:rsidRDefault="00DB7871" w:rsidP="00DB7871">
      <w:pPr>
        <w:rPr>
          <w:rFonts w:ascii="Times New Roman" w:hAnsi="Times New Roman" w:cs="Times New Roman"/>
          <w:sz w:val="24"/>
          <w:szCs w:val="24"/>
        </w:rPr>
      </w:pPr>
    </w:p>
    <w:p w14:paraId="68A1E649" w14:textId="77777777" w:rsidR="00A36DC4" w:rsidRPr="00A36DC4" w:rsidRDefault="00A36DC4" w:rsidP="00A36DC4">
      <w:pPr>
        <w:spacing w:after="0" w:line="240" w:lineRule="auto"/>
        <w:jc w:val="center"/>
        <w:rPr>
          <w:rFonts w:ascii="Times New Roman" w:eastAsia="Times New Roman" w:hAnsi="Times New Roman" w:cs="Times New Roman"/>
          <w:b/>
          <w:sz w:val="24"/>
          <w:szCs w:val="24"/>
          <w:lang w:eastAsia="ru-RU"/>
        </w:rPr>
      </w:pPr>
      <w:r w:rsidRPr="00A36DC4">
        <w:rPr>
          <w:rFonts w:ascii="Times New Roman" w:eastAsia="Times New Roman" w:hAnsi="Times New Roman" w:cs="Times New Roman"/>
          <w:b/>
          <w:sz w:val="24"/>
          <w:szCs w:val="24"/>
          <w:lang w:eastAsia="ru-RU"/>
        </w:rPr>
        <w:t>Анализ ВСЕРОССИЙСКОЙ ПРОВЕРОЧНОЙ РАБОТЫ</w:t>
      </w:r>
    </w:p>
    <w:p w14:paraId="260C5D28" w14:textId="77777777" w:rsidR="00A36DC4" w:rsidRPr="00A36DC4" w:rsidRDefault="00A36DC4" w:rsidP="00A36DC4">
      <w:pPr>
        <w:spacing w:after="0" w:line="240" w:lineRule="auto"/>
        <w:jc w:val="center"/>
        <w:rPr>
          <w:rFonts w:ascii="Times New Roman" w:eastAsia="Times New Roman" w:hAnsi="Times New Roman" w:cs="Times New Roman"/>
          <w:b/>
          <w:sz w:val="24"/>
          <w:szCs w:val="24"/>
          <w:lang w:eastAsia="ru-RU"/>
        </w:rPr>
      </w:pPr>
      <w:r w:rsidRPr="00A36DC4">
        <w:rPr>
          <w:rFonts w:ascii="Times New Roman" w:eastAsia="Times New Roman" w:hAnsi="Times New Roman" w:cs="Times New Roman"/>
          <w:b/>
          <w:sz w:val="24"/>
          <w:szCs w:val="24"/>
          <w:lang w:eastAsia="ru-RU"/>
        </w:rPr>
        <w:t>по русскому языку в 6а классе</w:t>
      </w:r>
    </w:p>
    <w:p w14:paraId="435E8AD1" w14:textId="77777777" w:rsidR="00A36DC4" w:rsidRPr="00A36DC4" w:rsidRDefault="00A36DC4" w:rsidP="00A36DC4">
      <w:pPr>
        <w:spacing w:after="0" w:line="240" w:lineRule="auto"/>
        <w:jc w:val="center"/>
        <w:rPr>
          <w:rFonts w:ascii="Times New Roman" w:eastAsia="Times New Roman" w:hAnsi="Times New Roman" w:cs="Times New Roman"/>
          <w:b/>
          <w:sz w:val="24"/>
          <w:szCs w:val="24"/>
          <w:lang w:eastAsia="ru-RU"/>
        </w:rPr>
      </w:pPr>
    </w:p>
    <w:p w14:paraId="1D00521D"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u w:val="single"/>
          <w:lang w:eastAsia="ru-RU"/>
        </w:rPr>
        <w:t>Цель:</w:t>
      </w:r>
      <w:r w:rsidRPr="00A36DC4">
        <w:rPr>
          <w:rFonts w:ascii="Times New Roman" w:eastAsia="Times New Roman" w:hAnsi="Times New Roman" w:cs="Times New Roman"/>
          <w:iCs/>
          <w:sz w:val="24"/>
          <w:szCs w:val="24"/>
          <w:lang w:eastAsia="ru-RU"/>
        </w:rPr>
        <w:t xml:space="preserve"> определение уровня обязательной подготовки каждого учащегося 6-го класса.</w:t>
      </w:r>
    </w:p>
    <w:p w14:paraId="305AE260"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u w:val="single"/>
          <w:lang w:eastAsia="ru-RU"/>
        </w:rPr>
        <w:t>Методы контроля:</w:t>
      </w:r>
      <w:r w:rsidRPr="00A36DC4">
        <w:rPr>
          <w:rFonts w:ascii="Times New Roman" w:eastAsia="Times New Roman" w:hAnsi="Times New Roman" w:cs="Times New Roman"/>
          <w:iCs/>
          <w:sz w:val="24"/>
          <w:szCs w:val="24"/>
          <w:lang w:eastAsia="ru-RU"/>
        </w:rPr>
        <w:t xml:space="preserve"> анализ ВПР.</w:t>
      </w:r>
    </w:p>
    <w:p w14:paraId="29AB4D6D"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bCs/>
          <w:iCs/>
          <w:sz w:val="24"/>
          <w:szCs w:val="24"/>
          <w:u w:val="single"/>
          <w:lang w:eastAsia="ru-RU"/>
        </w:rPr>
        <w:t>Дата проведения:</w:t>
      </w:r>
      <w:r w:rsidRPr="00A36DC4">
        <w:rPr>
          <w:rFonts w:ascii="Times New Roman" w:eastAsia="Times New Roman" w:hAnsi="Times New Roman" w:cs="Times New Roman"/>
          <w:bCs/>
          <w:iCs/>
          <w:sz w:val="24"/>
          <w:szCs w:val="24"/>
          <w:lang w:eastAsia="ru-RU"/>
        </w:rPr>
        <w:t xml:space="preserve"> 18. 09.2020 г.</w:t>
      </w:r>
    </w:p>
    <w:p w14:paraId="2BC60C31" w14:textId="77777777" w:rsidR="00A36DC4" w:rsidRPr="00A36DC4" w:rsidRDefault="00A36DC4" w:rsidP="00A36DC4">
      <w:pPr>
        <w:spacing w:after="0" w:line="240" w:lineRule="auto"/>
        <w:rPr>
          <w:rFonts w:ascii="Times New Roman" w:eastAsia="Times New Roman" w:hAnsi="Times New Roman" w:cs="Times New Roman"/>
          <w:bCs/>
          <w:iCs/>
          <w:sz w:val="24"/>
          <w:szCs w:val="24"/>
          <w:u w:val="single"/>
          <w:lang w:eastAsia="ru-RU"/>
        </w:rPr>
      </w:pPr>
      <w:r w:rsidRPr="00A36DC4">
        <w:rPr>
          <w:rFonts w:ascii="Times New Roman" w:eastAsia="Times New Roman" w:hAnsi="Times New Roman" w:cs="Times New Roman"/>
          <w:bCs/>
          <w:iCs/>
          <w:sz w:val="24"/>
          <w:szCs w:val="24"/>
          <w:u w:val="single"/>
          <w:lang w:eastAsia="ru-RU"/>
        </w:rPr>
        <w:t xml:space="preserve">Всего в 6 классе: </w:t>
      </w:r>
      <w:r w:rsidRPr="00A36DC4">
        <w:rPr>
          <w:rFonts w:ascii="Times New Roman" w:eastAsia="Times New Roman" w:hAnsi="Times New Roman" w:cs="Times New Roman"/>
          <w:iCs/>
          <w:sz w:val="24"/>
          <w:szCs w:val="24"/>
          <w:lang w:eastAsia="ru-RU"/>
        </w:rPr>
        <w:t>21 обучающийся</w:t>
      </w:r>
    </w:p>
    <w:p w14:paraId="67CE731D"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roofErr w:type="gramStart"/>
      <w:r w:rsidRPr="00A36DC4">
        <w:rPr>
          <w:rFonts w:ascii="Times New Roman" w:eastAsia="Times New Roman" w:hAnsi="Times New Roman" w:cs="Times New Roman"/>
          <w:bCs/>
          <w:iCs/>
          <w:sz w:val="24"/>
          <w:szCs w:val="24"/>
          <w:u w:val="single"/>
          <w:lang w:eastAsia="ru-RU"/>
        </w:rPr>
        <w:t>Выполняли  работу</w:t>
      </w:r>
      <w:proofErr w:type="gramEnd"/>
      <w:r w:rsidRPr="00A36DC4">
        <w:rPr>
          <w:rFonts w:ascii="Times New Roman" w:eastAsia="Times New Roman" w:hAnsi="Times New Roman" w:cs="Times New Roman"/>
          <w:iCs/>
          <w:sz w:val="24"/>
          <w:szCs w:val="24"/>
          <w:u w:val="single"/>
          <w:lang w:eastAsia="ru-RU"/>
        </w:rPr>
        <w:t>:</w:t>
      </w:r>
      <w:r w:rsidRPr="00A36DC4">
        <w:rPr>
          <w:rFonts w:ascii="Times New Roman" w:eastAsia="Times New Roman" w:hAnsi="Times New Roman" w:cs="Times New Roman"/>
          <w:iCs/>
          <w:sz w:val="24"/>
          <w:szCs w:val="24"/>
          <w:lang w:eastAsia="ru-RU"/>
        </w:rPr>
        <w:t xml:space="preserve"> 17 обучающихся</w:t>
      </w:r>
    </w:p>
    <w:p w14:paraId="76230C07" w14:textId="77777777" w:rsidR="00A36DC4" w:rsidRPr="00A36DC4" w:rsidRDefault="00A36DC4" w:rsidP="00A36DC4">
      <w:pPr>
        <w:spacing w:after="0" w:line="240" w:lineRule="auto"/>
        <w:rPr>
          <w:rFonts w:ascii="Times New Roman" w:eastAsia="Times New Roman" w:hAnsi="Times New Roman" w:cs="Times New Roman"/>
          <w:bCs/>
          <w:iCs/>
          <w:sz w:val="24"/>
          <w:szCs w:val="24"/>
          <w:lang w:eastAsia="ru-RU"/>
        </w:rPr>
      </w:pPr>
    </w:p>
    <w:p w14:paraId="39916958" w14:textId="77777777" w:rsidR="00A36DC4" w:rsidRPr="00A36DC4" w:rsidRDefault="00A36DC4" w:rsidP="00A36DC4">
      <w:pPr>
        <w:spacing w:after="0" w:line="240" w:lineRule="auto"/>
        <w:rPr>
          <w:rFonts w:ascii="Times New Roman" w:eastAsia="Times New Roman" w:hAnsi="Times New Roman" w:cs="Times New Roman"/>
          <w:color w:val="000000"/>
          <w:sz w:val="24"/>
          <w:szCs w:val="24"/>
          <w:lang w:eastAsia="ru-RU"/>
        </w:rPr>
      </w:pPr>
      <w:r w:rsidRPr="00A36DC4">
        <w:rPr>
          <w:rFonts w:ascii="Times New Roman" w:eastAsia="Times New Roman" w:hAnsi="Times New Roman" w:cs="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074"/>
        <w:gridCol w:w="6686"/>
      </w:tblGrid>
      <w:tr w:rsidR="00A36DC4" w:rsidRPr="00A36DC4" w14:paraId="3068B70B" w14:textId="77777777" w:rsidTr="00A36DC4">
        <w:tc>
          <w:tcPr>
            <w:tcW w:w="603" w:type="dxa"/>
            <w:shd w:val="clear" w:color="auto" w:fill="auto"/>
          </w:tcPr>
          <w:p w14:paraId="1A83381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w:t>
            </w:r>
          </w:p>
        </w:tc>
        <w:tc>
          <w:tcPr>
            <w:tcW w:w="2139" w:type="dxa"/>
            <w:shd w:val="clear" w:color="auto" w:fill="auto"/>
          </w:tcPr>
          <w:p w14:paraId="370BFCD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roofErr w:type="gramStart"/>
            <w:r w:rsidRPr="00A36DC4">
              <w:rPr>
                <w:rFonts w:ascii="Times New Roman" w:eastAsia="Times New Roman" w:hAnsi="Times New Roman" w:cs="Times New Roman"/>
                <w:sz w:val="24"/>
                <w:szCs w:val="24"/>
                <w:lang w:eastAsia="ru-RU"/>
              </w:rPr>
              <w:t>Фамилия ,</w:t>
            </w:r>
            <w:proofErr w:type="gramEnd"/>
          </w:p>
          <w:p w14:paraId="61EF6AD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имя ученика</w:t>
            </w:r>
          </w:p>
        </w:tc>
        <w:tc>
          <w:tcPr>
            <w:tcW w:w="7822" w:type="dxa"/>
            <w:shd w:val="clear" w:color="auto" w:fill="auto"/>
          </w:tcPr>
          <w:p w14:paraId="38E2B6C9" w14:textId="77777777" w:rsidR="00A36DC4" w:rsidRPr="00A36DC4" w:rsidRDefault="00A36DC4" w:rsidP="00A36DC4">
            <w:pPr>
              <w:spacing w:after="0" w:line="240" w:lineRule="auto"/>
              <w:rPr>
                <w:rFonts w:ascii="Times New Roman" w:eastAsia="Times New Roman" w:hAnsi="Times New Roman" w:cs="Times New Roman"/>
                <w:spacing w:val="-5"/>
                <w:sz w:val="24"/>
                <w:szCs w:val="24"/>
                <w:lang w:eastAsia="ru-RU"/>
              </w:rPr>
            </w:pPr>
            <w:r w:rsidRPr="00A36DC4">
              <w:rPr>
                <w:rFonts w:ascii="Times New Roman" w:eastAsia="Times New Roman" w:hAnsi="Times New Roman" w:cs="Times New Roman"/>
                <w:sz w:val="24"/>
                <w:szCs w:val="24"/>
                <w:lang w:eastAsia="ru-RU"/>
              </w:rPr>
              <w:t xml:space="preserve">Определение проблемных </w:t>
            </w:r>
            <w:r w:rsidRPr="00A36DC4">
              <w:rPr>
                <w:rFonts w:ascii="Times New Roman" w:eastAsia="Times New Roman" w:hAnsi="Times New Roman" w:cs="Times New Roman"/>
                <w:spacing w:val="-4"/>
                <w:sz w:val="24"/>
                <w:szCs w:val="24"/>
                <w:lang w:eastAsia="ru-RU"/>
              </w:rPr>
              <w:t xml:space="preserve">полей, </w:t>
            </w:r>
            <w:r w:rsidRPr="00A36DC4">
              <w:rPr>
                <w:rFonts w:ascii="Times New Roman" w:eastAsia="Times New Roman" w:hAnsi="Times New Roman" w:cs="Times New Roman"/>
                <w:sz w:val="24"/>
                <w:szCs w:val="24"/>
                <w:lang w:eastAsia="ru-RU"/>
              </w:rPr>
              <w:t>дефицитов у учащихся</w:t>
            </w:r>
            <w:r w:rsidRPr="00A36DC4">
              <w:rPr>
                <w:rFonts w:ascii="Times New Roman" w:eastAsia="Times New Roman" w:hAnsi="Times New Roman" w:cs="Times New Roman"/>
                <w:spacing w:val="-5"/>
                <w:sz w:val="24"/>
                <w:szCs w:val="24"/>
                <w:lang w:eastAsia="ru-RU"/>
              </w:rPr>
              <w:t xml:space="preserve"> </w:t>
            </w:r>
          </w:p>
          <w:p w14:paraId="6C8B207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roofErr w:type="gramStart"/>
            <w:r w:rsidRPr="00A36DC4">
              <w:rPr>
                <w:rFonts w:ascii="Times New Roman" w:eastAsia="Times New Roman" w:hAnsi="Times New Roman" w:cs="Times New Roman"/>
                <w:spacing w:val="-9"/>
                <w:sz w:val="24"/>
                <w:szCs w:val="24"/>
                <w:lang w:eastAsia="ru-RU"/>
              </w:rPr>
              <w:t>( в</w:t>
            </w:r>
            <w:proofErr w:type="gramEnd"/>
            <w:r w:rsidRPr="00A36DC4">
              <w:rPr>
                <w:rFonts w:ascii="Times New Roman" w:eastAsia="Times New Roman" w:hAnsi="Times New Roman" w:cs="Times New Roman"/>
                <w:spacing w:val="-9"/>
                <w:sz w:val="24"/>
                <w:szCs w:val="24"/>
                <w:lang w:eastAsia="ru-RU"/>
              </w:rPr>
              <w:t xml:space="preserve"> </w:t>
            </w:r>
            <w:r w:rsidRPr="00A36DC4">
              <w:rPr>
                <w:rFonts w:ascii="Times New Roman" w:eastAsia="Times New Roman" w:hAnsi="Times New Roman" w:cs="Times New Roman"/>
                <w:spacing w:val="-5"/>
                <w:sz w:val="24"/>
                <w:szCs w:val="24"/>
                <w:lang w:eastAsia="ru-RU"/>
              </w:rPr>
              <w:t xml:space="preserve">виде </w:t>
            </w:r>
            <w:r w:rsidRPr="00A36DC4">
              <w:rPr>
                <w:rFonts w:ascii="Times New Roman" w:eastAsia="Times New Roman" w:hAnsi="Times New Roman" w:cs="Times New Roman"/>
                <w:sz w:val="24"/>
                <w:szCs w:val="24"/>
                <w:lang w:eastAsia="ru-RU"/>
              </w:rPr>
              <w:t>несформированных планируемых результатов)</w:t>
            </w:r>
          </w:p>
        </w:tc>
      </w:tr>
      <w:tr w:rsidR="00A36DC4" w:rsidRPr="00A36DC4" w14:paraId="1E2BC32F" w14:textId="77777777" w:rsidTr="00A36DC4">
        <w:tc>
          <w:tcPr>
            <w:tcW w:w="603" w:type="dxa"/>
            <w:shd w:val="clear" w:color="auto" w:fill="auto"/>
          </w:tcPr>
          <w:p w14:paraId="3C42DDC3"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w:t>
            </w:r>
          </w:p>
        </w:tc>
        <w:tc>
          <w:tcPr>
            <w:tcW w:w="2139" w:type="dxa"/>
            <w:shd w:val="clear" w:color="auto" w:fill="auto"/>
            <w:vAlign w:val="center"/>
          </w:tcPr>
          <w:p w14:paraId="6C426797"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Бельских Роман</w:t>
            </w:r>
          </w:p>
        </w:tc>
        <w:tc>
          <w:tcPr>
            <w:tcW w:w="7822" w:type="dxa"/>
            <w:shd w:val="clear" w:color="auto" w:fill="auto"/>
          </w:tcPr>
          <w:p w14:paraId="4A8CFF5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Умение распознавать изученные части речи, владение познавательным УУД – построение логической цепи рассуждений</w:t>
            </w:r>
            <w:r w:rsidRPr="00A36DC4">
              <w:rPr>
                <w:rFonts w:ascii="Times New Roman" w:eastAsia="Calibri" w:hAnsi="Times New Roman" w:cs="Times New Roman"/>
                <w:sz w:val="24"/>
                <w:szCs w:val="24"/>
                <w:lang w:eastAsia="ru-RU"/>
              </w:rPr>
              <w:t xml:space="preserve"> Умение распознавать основную мысль текста; умение распознавать значение слова; умение </w:t>
            </w:r>
            <w:proofErr w:type="gramStart"/>
            <w:r w:rsidRPr="00A36DC4">
              <w:rPr>
                <w:rFonts w:ascii="Times New Roman" w:eastAsia="Calibri" w:hAnsi="Times New Roman" w:cs="Times New Roman"/>
                <w:sz w:val="24"/>
                <w:szCs w:val="24"/>
                <w:lang w:eastAsia="ru-RU"/>
              </w:rPr>
              <w:t>подбирать к слову</w:t>
            </w:r>
            <w:proofErr w:type="gramEnd"/>
            <w:r w:rsidRPr="00A36DC4">
              <w:rPr>
                <w:rFonts w:ascii="Times New Roman" w:eastAsia="Calibri" w:hAnsi="Times New Roman" w:cs="Times New Roman"/>
                <w:sz w:val="24"/>
                <w:szCs w:val="24"/>
                <w:lang w:eastAsia="ru-RU"/>
              </w:rPr>
              <w:t xml:space="preserve"> близкие по значению слова; умение классифицировать слова по составу</w:t>
            </w:r>
          </w:p>
        </w:tc>
      </w:tr>
      <w:tr w:rsidR="00A36DC4" w:rsidRPr="00A36DC4" w14:paraId="6AB58C2A" w14:textId="77777777" w:rsidTr="00A36DC4">
        <w:tc>
          <w:tcPr>
            <w:tcW w:w="603" w:type="dxa"/>
            <w:shd w:val="clear" w:color="auto" w:fill="auto"/>
          </w:tcPr>
          <w:p w14:paraId="0FEBA61D"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w:t>
            </w:r>
          </w:p>
        </w:tc>
        <w:tc>
          <w:tcPr>
            <w:tcW w:w="2139" w:type="dxa"/>
            <w:shd w:val="clear" w:color="auto" w:fill="auto"/>
            <w:vAlign w:val="center"/>
          </w:tcPr>
          <w:p w14:paraId="5E505750"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Воронина Полина</w:t>
            </w:r>
          </w:p>
        </w:tc>
        <w:tc>
          <w:tcPr>
            <w:tcW w:w="7822" w:type="dxa"/>
            <w:shd w:val="clear" w:color="auto" w:fill="auto"/>
          </w:tcPr>
          <w:p w14:paraId="4B327B6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Умение распознавать правильную орфоэпическую норму; умение классифицировать слова по составу; умение выполнять морфологический разбор частей речи;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tc>
      </w:tr>
      <w:tr w:rsidR="00A36DC4" w:rsidRPr="00A36DC4" w14:paraId="03723CFB" w14:textId="77777777" w:rsidTr="00A36DC4">
        <w:tc>
          <w:tcPr>
            <w:tcW w:w="603" w:type="dxa"/>
            <w:shd w:val="clear" w:color="auto" w:fill="auto"/>
          </w:tcPr>
          <w:p w14:paraId="51CF0E5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w:t>
            </w:r>
          </w:p>
        </w:tc>
        <w:tc>
          <w:tcPr>
            <w:tcW w:w="2139" w:type="dxa"/>
            <w:shd w:val="clear" w:color="auto" w:fill="auto"/>
            <w:vAlign w:val="center"/>
          </w:tcPr>
          <w:p w14:paraId="0F66B6DE"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Емельянова Яна</w:t>
            </w:r>
          </w:p>
        </w:tc>
        <w:tc>
          <w:tcPr>
            <w:tcW w:w="7822" w:type="dxa"/>
            <w:shd w:val="clear" w:color="auto" w:fill="auto"/>
          </w:tcPr>
          <w:p w14:paraId="7282152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Умение выполнять морфологический разбор частей речи;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tc>
      </w:tr>
      <w:tr w:rsidR="00A36DC4" w:rsidRPr="00A36DC4" w14:paraId="51B446BB" w14:textId="77777777" w:rsidTr="00A36DC4">
        <w:tc>
          <w:tcPr>
            <w:tcW w:w="603" w:type="dxa"/>
            <w:shd w:val="clear" w:color="auto" w:fill="auto"/>
          </w:tcPr>
          <w:p w14:paraId="509A2B7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4.</w:t>
            </w:r>
          </w:p>
        </w:tc>
        <w:tc>
          <w:tcPr>
            <w:tcW w:w="2139" w:type="dxa"/>
            <w:shd w:val="clear" w:color="auto" w:fill="auto"/>
            <w:vAlign w:val="center"/>
          </w:tcPr>
          <w:p w14:paraId="45837776"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Еремченко Егор</w:t>
            </w:r>
          </w:p>
        </w:tc>
        <w:tc>
          <w:tcPr>
            <w:tcW w:w="7822" w:type="dxa"/>
            <w:shd w:val="clear" w:color="auto" w:fill="auto"/>
          </w:tcPr>
          <w:p w14:paraId="5F8AB8EA" w14:textId="77777777" w:rsidR="00A36DC4" w:rsidRPr="00A36DC4" w:rsidRDefault="00A36DC4" w:rsidP="00A36DC4">
            <w:pPr>
              <w:spacing w:after="0" w:line="240" w:lineRule="auto"/>
              <w:rPr>
                <w:rFonts w:ascii="Times New Roman" w:eastAsia="Calibri" w:hAnsi="Times New Roman" w:cs="Times New Roman"/>
                <w:color w:val="000000"/>
                <w:sz w:val="24"/>
                <w:szCs w:val="24"/>
                <w:lang w:eastAsia="ru-RU"/>
              </w:rPr>
            </w:pPr>
            <w:r w:rsidRPr="00A36DC4">
              <w:rPr>
                <w:rFonts w:ascii="Times New Roman" w:eastAsia="Calibri" w:hAnsi="Times New Roman" w:cs="Times New Roman"/>
                <w:color w:val="000000"/>
                <w:sz w:val="24"/>
                <w:szCs w:val="24"/>
                <w:lang w:eastAsia="ru-RU"/>
              </w:rPr>
              <w:t>Умение производить морфологический разбор слова;</w:t>
            </w:r>
            <w:r w:rsidRPr="00A36DC4">
              <w:rPr>
                <w:rFonts w:ascii="Times New Roman" w:eastAsia="Calibri" w:hAnsi="Times New Roman" w:cs="Times New Roman"/>
                <w:sz w:val="24"/>
                <w:szCs w:val="24"/>
                <w:lang w:eastAsia="ru-RU"/>
              </w:rPr>
              <w:t xml:space="preserve">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p w14:paraId="67E4DB0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r>
      <w:tr w:rsidR="00A36DC4" w:rsidRPr="00A36DC4" w14:paraId="6CC01EAD" w14:textId="77777777" w:rsidTr="00A36DC4">
        <w:tc>
          <w:tcPr>
            <w:tcW w:w="603" w:type="dxa"/>
            <w:shd w:val="clear" w:color="auto" w:fill="auto"/>
          </w:tcPr>
          <w:p w14:paraId="0C0A58F1"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5.</w:t>
            </w:r>
          </w:p>
        </w:tc>
        <w:tc>
          <w:tcPr>
            <w:tcW w:w="2139" w:type="dxa"/>
            <w:shd w:val="clear" w:color="auto" w:fill="auto"/>
            <w:vAlign w:val="center"/>
          </w:tcPr>
          <w:p w14:paraId="0402C356"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Еремченко Леонид</w:t>
            </w:r>
          </w:p>
        </w:tc>
        <w:tc>
          <w:tcPr>
            <w:tcW w:w="7822" w:type="dxa"/>
            <w:shd w:val="clear" w:color="auto" w:fill="auto"/>
          </w:tcPr>
          <w:p w14:paraId="790C6D0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Умение распознавать изученные части речи, владение познавательным УУД – построение логической цепи </w:t>
            </w:r>
            <w:proofErr w:type="gramStart"/>
            <w:r w:rsidRPr="00A36DC4">
              <w:rPr>
                <w:rFonts w:ascii="Times New Roman" w:eastAsia="Times New Roman" w:hAnsi="Times New Roman" w:cs="Times New Roman"/>
                <w:sz w:val="24"/>
                <w:szCs w:val="24"/>
                <w:lang w:eastAsia="ru-RU"/>
              </w:rPr>
              <w:t>рассуждений .</w:t>
            </w:r>
            <w:proofErr w:type="gramEnd"/>
            <w:r w:rsidRPr="00A36DC4">
              <w:rPr>
                <w:rFonts w:ascii="Times New Roman" w:eastAsia="Times New Roman" w:hAnsi="Times New Roman" w:cs="Times New Roman"/>
                <w:sz w:val="24"/>
                <w:szCs w:val="24"/>
                <w:lang w:eastAsia="ru-RU"/>
              </w:rPr>
              <w:t xml:space="preserve"> Умение </w:t>
            </w:r>
            <w:proofErr w:type="gramStart"/>
            <w:r w:rsidRPr="00A36DC4">
              <w:rPr>
                <w:rFonts w:ascii="Times New Roman" w:eastAsia="Calibri" w:hAnsi="Times New Roman" w:cs="Times New Roman"/>
                <w:sz w:val="24"/>
                <w:szCs w:val="24"/>
                <w:lang w:eastAsia="ru-RU"/>
              </w:rPr>
              <w:t>подбирать к слову</w:t>
            </w:r>
            <w:proofErr w:type="gramEnd"/>
            <w:r w:rsidRPr="00A36DC4">
              <w:rPr>
                <w:rFonts w:ascii="Times New Roman" w:eastAsia="Calibri" w:hAnsi="Times New Roman" w:cs="Times New Roman"/>
                <w:sz w:val="24"/>
                <w:szCs w:val="24"/>
                <w:lang w:eastAsia="ru-RU"/>
              </w:rPr>
              <w:t xml:space="preserve"> близкие по значению слова; умение соблюдать при письме правила пунктуации.</w:t>
            </w:r>
          </w:p>
        </w:tc>
      </w:tr>
      <w:tr w:rsidR="00A36DC4" w:rsidRPr="00A36DC4" w14:paraId="3F7B0849" w14:textId="77777777" w:rsidTr="00A36DC4">
        <w:tc>
          <w:tcPr>
            <w:tcW w:w="603" w:type="dxa"/>
            <w:shd w:val="clear" w:color="auto" w:fill="auto"/>
          </w:tcPr>
          <w:p w14:paraId="2165D16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w:t>
            </w:r>
          </w:p>
        </w:tc>
        <w:tc>
          <w:tcPr>
            <w:tcW w:w="2139" w:type="dxa"/>
            <w:shd w:val="clear" w:color="auto" w:fill="auto"/>
            <w:vAlign w:val="center"/>
          </w:tcPr>
          <w:p w14:paraId="5A1F2E50"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proofErr w:type="spellStart"/>
            <w:r w:rsidRPr="00A36DC4">
              <w:rPr>
                <w:rFonts w:ascii="Times New Roman" w:eastAsia="Times New Roman" w:hAnsi="Times New Roman" w:cs="Times New Roman"/>
                <w:color w:val="000000"/>
                <w:spacing w:val="-7"/>
                <w:sz w:val="24"/>
                <w:szCs w:val="24"/>
                <w:lang w:eastAsia="ru-RU"/>
              </w:rPr>
              <w:t>Зяблицкая</w:t>
            </w:r>
            <w:proofErr w:type="spellEnd"/>
            <w:r w:rsidRPr="00A36DC4">
              <w:rPr>
                <w:rFonts w:ascii="Times New Roman" w:eastAsia="Times New Roman" w:hAnsi="Times New Roman" w:cs="Times New Roman"/>
                <w:color w:val="000000"/>
                <w:spacing w:val="-7"/>
                <w:sz w:val="24"/>
                <w:szCs w:val="24"/>
                <w:lang w:eastAsia="ru-RU"/>
              </w:rPr>
              <w:t xml:space="preserve"> Валерия</w:t>
            </w:r>
          </w:p>
        </w:tc>
        <w:tc>
          <w:tcPr>
            <w:tcW w:w="7822" w:type="dxa"/>
            <w:shd w:val="clear" w:color="auto" w:fill="auto"/>
          </w:tcPr>
          <w:p w14:paraId="7940A15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  Умение писать</w:t>
            </w:r>
            <w:r w:rsidRPr="00A36DC4">
              <w:rPr>
                <w:rFonts w:ascii="Times New Roman" w:eastAsia="Calibri" w:hAnsi="Times New Roman" w:cs="Times New Roman"/>
                <w:sz w:val="24"/>
                <w:szCs w:val="24"/>
                <w:lang w:eastAsia="ru-RU"/>
              </w:rPr>
              <w:t xml:space="preserve"> текст под диктовку; умение распознавать однородные члены предложения; умение распознавать части речи; умение классифицировать согласные звуки; умение распознавать основную мысль текста; умение распознавать значение слова; умение </w:t>
            </w:r>
            <w:proofErr w:type="gramStart"/>
            <w:r w:rsidRPr="00A36DC4">
              <w:rPr>
                <w:rFonts w:ascii="Times New Roman" w:eastAsia="Calibri" w:hAnsi="Times New Roman" w:cs="Times New Roman"/>
                <w:sz w:val="24"/>
                <w:szCs w:val="24"/>
                <w:lang w:eastAsia="ru-RU"/>
              </w:rPr>
              <w:t>подбирать к слову</w:t>
            </w:r>
            <w:proofErr w:type="gramEnd"/>
            <w:r w:rsidRPr="00A36DC4">
              <w:rPr>
                <w:rFonts w:ascii="Times New Roman" w:eastAsia="Calibri" w:hAnsi="Times New Roman" w:cs="Times New Roman"/>
                <w:sz w:val="24"/>
                <w:szCs w:val="24"/>
                <w:lang w:eastAsia="ru-RU"/>
              </w:rPr>
              <w:t xml:space="preserve"> близкие по значению слова; умение делить текст на смысловые части; умение задавать вопросы по тексту; умение выполнять морфологический разбор частей речи.</w:t>
            </w:r>
          </w:p>
        </w:tc>
      </w:tr>
      <w:tr w:rsidR="00A36DC4" w:rsidRPr="00A36DC4" w14:paraId="29F97444" w14:textId="77777777" w:rsidTr="00A36DC4">
        <w:tc>
          <w:tcPr>
            <w:tcW w:w="603" w:type="dxa"/>
            <w:shd w:val="clear" w:color="auto" w:fill="auto"/>
          </w:tcPr>
          <w:p w14:paraId="6DF9A57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7.</w:t>
            </w:r>
          </w:p>
        </w:tc>
        <w:tc>
          <w:tcPr>
            <w:tcW w:w="2139" w:type="dxa"/>
            <w:shd w:val="clear" w:color="auto" w:fill="auto"/>
            <w:vAlign w:val="center"/>
          </w:tcPr>
          <w:p w14:paraId="1D4DDB57"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Игнатов Данила</w:t>
            </w:r>
          </w:p>
        </w:tc>
        <w:tc>
          <w:tcPr>
            <w:tcW w:w="7822" w:type="dxa"/>
            <w:shd w:val="clear" w:color="auto" w:fill="auto"/>
          </w:tcPr>
          <w:p w14:paraId="4EE45E1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Умение соблюдать орфоэпические нормы современного русского литературного языка; </w:t>
            </w:r>
            <w:r w:rsidRPr="00A36DC4">
              <w:rPr>
                <w:rFonts w:ascii="Times New Roman" w:eastAsia="Calibri" w:hAnsi="Times New Roman" w:cs="Times New Roman"/>
                <w:sz w:val="24"/>
                <w:szCs w:val="24"/>
                <w:lang w:eastAsia="ru-RU"/>
              </w:rPr>
              <w:t>умение распознавать основную мысль текста; умение распознавать значение слова; умение подбирать к слову близкие по значению слова; умение делить текст на смысловые части и задавать вопросы по содержанию текста; умение выполнять морфологический разбор частей речи; умение распознавать грамматические признаки слов и соотносить их к определённой группе  основных частей речи.</w:t>
            </w:r>
          </w:p>
        </w:tc>
      </w:tr>
      <w:tr w:rsidR="00A36DC4" w:rsidRPr="00A36DC4" w14:paraId="79BA89FD" w14:textId="77777777" w:rsidTr="00A36DC4">
        <w:tc>
          <w:tcPr>
            <w:tcW w:w="603" w:type="dxa"/>
            <w:shd w:val="clear" w:color="auto" w:fill="auto"/>
          </w:tcPr>
          <w:p w14:paraId="61EE101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8.</w:t>
            </w:r>
          </w:p>
        </w:tc>
        <w:tc>
          <w:tcPr>
            <w:tcW w:w="2139" w:type="dxa"/>
            <w:shd w:val="clear" w:color="auto" w:fill="auto"/>
            <w:vAlign w:val="center"/>
          </w:tcPr>
          <w:p w14:paraId="04ED50AE"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Ильченко Михаил</w:t>
            </w:r>
          </w:p>
        </w:tc>
        <w:tc>
          <w:tcPr>
            <w:tcW w:w="7822" w:type="dxa"/>
            <w:shd w:val="clear" w:color="auto" w:fill="auto"/>
          </w:tcPr>
          <w:p w14:paraId="1F3CC76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Умение классифицировать согласные звуки; умение распознавать основную мысль текста; умение задавать вопросы по тексту; умение соблюдать при письме орфографические и пунктуационные правила.</w:t>
            </w:r>
          </w:p>
        </w:tc>
      </w:tr>
      <w:tr w:rsidR="00A36DC4" w:rsidRPr="00A36DC4" w14:paraId="4EC10EEB" w14:textId="77777777" w:rsidTr="00A36DC4">
        <w:tc>
          <w:tcPr>
            <w:tcW w:w="603" w:type="dxa"/>
            <w:shd w:val="clear" w:color="auto" w:fill="auto"/>
          </w:tcPr>
          <w:p w14:paraId="044CAB5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9.</w:t>
            </w:r>
          </w:p>
        </w:tc>
        <w:tc>
          <w:tcPr>
            <w:tcW w:w="2139" w:type="dxa"/>
            <w:shd w:val="clear" w:color="auto" w:fill="auto"/>
            <w:vAlign w:val="center"/>
          </w:tcPr>
          <w:p w14:paraId="0C5703C0"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Казанцев Дмитрий</w:t>
            </w:r>
          </w:p>
        </w:tc>
        <w:tc>
          <w:tcPr>
            <w:tcW w:w="7822" w:type="dxa"/>
            <w:shd w:val="clear" w:color="auto" w:fill="auto"/>
          </w:tcPr>
          <w:p w14:paraId="0137A4F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Умение писать</w:t>
            </w:r>
            <w:r w:rsidRPr="00A36DC4">
              <w:rPr>
                <w:rFonts w:ascii="Times New Roman" w:eastAsia="Calibri" w:hAnsi="Times New Roman" w:cs="Times New Roman"/>
                <w:sz w:val="24"/>
                <w:szCs w:val="24"/>
                <w:lang w:eastAsia="ru-RU"/>
              </w:rPr>
              <w:t xml:space="preserve"> текст под диктовку; </w:t>
            </w:r>
            <w:r w:rsidRPr="00A36DC4">
              <w:rPr>
                <w:rFonts w:ascii="Times New Roman" w:eastAsia="Times New Roman" w:hAnsi="Times New Roman" w:cs="Times New Roman"/>
                <w:sz w:val="24"/>
                <w:szCs w:val="24"/>
                <w:lang w:eastAsia="ru-RU"/>
              </w:rPr>
              <w:t>у</w:t>
            </w:r>
            <w:r w:rsidRPr="00A36DC4">
              <w:rPr>
                <w:rFonts w:ascii="Times New Roman" w:eastAsia="Calibri" w:hAnsi="Times New Roman" w:cs="Times New Roman"/>
                <w:sz w:val="24"/>
                <w:szCs w:val="24"/>
                <w:lang w:eastAsia="ru-RU"/>
              </w:rPr>
              <w:t>мение распознавать имена существительные в предложении;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 у</w:t>
            </w:r>
            <w:r w:rsidRPr="00A36DC4">
              <w:rPr>
                <w:rFonts w:ascii="Times New Roman" w:eastAsia="Times New Roman" w:hAnsi="Times New Roman" w:cs="Times New Roman"/>
                <w:sz w:val="24"/>
                <w:szCs w:val="24"/>
                <w:lang w:eastAsia="ru-RU"/>
              </w:rPr>
              <w:t>мение писать</w:t>
            </w:r>
            <w:r w:rsidRPr="00A36DC4">
              <w:rPr>
                <w:rFonts w:ascii="Times New Roman" w:eastAsia="Calibri" w:hAnsi="Times New Roman" w:cs="Times New Roman"/>
                <w:sz w:val="24"/>
                <w:szCs w:val="24"/>
                <w:lang w:eastAsia="ru-RU"/>
              </w:rPr>
              <w:t xml:space="preserve"> текст под диктовку; умение распознавать основную мысль текста; </w:t>
            </w:r>
          </w:p>
        </w:tc>
      </w:tr>
      <w:tr w:rsidR="00A36DC4" w:rsidRPr="00A36DC4" w14:paraId="4BDEC121" w14:textId="77777777" w:rsidTr="00A36DC4">
        <w:tc>
          <w:tcPr>
            <w:tcW w:w="603" w:type="dxa"/>
            <w:shd w:val="clear" w:color="auto" w:fill="auto"/>
          </w:tcPr>
          <w:p w14:paraId="5F66302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10.</w:t>
            </w:r>
          </w:p>
        </w:tc>
        <w:tc>
          <w:tcPr>
            <w:tcW w:w="2139" w:type="dxa"/>
            <w:shd w:val="clear" w:color="auto" w:fill="auto"/>
            <w:vAlign w:val="center"/>
          </w:tcPr>
          <w:p w14:paraId="6E51305C"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Колокольникова Екатерина</w:t>
            </w:r>
          </w:p>
        </w:tc>
        <w:tc>
          <w:tcPr>
            <w:tcW w:w="7822" w:type="dxa"/>
            <w:shd w:val="clear" w:color="auto" w:fill="auto"/>
          </w:tcPr>
          <w:p w14:paraId="3BB9397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 xml:space="preserve">Умение выполнять морфологический разбор частей речи; умение распознавать грамматические признаки слов и соотносить их к определённой </w:t>
            </w:r>
            <w:proofErr w:type="gramStart"/>
            <w:r w:rsidRPr="00A36DC4">
              <w:rPr>
                <w:rFonts w:ascii="Times New Roman" w:eastAsia="Calibri" w:hAnsi="Times New Roman" w:cs="Times New Roman"/>
                <w:sz w:val="24"/>
                <w:szCs w:val="24"/>
                <w:lang w:eastAsia="ru-RU"/>
              </w:rPr>
              <w:t>группе  основных</w:t>
            </w:r>
            <w:proofErr w:type="gramEnd"/>
            <w:r w:rsidRPr="00A36DC4">
              <w:rPr>
                <w:rFonts w:ascii="Times New Roman" w:eastAsia="Calibri" w:hAnsi="Times New Roman" w:cs="Times New Roman"/>
                <w:sz w:val="24"/>
                <w:szCs w:val="24"/>
                <w:lang w:eastAsia="ru-RU"/>
              </w:rPr>
              <w:t xml:space="preserve"> частей речи; умение соблюдать при письме орфографические и пунктуационные правила.</w:t>
            </w:r>
          </w:p>
        </w:tc>
      </w:tr>
      <w:tr w:rsidR="00A36DC4" w:rsidRPr="00A36DC4" w14:paraId="6EBC1FAF" w14:textId="77777777" w:rsidTr="00A36DC4">
        <w:tc>
          <w:tcPr>
            <w:tcW w:w="603" w:type="dxa"/>
            <w:shd w:val="clear" w:color="auto" w:fill="auto"/>
          </w:tcPr>
          <w:p w14:paraId="3BA3F79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11.</w:t>
            </w:r>
          </w:p>
        </w:tc>
        <w:tc>
          <w:tcPr>
            <w:tcW w:w="2139" w:type="dxa"/>
            <w:shd w:val="clear" w:color="auto" w:fill="auto"/>
            <w:vAlign w:val="center"/>
          </w:tcPr>
          <w:p w14:paraId="1C5E2536"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proofErr w:type="spellStart"/>
            <w:r w:rsidRPr="00A36DC4">
              <w:rPr>
                <w:rFonts w:ascii="Times New Roman" w:eastAsia="Times New Roman" w:hAnsi="Times New Roman" w:cs="Times New Roman"/>
                <w:color w:val="000000"/>
                <w:spacing w:val="-7"/>
                <w:sz w:val="24"/>
                <w:szCs w:val="24"/>
                <w:lang w:eastAsia="ru-RU"/>
              </w:rPr>
              <w:t>Комина</w:t>
            </w:r>
            <w:proofErr w:type="spellEnd"/>
            <w:r w:rsidRPr="00A36DC4">
              <w:rPr>
                <w:rFonts w:ascii="Times New Roman" w:eastAsia="Times New Roman" w:hAnsi="Times New Roman" w:cs="Times New Roman"/>
                <w:color w:val="000000"/>
                <w:spacing w:val="-7"/>
                <w:sz w:val="24"/>
                <w:szCs w:val="24"/>
                <w:lang w:eastAsia="ru-RU"/>
              </w:rPr>
              <w:t xml:space="preserve"> Екатерина</w:t>
            </w:r>
          </w:p>
        </w:tc>
        <w:tc>
          <w:tcPr>
            <w:tcW w:w="7822" w:type="dxa"/>
            <w:shd w:val="clear" w:color="auto" w:fill="auto"/>
          </w:tcPr>
          <w:p w14:paraId="62C65BC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Владение познавательным УУД – построение логической цепи рассуждений. Умение соблюдать орфоэпические нормы современного русского литературного языка; умение распознавать основную мысль текста; умение распознавать значение слова; умение </w:t>
            </w:r>
            <w:proofErr w:type="gramStart"/>
            <w:r w:rsidRPr="00A36DC4">
              <w:rPr>
                <w:rFonts w:ascii="Times New Roman" w:eastAsia="Times New Roman" w:hAnsi="Times New Roman" w:cs="Times New Roman"/>
                <w:sz w:val="24"/>
                <w:szCs w:val="24"/>
                <w:lang w:eastAsia="ru-RU"/>
              </w:rPr>
              <w:t>подбирать к слову</w:t>
            </w:r>
            <w:proofErr w:type="gramEnd"/>
            <w:r w:rsidRPr="00A36DC4">
              <w:rPr>
                <w:rFonts w:ascii="Times New Roman" w:eastAsia="Times New Roman" w:hAnsi="Times New Roman" w:cs="Times New Roman"/>
                <w:sz w:val="24"/>
                <w:szCs w:val="24"/>
                <w:lang w:eastAsia="ru-RU"/>
              </w:rPr>
              <w:t xml:space="preserve"> близкие по значению слова; умение делить текст на смысловые части и задавать вопросы по содержанию текста; </w:t>
            </w:r>
          </w:p>
        </w:tc>
      </w:tr>
      <w:tr w:rsidR="00A36DC4" w:rsidRPr="00A36DC4" w14:paraId="744BC4A5" w14:textId="77777777" w:rsidTr="00A36DC4">
        <w:tc>
          <w:tcPr>
            <w:tcW w:w="603" w:type="dxa"/>
            <w:shd w:val="clear" w:color="auto" w:fill="auto"/>
          </w:tcPr>
          <w:p w14:paraId="42186B7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12.</w:t>
            </w:r>
          </w:p>
        </w:tc>
        <w:tc>
          <w:tcPr>
            <w:tcW w:w="2139" w:type="dxa"/>
            <w:shd w:val="clear" w:color="auto" w:fill="auto"/>
            <w:vAlign w:val="center"/>
          </w:tcPr>
          <w:p w14:paraId="3DDFADD7"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Коньков Артур</w:t>
            </w:r>
          </w:p>
        </w:tc>
        <w:tc>
          <w:tcPr>
            <w:tcW w:w="7822" w:type="dxa"/>
            <w:shd w:val="clear" w:color="auto" w:fill="auto"/>
          </w:tcPr>
          <w:p w14:paraId="491CE36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Умение выполнять морфологический разбор частей речи; умение распознавать грамматические признаки слов и соотносить их к определённой </w:t>
            </w:r>
            <w:proofErr w:type="gramStart"/>
            <w:r w:rsidRPr="00A36DC4">
              <w:rPr>
                <w:rFonts w:ascii="Times New Roman" w:eastAsia="Times New Roman" w:hAnsi="Times New Roman" w:cs="Times New Roman"/>
                <w:sz w:val="24"/>
                <w:szCs w:val="24"/>
                <w:lang w:eastAsia="ru-RU"/>
              </w:rPr>
              <w:t>группе  основных</w:t>
            </w:r>
            <w:proofErr w:type="gramEnd"/>
            <w:r w:rsidRPr="00A36DC4">
              <w:rPr>
                <w:rFonts w:ascii="Times New Roman" w:eastAsia="Times New Roman" w:hAnsi="Times New Roman" w:cs="Times New Roman"/>
                <w:sz w:val="24"/>
                <w:szCs w:val="24"/>
                <w:lang w:eastAsia="ru-RU"/>
              </w:rPr>
              <w:t xml:space="preserve"> частей речи</w:t>
            </w:r>
            <w:r w:rsidRPr="00A36DC4">
              <w:rPr>
                <w:rFonts w:ascii="Times New Roman" w:eastAsia="Calibri" w:hAnsi="Times New Roman" w:cs="Times New Roman"/>
                <w:sz w:val="24"/>
                <w:szCs w:val="24"/>
                <w:lang w:eastAsia="ru-RU"/>
              </w:rPr>
              <w:t xml:space="preserve"> Умение классифицировать слова по составу( подбор слова по схеме).</w:t>
            </w:r>
          </w:p>
        </w:tc>
      </w:tr>
      <w:tr w:rsidR="00A36DC4" w:rsidRPr="00A36DC4" w14:paraId="5BCEC97E" w14:textId="77777777" w:rsidTr="00A36DC4">
        <w:tc>
          <w:tcPr>
            <w:tcW w:w="603" w:type="dxa"/>
            <w:shd w:val="clear" w:color="auto" w:fill="auto"/>
          </w:tcPr>
          <w:p w14:paraId="19C3E7ED"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13</w:t>
            </w:r>
          </w:p>
        </w:tc>
        <w:tc>
          <w:tcPr>
            <w:tcW w:w="2139" w:type="dxa"/>
            <w:shd w:val="clear" w:color="auto" w:fill="auto"/>
            <w:vAlign w:val="center"/>
          </w:tcPr>
          <w:p w14:paraId="0BA53DDA"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Рихтер Алиса</w:t>
            </w:r>
          </w:p>
        </w:tc>
        <w:tc>
          <w:tcPr>
            <w:tcW w:w="7822" w:type="dxa"/>
            <w:shd w:val="clear" w:color="auto" w:fill="auto"/>
          </w:tcPr>
          <w:p w14:paraId="5D428400" w14:textId="77777777" w:rsidR="00A36DC4" w:rsidRPr="00A36DC4" w:rsidRDefault="00A36DC4" w:rsidP="00A36DC4">
            <w:pPr>
              <w:spacing w:after="0" w:line="240" w:lineRule="auto"/>
              <w:rPr>
                <w:rFonts w:ascii="Times New Roman" w:eastAsia="Calibri" w:hAnsi="Times New Roman" w:cs="Times New Roman"/>
                <w:sz w:val="24"/>
                <w:szCs w:val="24"/>
                <w:lang w:eastAsia="ru-RU"/>
              </w:rPr>
            </w:pPr>
            <w:r w:rsidRPr="00A36DC4">
              <w:rPr>
                <w:rFonts w:ascii="Times New Roman" w:eastAsia="Calibri" w:hAnsi="Times New Roman" w:cs="Times New Roman"/>
                <w:sz w:val="24"/>
                <w:szCs w:val="24"/>
                <w:lang w:eastAsia="ru-RU"/>
              </w:rPr>
              <w:t xml:space="preserve">Умение правильно списывать осложненный пропусками орфограмм и </w:t>
            </w:r>
            <w:proofErr w:type="spellStart"/>
            <w:r w:rsidRPr="00A36DC4">
              <w:rPr>
                <w:rFonts w:ascii="Times New Roman" w:eastAsia="Calibri" w:hAnsi="Times New Roman" w:cs="Times New Roman"/>
                <w:sz w:val="24"/>
                <w:szCs w:val="24"/>
                <w:lang w:eastAsia="ru-RU"/>
              </w:rPr>
              <w:t>пунктограмм</w:t>
            </w:r>
            <w:proofErr w:type="spellEnd"/>
            <w:r w:rsidRPr="00A36DC4">
              <w:rPr>
                <w:rFonts w:ascii="Times New Roman" w:eastAsia="Calibri" w:hAnsi="Times New Roman" w:cs="Times New Roman"/>
                <w:sz w:val="24"/>
                <w:szCs w:val="24"/>
                <w:lang w:eastAsia="ru-RU"/>
              </w:rPr>
              <w:t xml:space="preserve"> текст, сформированность регулятивных УУД (адекватно самостоятельно оценивать правильность выполнения действия и вносить необходимые коррективы – осуществлять самоконтроль</w:t>
            </w:r>
          </w:p>
        </w:tc>
      </w:tr>
      <w:tr w:rsidR="00A36DC4" w:rsidRPr="00A36DC4" w14:paraId="16EB10D4" w14:textId="77777777" w:rsidTr="00A36DC4">
        <w:tc>
          <w:tcPr>
            <w:tcW w:w="603" w:type="dxa"/>
            <w:shd w:val="clear" w:color="auto" w:fill="auto"/>
          </w:tcPr>
          <w:p w14:paraId="2714CA4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14</w:t>
            </w:r>
          </w:p>
        </w:tc>
        <w:tc>
          <w:tcPr>
            <w:tcW w:w="2139" w:type="dxa"/>
            <w:shd w:val="clear" w:color="auto" w:fill="auto"/>
            <w:vAlign w:val="center"/>
          </w:tcPr>
          <w:p w14:paraId="63A0E806"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Савин Вячеслав</w:t>
            </w:r>
          </w:p>
        </w:tc>
        <w:tc>
          <w:tcPr>
            <w:tcW w:w="7822" w:type="dxa"/>
            <w:shd w:val="clear" w:color="auto" w:fill="auto"/>
          </w:tcPr>
          <w:p w14:paraId="2EF20D0A" w14:textId="77777777" w:rsidR="00A36DC4" w:rsidRPr="00A36DC4" w:rsidRDefault="00A36DC4" w:rsidP="00A36DC4">
            <w:pPr>
              <w:spacing w:after="0" w:line="240" w:lineRule="auto"/>
              <w:rPr>
                <w:rFonts w:ascii="Times New Roman" w:eastAsia="Calibri" w:hAnsi="Times New Roman" w:cs="Times New Roman"/>
                <w:sz w:val="24"/>
                <w:szCs w:val="24"/>
                <w:lang w:eastAsia="ru-RU"/>
              </w:rPr>
            </w:pPr>
            <w:r w:rsidRPr="00A36DC4">
              <w:rPr>
                <w:rFonts w:ascii="Times New Roman" w:eastAsia="Times New Roman" w:hAnsi="Times New Roman" w:cs="Times New Roman"/>
                <w:sz w:val="24"/>
                <w:szCs w:val="24"/>
                <w:lang w:eastAsia="ru-RU"/>
              </w:rPr>
              <w:t>Умение делить слова на морфемы, владение познавательным УУД –преобразование информации о структуре слова в графическую</w:t>
            </w:r>
            <w:r w:rsidRPr="00A36DC4">
              <w:rPr>
                <w:rFonts w:ascii="Times New Roman" w:eastAsia="Times New Roman" w:hAnsi="Times New Roman" w:cs="Times New Roman"/>
                <w:w w:val="99"/>
                <w:sz w:val="24"/>
                <w:szCs w:val="24"/>
                <w:lang w:eastAsia="ru-RU"/>
              </w:rPr>
              <w:t xml:space="preserve"> схему</w:t>
            </w:r>
          </w:p>
        </w:tc>
      </w:tr>
      <w:tr w:rsidR="00A36DC4" w:rsidRPr="00A36DC4" w14:paraId="3C7A905E" w14:textId="77777777" w:rsidTr="00A36DC4">
        <w:tc>
          <w:tcPr>
            <w:tcW w:w="603" w:type="dxa"/>
            <w:shd w:val="clear" w:color="auto" w:fill="auto"/>
          </w:tcPr>
          <w:p w14:paraId="52F1407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15</w:t>
            </w:r>
          </w:p>
        </w:tc>
        <w:tc>
          <w:tcPr>
            <w:tcW w:w="2139" w:type="dxa"/>
            <w:shd w:val="clear" w:color="auto" w:fill="auto"/>
            <w:vAlign w:val="center"/>
          </w:tcPr>
          <w:p w14:paraId="0C434949"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Сапрунова Кристина</w:t>
            </w:r>
          </w:p>
        </w:tc>
        <w:tc>
          <w:tcPr>
            <w:tcW w:w="7822" w:type="dxa"/>
            <w:shd w:val="clear" w:color="auto" w:fill="auto"/>
          </w:tcPr>
          <w:p w14:paraId="0C5F3B82" w14:textId="77777777" w:rsidR="00A36DC4" w:rsidRPr="00A36DC4" w:rsidRDefault="00A36DC4" w:rsidP="00A36DC4">
            <w:pPr>
              <w:spacing w:after="0" w:line="240" w:lineRule="auto"/>
              <w:rPr>
                <w:rFonts w:ascii="Times New Roman" w:eastAsia="Calibri" w:hAnsi="Times New Roman" w:cs="Times New Roman"/>
                <w:sz w:val="24"/>
                <w:szCs w:val="24"/>
                <w:lang w:eastAsia="ru-RU"/>
              </w:rPr>
            </w:pPr>
            <w:r w:rsidRPr="00A36DC4">
              <w:rPr>
                <w:rFonts w:ascii="Times New Roman" w:eastAsia="Calibri" w:hAnsi="Times New Roman" w:cs="Times New Roman"/>
                <w:sz w:val="24"/>
                <w:szCs w:val="24"/>
                <w:lang w:eastAsia="ru-RU"/>
              </w:rPr>
              <w:t>Умение писать текст под диктовку; умение находить главные и второстепенные члены предложения; умение классифицировать согласные звуки; умение распознавать основную мысль текста; умение распознавать значение слова; умение классифицировать слова по составу;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A36DC4" w:rsidRPr="00A36DC4" w14:paraId="2A8CBAF9" w14:textId="77777777" w:rsidTr="00A36DC4">
        <w:tc>
          <w:tcPr>
            <w:tcW w:w="603" w:type="dxa"/>
            <w:shd w:val="clear" w:color="auto" w:fill="auto"/>
          </w:tcPr>
          <w:p w14:paraId="45012B1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16</w:t>
            </w:r>
          </w:p>
        </w:tc>
        <w:tc>
          <w:tcPr>
            <w:tcW w:w="2139" w:type="dxa"/>
            <w:shd w:val="clear" w:color="auto" w:fill="auto"/>
            <w:vAlign w:val="center"/>
          </w:tcPr>
          <w:p w14:paraId="58DEA2AA"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Томина Ольга</w:t>
            </w:r>
          </w:p>
        </w:tc>
        <w:tc>
          <w:tcPr>
            <w:tcW w:w="7822" w:type="dxa"/>
            <w:shd w:val="clear" w:color="auto" w:fill="auto"/>
          </w:tcPr>
          <w:p w14:paraId="70132C05" w14:textId="77777777" w:rsidR="00A36DC4" w:rsidRPr="00A36DC4" w:rsidRDefault="00A36DC4" w:rsidP="00A36DC4">
            <w:pPr>
              <w:spacing w:after="0" w:line="240" w:lineRule="auto"/>
              <w:rPr>
                <w:rFonts w:ascii="Times New Roman" w:eastAsia="Calibri" w:hAnsi="Times New Roman" w:cs="Times New Roman"/>
                <w:sz w:val="24"/>
                <w:szCs w:val="24"/>
                <w:lang w:eastAsia="ru-RU"/>
              </w:rPr>
            </w:pPr>
            <w:r w:rsidRPr="00A36DC4">
              <w:rPr>
                <w:rFonts w:ascii="Times New Roman" w:eastAsia="Calibri" w:hAnsi="Times New Roman" w:cs="Times New Roman"/>
                <w:sz w:val="24"/>
                <w:szCs w:val="24"/>
                <w:lang w:eastAsia="ru-RU"/>
              </w:rPr>
              <w:t xml:space="preserve">Умение правильно списывать осложненный пропусками орфограмм и </w:t>
            </w:r>
            <w:proofErr w:type="spellStart"/>
            <w:r w:rsidRPr="00A36DC4">
              <w:rPr>
                <w:rFonts w:ascii="Times New Roman" w:eastAsia="Calibri" w:hAnsi="Times New Roman" w:cs="Times New Roman"/>
                <w:sz w:val="24"/>
                <w:szCs w:val="24"/>
                <w:lang w:eastAsia="ru-RU"/>
              </w:rPr>
              <w:t>пунктограмм</w:t>
            </w:r>
            <w:proofErr w:type="spellEnd"/>
            <w:r w:rsidRPr="00A36DC4">
              <w:rPr>
                <w:rFonts w:ascii="Times New Roman" w:eastAsia="Calibri" w:hAnsi="Times New Roman" w:cs="Times New Roman"/>
                <w:sz w:val="24"/>
                <w:szCs w:val="24"/>
                <w:lang w:eastAsia="ru-RU"/>
              </w:rPr>
              <w:t xml:space="preserve"> текст, сформированность регулятивных УУД (адекватно самостоятельно оценивать правильность выполнения действия и вносить необходимые коррективы – осуществлять самоконтроль</w:t>
            </w:r>
          </w:p>
        </w:tc>
      </w:tr>
    </w:tbl>
    <w:p w14:paraId="73ED9F5F" w14:textId="77777777" w:rsidR="00A36DC4" w:rsidRPr="00A36DC4" w:rsidRDefault="00A36DC4" w:rsidP="00A36DC4">
      <w:pPr>
        <w:spacing w:after="0" w:line="240" w:lineRule="auto"/>
        <w:jc w:val="center"/>
        <w:rPr>
          <w:rFonts w:ascii="Times New Roman" w:eastAsia="Times New Roman" w:hAnsi="Times New Roman" w:cs="Times New Roman"/>
          <w:b/>
          <w:bCs/>
          <w:sz w:val="24"/>
          <w:szCs w:val="24"/>
          <w:lang w:eastAsia="ru-RU"/>
        </w:rPr>
      </w:pPr>
    </w:p>
    <w:p w14:paraId="7E07F333" w14:textId="77777777" w:rsidR="00A36DC4" w:rsidRPr="00A36DC4" w:rsidRDefault="00A36DC4" w:rsidP="00A36DC4">
      <w:pPr>
        <w:spacing w:after="0" w:line="240" w:lineRule="auto"/>
        <w:jc w:val="center"/>
        <w:rPr>
          <w:rFonts w:ascii="Times New Roman" w:eastAsia="Times New Roman" w:hAnsi="Times New Roman" w:cs="Times New Roman"/>
          <w:b/>
          <w:bCs/>
          <w:sz w:val="24"/>
          <w:szCs w:val="24"/>
          <w:lang w:eastAsia="ru-RU"/>
        </w:rPr>
      </w:pPr>
      <w:r w:rsidRPr="00A36DC4">
        <w:rPr>
          <w:rFonts w:ascii="Times New Roman" w:eastAsia="Times New Roman" w:hAnsi="Times New Roman" w:cs="Times New Roman"/>
          <w:b/>
          <w:bCs/>
          <w:sz w:val="24"/>
          <w:szCs w:val="24"/>
          <w:lang w:eastAsia="ru-RU"/>
        </w:rPr>
        <w:t>Результаты ВПР по русскому языку представлены в виде таблицы:</w:t>
      </w:r>
    </w:p>
    <w:p w14:paraId="1209D6C1" w14:textId="77777777" w:rsidR="00A36DC4" w:rsidRPr="00A36DC4" w:rsidRDefault="00A36DC4" w:rsidP="00A36DC4">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993"/>
        <w:gridCol w:w="1382"/>
        <w:gridCol w:w="748"/>
        <w:gridCol w:w="748"/>
        <w:gridCol w:w="748"/>
        <w:gridCol w:w="748"/>
        <w:gridCol w:w="1167"/>
        <w:gridCol w:w="1022"/>
        <w:gridCol w:w="845"/>
      </w:tblGrid>
      <w:tr w:rsidR="00A36DC4" w:rsidRPr="00A36DC4" w14:paraId="51EB8C73" w14:textId="77777777" w:rsidTr="00A36DC4">
        <w:tc>
          <w:tcPr>
            <w:tcW w:w="1534" w:type="dxa"/>
            <w:vMerge w:val="restart"/>
            <w:vAlign w:val="center"/>
          </w:tcPr>
          <w:p w14:paraId="1E805AE5"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Класс</w:t>
            </w:r>
          </w:p>
        </w:tc>
        <w:tc>
          <w:tcPr>
            <w:tcW w:w="1535" w:type="dxa"/>
            <w:vMerge w:val="restart"/>
            <w:vAlign w:val="center"/>
          </w:tcPr>
          <w:p w14:paraId="3D2BC02F"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Всего в классе</w:t>
            </w:r>
          </w:p>
        </w:tc>
        <w:tc>
          <w:tcPr>
            <w:tcW w:w="1636" w:type="dxa"/>
            <w:vMerge w:val="restart"/>
            <w:vAlign w:val="center"/>
          </w:tcPr>
          <w:p w14:paraId="52789F5E"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Выполняли работу</w:t>
            </w:r>
          </w:p>
        </w:tc>
        <w:tc>
          <w:tcPr>
            <w:tcW w:w="6120" w:type="dxa"/>
            <w:gridSpan w:val="4"/>
          </w:tcPr>
          <w:p w14:paraId="7886C03F"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r w:rsidRPr="00A36DC4">
              <w:rPr>
                <w:rFonts w:ascii="Times New Roman" w:eastAsia="Times New Roman" w:hAnsi="Times New Roman" w:cs="Times New Roman"/>
                <w:i/>
                <w:sz w:val="24"/>
                <w:szCs w:val="24"/>
                <w:lang w:eastAsia="ru-RU"/>
              </w:rPr>
              <w:t>Оценки</w:t>
            </w:r>
          </w:p>
        </w:tc>
        <w:tc>
          <w:tcPr>
            <w:tcW w:w="1541" w:type="dxa"/>
            <w:vMerge w:val="restart"/>
            <w:vAlign w:val="center"/>
          </w:tcPr>
          <w:p w14:paraId="648A2EB0"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Средний балл</w:t>
            </w:r>
          </w:p>
        </w:tc>
        <w:tc>
          <w:tcPr>
            <w:tcW w:w="1538" w:type="dxa"/>
            <w:vMerge w:val="restart"/>
            <w:vAlign w:val="center"/>
          </w:tcPr>
          <w:p w14:paraId="242E153E"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Кач-во знаний</w:t>
            </w:r>
          </w:p>
        </w:tc>
        <w:tc>
          <w:tcPr>
            <w:tcW w:w="1088" w:type="dxa"/>
            <w:vMerge w:val="restart"/>
            <w:vAlign w:val="center"/>
          </w:tcPr>
          <w:p w14:paraId="16F1B64E"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proofErr w:type="spellStart"/>
            <w:r w:rsidRPr="00A36DC4">
              <w:rPr>
                <w:rFonts w:ascii="Times New Roman" w:eastAsia="Times New Roman" w:hAnsi="Times New Roman" w:cs="Times New Roman"/>
                <w:i/>
                <w:sz w:val="24"/>
                <w:szCs w:val="24"/>
                <w:lang w:eastAsia="ru-RU"/>
              </w:rPr>
              <w:t>Обуч</w:t>
            </w:r>
            <w:proofErr w:type="spellEnd"/>
            <w:r w:rsidRPr="00A36DC4">
              <w:rPr>
                <w:rFonts w:ascii="Times New Roman" w:eastAsia="Times New Roman" w:hAnsi="Times New Roman" w:cs="Times New Roman"/>
                <w:i/>
                <w:sz w:val="24"/>
                <w:szCs w:val="24"/>
                <w:lang w:eastAsia="ru-RU"/>
              </w:rPr>
              <w:t>. (%)</w:t>
            </w:r>
          </w:p>
        </w:tc>
      </w:tr>
      <w:tr w:rsidR="00A36DC4" w:rsidRPr="00A36DC4" w14:paraId="3CF1BD53" w14:textId="77777777" w:rsidTr="00A36DC4">
        <w:tc>
          <w:tcPr>
            <w:tcW w:w="1534" w:type="dxa"/>
            <w:vMerge/>
            <w:vAlign w:val="center"/>
          </w:tcPr>
          <w:p w14:paraId="547807D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535" w:type="dxa"/>
            <w:vMerge/>
            <w:vAlign w:val="center"/>
          </w:tcPr>
          <w:p w14:paraId="1BD2C5A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636" w:type="dxa"/>
            <w:vMerge/>
            <w:vAlign w:val="center"/>
          </w:tcPr>
          <w:p w14:paraId="7FF5C17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530" w:type="dxa"/>
            <w:vAlign w:val="center"/>
          </w:tcPr>
          <w:p w14:paraId="120B6FE9"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«5»</w:t>
            </w:r>
          </w:p>
        </w:tc>
        <w:tc>
          <w:tcPr>
            <w:tcW w:w="1530" w:type="dxa"/>
            <w:vAlign w:val="center"/>
          </w:tcPr>
          <w:p w14:paraId="5BD0FF5B"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«4»</w:t>
            </w:r>
          </w:p>
        </w:tc>
        <w:tc>
          <w:tcPr>
            <w:tcW w:w="1530" w:type="dxa"/>
            <w:vAlign w:val="center"/>
          </w:tcPr>
          <w:p w14:paraId="7BE12B5C"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«3»</w:t>
            </w:r>
          </w:p>
        </w:tc>
        <w:tc>
          <w:tcPr>
            <w:tcW w:w="1530" w:type="dxa"/>
            <w:vAlign w:val="center"/>
          </w:tcPr>
          <w:p w14:paraId="08495872"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«2»</w:t>
            </w:r>
          </w:p>
        </w:tc>
        <w:tc>
          <w:tcPr>
            <w:tcW w:w="1541" w:type="dxa"/>
            <w:vMerge/>
            <w:vAlign w:val="center"/>
          </w:tcPr>
          <w:p w14:paraId="00D2AFC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538" w:type="dxa"/>
            <w:vMerge/>
            <w:vAlign w:val="center"/>
          </w:tcPr>
          <w:p w14:paraId="2DAF59FD"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088" w:type="dxa"/>
            <w:vMerge/>
          </w:tcPr>
          <w:p w14:paraId="3B1C04D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r>
      <w:tr w:rsidR="00A36DC4" w:rsidRPr="00A36DC4" w14:paraId="1964F9D7" w14:textId="77777777" w:rsidTr="00A36DC4">
        <w:tc>
          <w:tcPr>
            <w:tcW w:w="1534" w:type="dxa"/>
          </w:tcPr>
          <w:p w14:paraId="20F8F0D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6а</w:t>
            </w:r>
          </w:p>
        </w:tc>
        <w:tc>
          <w:tcPr>
            <w:tcW w:w="1535" w:type="dxa"/>
          </w:tcPr>
          <w:p w14:paraId="093B6FB3"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21</w:t>
            </w:r>
          </w:p>
        </w:tc>
        <w:tc>
          <w:tcPr>
            <w:tcW w:w="1636" w:type="dxa"/>
          </w:tcPr>
          <w:p w14:paraId="4838DD7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16</w:t>
            </w:r>
          </w:p>
        </w:tc>
        <w:tc>
          <w:tcPr>
            <w:tcW w:w="1530" w:type="dxa"/>
          </w:tcPr>
          <w:p w14:paraId="489554A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w:t>
            </w:r>
          </w:p>
        </w:tc>
        <w:tc>
          <w:tcPr>
            <w:tcW w:w="1530" w:type="dxa"/>
          </w:tcPr>
          <w:p w14:paraId="23DE7C5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w:t>
            </w:r>
          </w:p>
        </w:tc>
        <w:tc>
          <w:tcPr>
            <w:tcW w:w="1530" w:type="dxa"/>
          </w:tcPr>
          <w:p w14:paraId="2955DDD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5</w:t>
            </w:r>
          </w:p>
        </w:tc>
        <w:tc>
          <w:tcPr>
            <w:tcW w:w="1530" w:type="dxa"/>
          </w:tcPr>
          <w:p w14:paraId="5E2D5E9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w:t>
            </w:r>
          </w:p>
        </w:tc>
        <w:tc>
          <w:tcPr>
            <w:tcW w:w="1541" w:type="dxa"/>
          </w:tcPr>
          <w:p w14:paraId="0D91E77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4</w:t>
            </w:r>
          </w:p>
        </w:tc>
        <w:tc>
          <w:tcPr>
            <w:tcW w:w="1538" w:type="dxa"/>
          </w:tcPr>
          <w:p w14:paraId="3169DE0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38%</w:t>
            </w:r>
          </w:p>
        </w:tc>
        <w:tc>
          <w:tcPr>
            <w:tcW w:w="1088" w:type="dxa"/>
          </w:tcPr>
          <w:p w14:paraId="4577A0E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81</w:t>
            </w:r>
          </w:p>
        </w:tc>
      </w:tr>
    </w:tbl>
    <w:p w14:paraId="51D175DC"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6BA36112" w14:textId="77777777" w:rsidR="00A36DC4" w:rsidRPr="00A36DC4" w:rsidRDefault="00A36DC4" w:rsidP="00A36DC4">
      <w:pPr>
        <w:spacing w:after="0" w:line="240" w:lineRule="auto"/>
        <w:rPr>
          <w:rFonts w:ascii="Times New Roman" w:eastAsia="Times New Roman" w:hAnsi="Times New Roman" w:cs="Times New Roman"/>
          <w:bCs/>
          <w:i/>
          <w:sz w:val="24"/>
          <w:szCs w:val="24"/>
          <w:lang w:eastAsia="ru-RU"/>
        </w:rPr>
      </w:pPr>
    </w:p>
    <w:p w14:paraId="75CFDBCF"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4230802C" w14:textId="77777777" w:rsidR="00A36DC4" w:rsidRPr="00A36DC4" w:rsidRDefault="00A36DC4" w:rsidP="00A36DC4">
      <w:pPr>
        <w:spacing w:after="0" w:line="240" w:lineRule="auto"/>
        <w:jc w:val="both"/>
        <w:rPr>
          <w:rFonts w:ascii="Times New Roman" w:eastAsia="Times New Roman" w:hAnsi="Times New Roman" w:cs="Times New Roman"/>
          <w:b/>
          <w:sz w:val="24"/>
          <w:szCs w:val="24"/>
          <w:lang w:eastAsia="ru-RU"/>
        </w:rPr>
      </w:pPr>
      <w:r w:rsidRPr="00A36DC4">
        <w:rPr>
          <w:rFonts w:ascii="Times New Roman" w:eastAsia="Times New Roman" w:hAnsi="Times New Roman" w:cs="Times New Roman"/>
          <w:b/>
          <w:bCs/>
          <w:sz w:val="24"/>
          <w:szCs w:val="24"/>
          <w:lang w:eastAsia="ru-RU"/>
        </w:rPr>
        <w:t xml:space="preserve">       При выполнении 1 части Всероссийской проверочной работы учащимися были допущены следующие ошибки </w:t>
      </w:r>
      <w:r w:rsidRPr="00A36DC4">
        <w:rPr>
          <w:rFonts w:ascii="Times New Roman" w:eastAsia="Times New Roman" w:hAnsi="Times New Roman" w:cs="Times New Roman"/>
          <w:b/>
          <w:sz w:val="24"/>
          <w:szCs w:val="24"/>
          <w:lang w:eastAsia="ru-RU"/>
        </w:rPr>
        <w:t>в списывании предложенного текста, в знании основ орфографических правил и расстановки знаков препинания в предложениях с однородными членами предложения.</w:t>
      </w:r>
    </w:p>
    <w:p w14:paraId="59B1E815" w14:textId="77777777" w:rsidR="00A36DC4" w:rsidRPr="00A36DC4" w:rsidRDefault="00A36DC4" w:rsidP="00A36DC4">
      <w:pPr>
        <w:spacing w:after="0" w:line="240" w:lineRule="auto"/>
        <w:rPr>
          <w:rFonts w:ascii="Times New Roman" w:eastAsia="Times New Roman" w:hAnsi="Times New Roman" w:cs="Times New Roman"/>
          <w:b/>
          <w:bCs/>
          <w:sz w:val="24"/>
          <w:szCs w:val="24"/>
          <w:lang w:eastAsia="ru-RU"/>
        </w:rPr>
      </w:pPr>
    </w:p>
    <w:p w14:paraId="19214E2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Типичные ошибки:</w:t>
      </w:r>
    </w:p>
    <w:tbl>
      <w:tblPr>
        <w:tblW w:w="9190" w:type="dxa"/>
        <w:tblInd w:w="50" w:type="dxa"/>
        <w:tblBorders>
          <w:top w:val="single" w:sz="6" w:space="0" w:color="000001"/>
          <w:left w:val="single" w:sz="6" w:space="0" w:color="000001"/>
          <w:right w:val="single" w:sz="6" w:space="0" w:color="000001"/>
        </w:tblBorders>
        <w:tblCellMar>
          <w:left w:w="10" w:type="dxa"/>
          <w:right w:w="10" w:type="dxa"/>
        </w:tblCellMar>
        <w:tblLook w:val="0000" w:firstRow="0" w:lastRow="0" w:firstColumn="0" w:lastColumn="0" w:noHBand="0" w:noVBand="0"/>
      </w:tblPr>
      <w:tblGrid>
        <w:gridCol w:w="498"/>
        <w:gridCol w:w="8692"/>
      </w:tblGrid>
      <w:tr w:rsidR="00A36DC4" w:rsidRPr="00A36DC4" w14:paraId="23BC125D" w14:textId="77777777" w:rsidTr="00A36DC4">
        <w:trPr>
          <w:trHeight w:val="20"/>
        </w:trPr>
        <w:tc>
          <w:tcPr>
            <w:tcW w:w="9190" w:type="dxa"/>
            <w:gridSpan w:val="2"/>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2DBF6CC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Орфографические:</w:t>
            </w:r>
          </w:p>
        </w:tc>
      </w:tr>
      <w:tr w:rsidR="00A36DC4" w:rsidRPr="00A36DC4" w14:paraId="48C481C6"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011942F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412BCF8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гласной в корне слова. </w:t>
            </w:r>
          </w:p>
        </w:tc>
      </w:tr>
      <w:tr w:rsidR="00A36DC4" w:rsidRPr="00A36DC4" w14:paraId="115F242D"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35B35C2D"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3CE3FC9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чередующейся гласной в корне. </w:t>
            </w:r>
          </w:p>
        </w:tc>
      </w:tr>
      <w:tr w:rsidR="00A36DC4" w:rsidRPr="00A36DC4" w14:paraId="14B6119F"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09FB7F9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105B2C1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согласной в корне слова. </w:t>
            </w:r>
          </w:p>
        </w:tc>
      </w:tr>
      <w:tr w:rsidR="00A36DC4" w:rsidRPr="00A36DC4" w14:paraId="60C01C1C"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27CEAFE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4</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3F3EA15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w:t>
            </w:r>
            <w:proofErr w:type="spellStart"/>
            <w:r w:rsidRPr="00A36DC4">
              <w:rPr>
                <w:rFonts w:ascii="Times New Roman" w:eastAsia="Times New Roman" w:hAnsi="Times New Roman" w:cs="Times New Roman"/>
                <w:sz w:val="24"/>
                <w:szCs w:val="24"/>
                <w:lang w:eastAsia="ru-RU"/>
              </w:rPr>
              <w:t>чк</w:t>
            </w:r>
            <w:proofErr w:type="spellEnd"/>
            <w:r w:rsidRPr="00A36DC4">
              <w:rPr>
                <w:rFonts w:ascii="Times New Roman" w:eastAsia="Times New Roman" w:hAnsi="Times New Roman" w:cs="Times New Roman"/>
                <w:sz w:val="24"/>
                <w:szCs w:val="24"/>
                <w:lang w:eastAsia="ru-RU"/>
              </w:rPr>
              <w:t>-, -</w:t>
            </w:r>
            <w:proofErr w:type="spellStart"/>
            <w:r w:rsidRPr="00A36DC4">
              <w:rPr>
                <w:rFonts w:ascii="Times New Roman" w:eastAsia="Times New Roman" w:hAnsi="Times New Roman" w:cs="Times New Roman"/>
                <w:sz w:val="24"/>
                <w:szCs w:val="24"/>
                <w:lang w:eastAsia="ru-RU"/>
              </w:rPr>
              <w:t>чн</w:t>
            </w:r>
            <w:proofErr w:type="spellEnd"/>
            <w:r w:rsidRPr="00A36DC4">
              <w:rPr>
                <w:rFonts w:ascii="Times New Roman" w:eastAsia="Times New Roman" w:hAnsi="Times New Roman" w:cs="Times New Roman"/>
                <w:sz w:val="24"/>
                <w:szCs w:val="24"/>
                <w:lang w:eastAsia="ru-RU"/>
              </w:rPr>
              <w:t xml:space="preserve">-. </w:t>
            </w:r>
          </w:p>
        </w:tc>
      </w:tr>
      <w:tr w:rsidR="00A36DC4" w:rsidRPr="00A36DC4" w14:paraId="1B6074E8"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45033D0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5</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2849341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гласных в падежных окончаниях прилагательных и существительных. </w:t>
            </w:r>
          </w:p>
        </w:tc>
      </w:tr>
      <w:tr w:rsidR="00A36DC4" w:rsidRPr="00A36DC4" w14:paraId="66468683"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5E71A93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49769BD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сложных прилагательных, существительных. </w:t>
            </w:r>
          </w:p>
        </w:tc>
      </w:tr>
      <w:tr w:rsidR="00A36DC4" w:rsidRPr="00A36DC4" w14:paraId="42AEAAC4"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3AA33AE3"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7</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2316F48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предлогов. </w:t>
            </w:r>
          </w:p>
        </w:tc>
      </w:tr>
      <w:tr w:rsidR="00A36DC4" w:rsidRPr="00A36DC4" w14:paraId="74ACFD0A"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41D9F9F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8</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6258687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Раздельное и слитное написание не с разными частями речи. </w:t>
            </w:r>
          </w:p>
        </w:tc>
      </w:tr>
      <w:tr w:rsidR="00A36DC4" w:rsidRPr="00A36DC4" w14:paraId="5F6D893D"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2B7457F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9</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295FE8A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–ТСЯ и –ТЬСЯ в глаголах.</w:t>
            </w:r>
          </w:p>
        </w:tc>
      </w:tr>
      <w:tr w:rsidR="00A36DC4" w:rsidRPr="00A36DC4" w14:paraId="17F30BEA"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0836CDF1"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10</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398755C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гласных и согласных в приставках. </w:t>
            </w:r>
          </w:p>
        </w:tc>
      </w:tr>
      <w:tr w:rsidR="00A36DC4" w:rsidRPr="00A36DC4" w14:paraId="0394A459"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621CC83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11</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05395593"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и, ы после приставок. </w:t>
            </w:r>
          </w:p>
        </w:tc>
      </w:tr>
      <w:tr w:rsidR="00A36DC4" w:rsidRPr="00A36DC4" w14:paraId="7CFE760E"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7871A9C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12</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3B8BCB2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-Н, -НН в суффиксах разных частей речи</w:t>
            </w:r>
          </w:p>
        </w:tc>
      </w:tr>
      <w:tr w:rsidR="00A36DC4" w:rsidRPr="00A36DC4" w14:paraId="66A942D1"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4903E8D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13</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3607DCA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местоимений. </w:t>
            </w:r>
          </w:p>
        </w:tc>
      </w:tr>
      <w:tr w:rsidR="00A36DC4" w:rsidRPr="00A36DC4" w14:paraId="36177A4F"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06753CB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14</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5AA63A4D"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наречий.</w:t>
            </w:r>
          </w:p>
        </w:tc>
      </w:tr>
      <w:tr w:rsidR="00A36DC4" w:rsidRPr="00A36DC4" w14:paraId="58FFD4D4"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3DBBF67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15</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6EEB6EA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личных окончаний глаголов</w:t>
            </w:r>
            <w:r w:rsidRPr="00A36DC4">
              <w:rPr>
                <w:rFonts w:ascii="Times New Roman" w:eastAsia="Times New Roman" w:hAnsi="Times New Roman" w:cs="Times New Roman"/>
                <w:i/>
                <w:sz w:val="24"/>
                <w:szCs w:val="24"/>
                <w:lang w:eastAsia="ru-RU"/>
              </w:rPr>
              <w:t>»</w:t>
            </w:r>
          </w:p>
        </w:tc>
      </w:tr>
      <w:tr w:rsidR="00A36DC4" w:rsidRPr="00A36DC4" w14:paraId="51C392D3"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6994A7A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16</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06F074F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глаголов прошедшего времени.</w:t>
            </w:r>
            <w:r w:rsidRPr="00A36DC4">
              <w:rPr>
                <w:rFonts w:ascii="Times New Roman" w:eastAsia="Times New Roman" w:hAnsi="Times New Roman" w:cs="Times New Roman"/>
                <w:i/>
                <w:sz w:val="24"/>
                <w:szCs w:val="24"/>
                <w:lang w:eastAsia="ru-RU"/>
              </w:rPr>
              <w:t>»</w:t>
            </w:r>
          </w:p>
        </w:tc>
      </w:tr>
      <w:tr w:rsidR="00A36DC4" w:rsidRPr="00A36DC4" w14:paraId="1949381C" w14:textId="77777777" w:rsidTr="00A36DC4">
        <w:trPr>
          <w:trHeight w:val="20"/>
        </w:trPr>
        <w:tc>
          <w:tcPr>
            <w:tcW w:w="9190" w:type="dxa"/>
            <w:gridSpan w:val="2"/>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vAlign w:val="center"/>
          </w:tcPr>
          <w:p w14:paraId="56E48ED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Пунктуационные:</w:t>
            </w:r>
          </w:p>
        </w:tc>
      </w:tr>
      <w:tr w:rsidR="00A36DC4" w:rsidRPr="00A36DC4" w14:paraId="25CE5974"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28FA47C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249FE98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Знаки препинания в сложном предложении. </w:t>
            </w:r>
          </w:p>
        </w:tc>
      </w:tr>
      <w:tr w:rsidR="00A36DC4" w:rsidRPr="00A36DC4" w14:paraId="4D0E3834" w14:textId="77777777" w:rsidTr="00A36DC4">
        <w:trPr>
          <w:trHeight w:val="20"/>
        </w:trPr>
        <w:tc>
          <w:tcPr>
            <w:tcW w:w="498"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784A6B3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w:t>
            </w:r>
          </w:p>
        </w:tc>
        <w:tc>
          <w:tcPr>
            <w:tcW w:w="86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5A00000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Знаки препинания при однородных членах предложения. </w:t>
            </w:r>
          </w:p>
        </w:tc>
      </w:tr>
    </w:tbl>
    <w:p w14:paraId="358F020D" w14:textId="77777777" w:rsidR="00A36DC4" w:rsidRPr="00A36DC4" w:rsidRDefault="00A36DC4" w:rsidP="00A36DC4">
      <w:pPr>
        <w:spacing w:after="0" w:line="240" w:lineRule="auto"/>
        <w:rPr>
          <w:rFonts w:ascii="Times New Roman" w:eastAsia="Times New Roman" w:hAnsi="Times New Roman" w:cs="Times New Roman"/>
          <w:bCs/>
          <w:i/>
          <w:sz w:val="24"/>
          <w:szCs w:val="24"/>
          <w:lang w:eastAsia="ru-RU"/>
        </w:rPr>
      </w:pPr>
    </w:p>
    <w:p w14:paraId="4A4E7A6C"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3FBB68EF"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13B581A7" w14:textId="77777777" w:rsidR="00A36DC4" w:rsidRPr="00A36DC4" w:rsidRDefault="00A36DC4" w:rsidP="00A36DC4">
      <w:pPr>
        <w:spacing w:after="0" w:line="240" w:lineRule="auto"/>
        <w:rPr>
          <w:rFonts w:ascii="Times New Roman" w:eastAsia="Times New Roman" w:hAnsi="Times New Roman" w:cs="Times New Roman"/>
          <w:b/>
          <w:bCs/>
          <w:sz w:val="24"/>
          <w:szCs w:val="24"/>
          <w:lang w:eastAsia="ru-RU"/>
        </w:rPr>
      </w:pPr>
      <w:r w:rsidRPr="00A36DC4">
        <w:rPr>
          <w:rFonts w:ascii="Times New Roman" w:eastAsia="Times New Roman" w:hAnsi="Times New Roman" w:cs="Times New Roman"/>
          <w:b/>
          <w:bCs/>
          <w:sz w:val="24"/>
          <w:szCs w:val="24"/>
          <w:lang w:eastAsia="ru-RU"/>
        </w:rPr>
        <w:t xml:space="preserve">         В соответствии с вышеизложенным необходимо:</w:t>
      </w:r>
    </w:p>
    <w:p w14:paraId="353B9B91"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p w14:paraId="4ACBD07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 Повторить орфограммы по правописанию безударной проверяемой и непроверяемой гласной в корне; правописанию согласной в корне; правописание частицы НЕ со словами; правописание приставок; правописание местоимений.</w:t>
      </w:r>
    </w:p>
    <w:p w14:paraId="0809F17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 Выполнение различных заданий на отработку умений по определению грамматической основы предложения.</w:t>
      </w:r>
    </w:p>
    <w:p w14:paraId="0081934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 Выполнение различных заданий на отработку умений по определению знаков препинания в предложениях.</w:t>
      </w:r>
    </w:p>
    <w:p w14:paraId="05FC39A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4. Усилить работу по распознаванию различных частей речи в предложении.</w:t>
      </w:r>
    </w:p>
    <w:p w14:paraId="383D79B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5. Усилить работу по языковым разборам (морфологический, морфемный, словообразовательный, фонетический разборы).</w:t>
      </w:r>
    </w:p>
    <w:p w14:paraId="29742F7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 Усилить работу по развитию речи (фразеологизмы, антонимы и синонимы).</w:t>
      </w:r>
    </w:p>
    <w:p w14:paraId="694DE71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p w14:paraId="15A75B90" w14:textId="77777777" w:rsidR="00A36DC4" w:rsidRPr="00A36DC4" w:rsidRDefault="00A36DC4" w:rsidP="00A36DC4">
      <w:pPr>
        <w:spacing w:after="0" w:line="240" w:lineRule="auto"/>
        <w:jc w:val="center"/>
        <w:rPr>
          <w:rFonts w:ascii="Times New Roman" w:eastAsia="Times New Roman" w:hAnsi="Times New Roman" w:cs="Times New Roman"/>
          <w:b/>
          <w:sz w:val="24"/>
          <w:szCs w:val="24"/>
          <w:lang w:eastAsia="ru-RU"/>
        </w:rPr>
      </w:pPr>
      <w:r w:rsidRPr="00A36DC4">
        <w:rPr>
          <w:rFonts w:ascii="Times New Roman" w:eastAsia="Times New Roman" w:hAnsi="Times New Roman" w:cs="Times New Roman"/>
          <w:b/>
          <w:sz w:val="24"/>
          <w:szCs w:val="24"/>
          <w:lang w:eastAsia="ru-RU"/>
        </w:rPr>
        <w:t>Анализ ВСЕРОССИЙСКОЙ ПРОВЕРОЧНОЙ РАБОТЫ</w:t>
      </w:r>
    </w:p>
    <w:p w14:paraId="5070682C" w14:textId="77777777" w:rsidR="00A36DC4" w:rsidRPr="00A36DC4" w:rsidRDefault="00A36DC4" w:rsidP="00A36DC4">
      <w:pPr>
        <w:spacing w:after="0" w:line="240" w:lineRule="auto"/>
        <w:jc w:val="center"/>
        <w:rPr>
          <w:rFonts w:ascii="Times New Roman" w:eastAsia="Times New Roman" w:hAnsi="Times New Roman" w:cs="Times New Roman"/>
          <w:b/>
          <w:sz w:val="24"/>
          <w:szCs w:val="24"/>
          <w:lang w:eastAsia="ru-RU"/>
        </w:rPr>
      </w:pPr>
      <w:r w:rsidRPr="00A36DC4">
        <w:rPr>
          <w:rFonts w:ascii="Times New Roman" w:eastAsia="Times New Roman" w:hAnsi="Times New Roman" w:cs="Times New Roman"/>
          <w:b/>
          <w:sz w:val="24"/>
          <w:szCs w:val="24"/>
          <w:lang w:eastAsia="ru-RU"/>
        </w:rPr>
        <w:t>по русскому языку в 6б классе</w:t>
      </w:r>
    </w:p>
    <w:p w14:paraId="0359370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p w14:paraId="10A1CA1D"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u w:val="single"/>
          <w:lang w:eastAsia="ru-RU"/>
        </w:rPr>
        <w:t>Цель:</w:t>
      </w:r>
      <w:r w:rsidRPr="00A36DC4">
        <w:rPr>
          <w:rFonts w:ascii="Times New Roman" w:eastAsia="Times New Roman" w:hAnsi="Times New Roman" w:cs="Times New Roman"/>
          <w:iCs/>
          <w:sz w:val="24"/>
          <w:szCs w:val="24"/>
          <w:lang w:eastAsia="ru-RU"/>
        </w:rPr>
        <w:t xml:space="preserve"> определение уровня обязательной подготовки каждого учащегося 6-го класса.</w:t>
      </w:r>
    </w:p>
    <w:p w14:paraId="29D36C97"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u w:val="single"/>
          <w:lang w:eastAsia="ru-RU"/>
        </w:rPr>
        <w:t>Методы контроля:</w:t>
      </w:r>
      <w:r w:rsidRPr="00A36DC4">
        <w:rPr>
          <w:rFonts w:ascii="Times New Roman" w:eastAsia="Times New Roman" w:hAnsi="Times New Roman" w:cs="Times New Roman"/>
          <w:iCs/>
          <w:sz w:val="24"/>
          <w:szCs w:val="24"/>
          <w:lang w:eastAsia="ru-RU"/>
        </w:rPr>
        <w:t xml:space="preserve"> анализ ВПР.</w:t>
      </w:r>
    </w:p>
    <w:p w14:paraId="2EF99D38"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bCs/>
          <w:iCs/>
          <w:sz w:val="24"/>
          <w:szCs w:val="24"/>
          <w:u w:val="single"/>
          <w:lang w:eastAsia="ru-RU"/>
        </w:rPr>
        <w:t>Дата проведения:</w:t>
      </w:r>
      <w:r w:rsidRPr="00A36DC4">
        <w:rPr>
          <w:rFonts w:ascii="Times New Roman" w:eastAsia="Times New Roman" w:hAnsi="Times New Roman" w:cs="Times New Roman"/>
          <w:bCs/>
          <w:iCs/>
          <w:sz w:val="24"/>
          <w:szCs w:val="24"/>
          <w:lang w:eastAsia="ru-RU"/>
        </w:rPr>
        <w:t xml:space="preserve"> 18.09.2020г.</w:t>
      </w:r>
    </w:p>
    <w:p w14:paraId="3911484F" w14:textId="77777777" w:rsidR="00A36DC4" w:rsidRPr="00A36DC4" w:rsidRDefault="00A36DC4" w:rsidP="00A36DC4">
      <w:pPr>
        <w:spacing w:after="0" w:line="240" w:lineRule="auto"/>
        <w:rPr>
          <w:rFonts w:ascii="Times New Roman" w:eastAsia="Times New Roman" w:hAnsi="Times New Roman" w:cs="Times New Roman"/>
          <w:bCs/>
          <w:iCs/>
          <w:sz w:val="24"/>
          <w:szCs w:val="24"/>
          <w:u w:val="single"/>
          <w:lang w:eastAsia="ru-RU"/>
        </w:rPr>
      </w:pPr>
      <w:r w:rsidRPr="00A36DC4">
        <w:rPr>
          <w:rFonts w:ascii="Times New Roman" w:eastAsia="Times New Roman" w:hAnsi="Times New Roman" w:cs="Times New Roman"/>
          <w:bCs/>
          <w:iCs/>
          <w:sz w:val="24"/>
          <w:szCs w:val="24"/>
          <w:u w:val="single"/>
          <w:lang w:eastAsia="ru-RU"/>
        </w:rPr>
        <w:t xml:space="preserve">Всего в 6 классе: </w:t>
      </w:r>
      <w:r w:rsidRPr="00A36DC4">
        <w:rPr>
          <w:rFonts w:ascii="Times New Roman" w:eastAsia="Times New Roman" w:hAnsi="Times New Roman" w:cs="Times New Roman"/>
          <w:iCs/>
          <w:sz w:val="24"/>
          <w:szCs w:val="24"/>
          <w:lang w:eastAsia="ru-RU"/>
        </w:rPr>
        <w:t>16 обучающихся</w:t>
      </w:r>
    </w:p>
    <w:p w14:paraId="670FC5CE"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roofErr w:type="gramStart"/>
      <w:r w:rsidRPr="00A36DC4">
        <w:rPr>
          <w:rFonts w:ascii="Times New Roman" w:eastAsia="Times New Roman" w:hAnsi="Times New Roman" w:cs="Times New Roman"/>
          <w:bCs/>
          <w:iCs/>
          <w:sz w:val="24"/>
          <w:szCs w:val="24"/>
          <w:u w:val="single"/>
          <w:lang w:eastAsia="ru-RU"/>
        </w:rPr>
        <w:t>Выполняли  работу</w:t>
      </w:r>
      <w:proofErr w:type="gramEnd"/>
      <w:r w:rsidRPr="00A36DC4">
        <w:rPr>
          <w:rFonts w:ascii="Times New Roman" w:eastAsia="Times New Roman" w:hAnsi="Times New Roman" w:cs="Times New Roman"/>
          <w:iCs/>
          <w:sz w:val="24"/>
          <w:szCs w:val="24"/>
          <w:u w:val="single"/>
          <w:lang w:eastAsia="ru-RU"/>
        </w:rPr>
        <w:t>:</w:t>
      </w:r>
      <w:r w:rsidRPr="00A36DC4">
        <w:rPr>
          <w:rFonts w:ascii="Times New Roman" w:eastAsia="Times New Roman" w:hAnsi="Times New Roman" w:cs="Times New Roman"/>
          <w:iCs/>
          <w:sz w:val="24"/>
          <w:szCs w:val="24"/>
          <w:lang w:eastAsia="ru-RU"/>
        </w:rPr>
        <w:t xml:space="preserve"> 13 обучающихся</w:t>
      </w:r>
    </w:p>
    <w:p w14:paraId="63245822" w14:textId="77777777" w:rsidR="00A36DC4" w:rsidRPr="00A36DC4" w:rsidRDefault="00A36DC4" w:rsidP="00A36DC4">
      <w:pPr>
        <w:spacing w:after="0" w:line="240" w:lineRule="auto"/>
        <w:rPr>
          <w:rFonts w:ascii="Times New Roman" w:eastAsia="Times New Roman" w:hAnsi="Times New Roman" w:cs="Times New Roman"/>
          <w:bCs/>
          <w:iCs/>
          <w:sz w:val="24"/>
          <w:szCs w:val="24"/>
          <w:lang w:eastAsia="ru-RU"/>
        </w:rPr>
      </w:pPr>
    </w:p>
    <w:p w14:paraId="04560A90" w14:textId="77777777" w:rsidR="00A36DC4" w:rsidRPr="00A36DC4" w:rsidRDefault="00A36DC4" w:rsidP="00A36DC4">
      <w:pPr>
        <w:spacing w:after="0" w:line="240" w:lineRule="auto"/>
        <w:rPr>
          <w:rFonts w:ascii="Times New Roman" w:eastAsia="Times New Roman" w:hAnsi="Times New Roman" w:cs="Times New Roman"/>
          <w:iCs/>
          <w:color w:val="000000"/>
          <w:sz w:val="24"/>
          <w:szCs w:val="24"/>
          <w:lang w:eastAsia="ru-RU"/>
        </w:rPr>
      </w:pPr>
      <w:r w:rsidRPr="00A36DC4">
        <w:rPr>
          <w:rFonts w:ascii="Times New Roman" w:eastAsia="Times New Roman" w:hAnsi="Times New Roman" w:cs="Times New Roman"/>
          <w:iCs/>
          <w:color w:val="000000"/>
          <w:sz w:val="24"/>
          <w:szCs w:val="24"/>
          <w:lang w:eastAsia="ru-RU"/>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131"/>
        <w:gridCol w:w="8147"/>
      </w:tblGrid>
      <w:tr w:rsidR="00A36DC4" w:rsidRPr="00A36DC4" w14:paraId="428D93B8" w14:textId="77777777" w:rsidTr="00A36DC4">
        <w:tc>
          <w:tcPr>
            <w:tcW w:w="603" w:type="dxa"/>
            <w:shd w:val="clear" w:color="auto" w:fill="auto"/>
          </w:tcPr>
          <w:p w14:paraId="73DFF39A"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w:t>
            </w:r>
          </w:p>
        </w:tc>
        <w:tc>
          <w:tcPr>
            <w:tcW w:w="2131" w:type="dxa"/>
            <w:shd w:val="clear" w:color="auto" w:fill="auto"/>
          </w:tcPr>
          <w:p w14:paraId="71914B1C"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roofErr w:type="gramStart"/>
            <w:r w:rsidRPr="00A36DC4">
              <w:rPr>
                <w:rFonts w:ascii="Times New Roman" w:eastAsia="Times New Roman" w:hAnsi="Times New Roman" w:cs="Times New Roman"/>
                <w:iCs/>
                <w:sz w:val="24"/>
                <w:szCs w:val="24"/>
                <w:lang w:eastAsia="ru-RU"/>
              </w:rPr>
              <w:t>Фамилия ,</w:t>
            </w:r>
            <w:proofErr w:type="gramEnd"/>
          </w:p>
          <w:p w14:paraId="6DFB6E3A"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имя ученика</w:t>
            </w:r>
          </w:p>
        </w:tc>
        <w:tc>
          <w:tcPr>
            <w:tcW w:w="8147" w:type="dxa"/>
            <w:shd w:val="clear" w:color="auto" w:fill="auto"/>
          </w:tcPr>
          <w:p w14:paraId="61C0870D" w14:textId="77777777" w:rsidR="00A36DC4" w:rsidRPr="00A36DC4" w:rsidRDefault="00A36DC4" w:rsidP="00A36DC4">
            <w:pPr>
              <w:spacing w:after="0" w:line="240" w:lineRule="auto"/>
              <w:rPr>
                <w:rFonts w:ascii="Times New Roman" w:eastAsia="Times New Roman" w:hAnsi="Times New Roman" w:cs="Times New Roman"/>
                <w:iCs/>
                <w:spacing w:val="-5"/>
                <w:sz w:val="24"/>
                <w:szCs w:val="24"/>
                <w:lang w:eastAsia="ru-RU"/>
              </w:rPr>
            </w:pPr>
            <w:r w:rsidRPr="00A36DC4">
              <w:rPr>
                <w:rFonts w:ascii="Times New Roman" w:eastAsia="Times New Roman" w:hAnsi="Times New Roman" w:cs="Times New Roman"/>
                <w:iCs/>
                <w:sz w:val="24"/>
                <w:szCs w:val="24"/>
                <w:lang w:eastAsia="ru-RU"/>
              </w:rPr>
              <w:t xml:space="preserve">Определение проблемных </w:t>
            </w:r>
            <w:r w:rsidRPr="00A36DC4">
              <w:rPr>
                <w:rFonts w:ascii="Times New Roman" w:eastAsia="Times New Roman" w:hAnsi="Times New Roman" w:cs="Times New Roman"/>
                <w:iCs/>
                <w:spacing w:val="-4"/>
                <w:sz w:val="24"/>
                <w:szCs w:val="24"/>
                <w:lang w:eastAsia="ru-RU"/>
              </w:rPr>
              <w:t xml:space="preserve">полей, </w:t>
            </w:r>
            <w:r w:rsidRPr="00A36DC4">
              <w:rPr>
                <w:rFonts w:ascii="Times New Roman" w:eastAsia="Times New Roman" w:hAnsi="Times New Roman" w:cs="Times New Roman"/>
                <w:iCs/>
                <w:sz w:val="24"/>
                <w:szCs w:val="24"/>
                <w:lang w:eastAsia="ru-RU"/>
              </w:rPr>
              <w:t>дефицитов у учащихся</w:t>
            </w:r>
            <w:r w:rsidRPr="00A36DC4">
              <w:rPr>
                <w:rFonts w:ascii="Times New Roman" w:eastAsia="Times New Roman" w:hAnsi="Times New Roman" w:cs="Times New Roman"/>
                <w:iCs/>
                <w:spacing w:val="-5"/>
                <w:sz w:val="24"/>
                <w:szCs w:val="24"/>
                <w:lang w:eastAsia="ru-RU"/>
              </w:rPr>
              <w:t xml:space="preserve"> </w:t>
            </w:r>
          </w:p>
          <w:p w14:paraId="3209F1CA"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roofErr w:type="gramStart"/>
            <w:r w:rsidRPr="00A36DC4">
              <w:rPr>
                <w:rFonts w:ascii="Times New Roman" w:eastAsia="Times New Roman" w:hAnsi="Times New Roman" w:cs="Times New Roman"/>
                <w:iCs/>
                <w:spacing w:val="-9"/>
                <w:sz w:val="24"/>
                <w:szCs w:val="24"/>
                <w:lang w:eastAsia="ru-RU"/>
              </w:rPr>
              <w:t>( в</w:t>
            </w:r>
            <w:proofErr w:type="gramEnd"/>
            <w:r w:rsidRPr="00A36DC4">
              <w:rPr>
                <w:rFonts w:ascii="Times New Roman" w:eastAsia="Times New Roman" w:hAnsi="Times New Roman" w:cs="Times New Roman"/>
                <w:iCs/>
                <w:spacing w:val="-9"/>
                <w:sz w:val="24"/>
                <w:szCs w:val="24"/>
                <w:lang w:eastAsia="ru-RU"/>
              </w:rPr>
              <w:t xml:space="preserve"> </w:t>
            </w:r>
            <w:r w:rsidRPr="00A36DC4">
              <w:rPr>
                <w:rFonts w:ascii="Times New Roman" w:eastAsia="Times New Roman" w:hAnsi="Times New Roman" w:cs="Times New Roman"/>
                <w:iCs/>
                <w:spacing w:val="-5"/>
                <w:sz w:val="24"/>
                <w:szCs w:val="24"/>
                <w:lang w:eastAsia="ru-RU"/>
              </w:rPr>
              <w:t xml:space="preserve">виде </w:t>
            </w:r>
            <w:r w:rsidRPr="00A36DC4">
              <w:rPr>
                <w:rFonts w:ascii="Times New Roman" w:eastAsia="Times New Roman" w:hAnsi="Times New Roman" w:cs="Times New Roman"/>
                <w:iCs/>
                <w:sz w:val="24"/>
                <w:szCs w:val="24"/>
                <w:lang w:eastAsia="ru-RU"/>
              </w:rPr>
              <w:t>несформированных планируемых результатов)</w:t>
            </w:r>
          </w:p>
        </w:tc>
      </w:tr>
      <w:tr w:rsidR="00A36DC4" w:rsidRPr="00A36DC4" w14:paraId="7A75BEA5" w14:textId="77777777" w:rsidTr="00A36DC4">
        <w:tc>
          <w:tcPr>
            <w:tcW w:w="603" w:type="dxa"/>
            <w:shd w:val="clear" w:color="auto" w:fill="auto"/>
          </w:tcPr>
          <w:p w14:paraId="4C68E2A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w:t>
            </w:r>
          </w:p>
        </w:tc>
        <w:tc>
          <w:tcPr>
            <w:tcW w:w="2131" w:type="dxa"/>
            <w:shd w:val="clear" w:color="auto" w:fill="auto"/>
            <w:vAlign w:val="center"/>
          </w:tcPr>
          <w:p w14:paraId="6ECC9861"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Грибанов Владимир</w:t>
            </w:r>
          </w:p>
        </w:tc>
        <w:tc>
          <w:tcPr>
            <w:tcW w:w="8147" w:type="dxa"/>
            <w:shd w:val="clear" w:color="auto" w:fill="auto"/>
          </w:tcPr>
          <w:p w14:paraId="39FEAE6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У</w:t>
            </w:r>
            <w:r w:rsidRPr="00A36DC4">
              <w:rPr>
                <w:rFonts w:ascii="Times New Roman" w:eastAsia="Calibri" w:hAnsi="Times New Roman" w:cs="Times New Roman"/>
                <w:sz w:val="24"/>
                <w:szCs w:val="24"/>
                <w:lang w:eastAsia="ru-RU"/>
              </w:rPr>
              <w:t>мение классифицировать слова по составу; умение распознавать имена существительные в предложении;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tc>
      </w:tr>
      <w:tr w:rsidR="00A36DC4" w:rsidRPr="00A36DC4" w14:paraId="013C7BC1" w14:textId="77777777" w:rsidTr="00A36DC4">
        <w:tc>
          <w:tcPr>
            <w:tcW w:w="603" w:type="dxa"/>
            <w:shd w:val="clear" w:color="auto" w:fill="auto"/>
          </w:tcPr>
          <w:p w14:paraId="121FAB3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2131" w:type="dxa"/>
            <w:shd w:val="clear" w:color="auto" w:fill="auto"/>
            <w:vAlign w:val="center"/>
          </w:tcPr>
          <w:p w14:paraId="63F92131"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p>
        </w:tc>
        <w:tc>
          <w:tcPr>
            <w:tcW w:w="8147" w:type="dxa"/>
            <w:shd w:val="clear" w:color="auto" w:fill="auto"/>
          </w:tcPr>
          <w:p w14:paraId="677B536D"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r>
      <w:tr w:rsidR="00A36DC4" w:rsidRPr="00A36DC4" w14:paraId="77F8E05A" w14:textId="77777777" w:rsidTr="00A36DC4">
        <w:tc>
          <w:tcPr>
            <w:tcW w:w="603" w:type="dxa"/>
            <w:shd w:val="clear" w:color="auto" w:fill="auto"/>
          </w:tcPr>
          <w:p w14:paraId="086457F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w:t>
            </w:r>
          </w:p>
        </w:tc>
        <w:tc>
          <w:tcPr>
            <w:tcW w:w="2131" w:type="dxa"/>
            <w:shd w:val="clear" w:color="auto" w:fill="auto"/>
            <w:vAlign w:val="center"/>
          </w:tcPr>
          <w:p w14:paraId="0C8F185E"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 xml:space="preserve"> Кожемякин Валентин</w:t>
            </w:r>
          </w:p>
        </w:tc>
        <w:tc>
          <w:tcPr>
            <w:tcW w:w="8147" w:type="dxa"/>
            <w:shd w:val="clear" w:color="auto" w:fill="auto"/>
          </w:tcPr>
          <w:p w14:paraId="68A67C44" w14:textId="77777777" w:rsidR="00A36DC4" w:rsidRPr="00A36DC4" w:rsidRDefault="00A36DC4" w:rsidP="00A36DC4">
            <w:pPr>
              <w:spacing w:after="0" w:line="240" w:lineRule="auto"/>
              <w:rPr>
                <w:rFonts w:ascii="Times New Roman" w:eastAsia="Calibri" w:hAnsi="Times New Roman" w:cs="Times New Roman"/>
                <w:color w:val="000000"/>
                <w:sz w:val="24"/>
                <w:szCs w:val="24"/>
                <w:lang w:eastAsia="ru-RU"/>
              </w:rPr>
            </w:pPr>
            <w:r w:rsidRPr="00A36DC4">
              <w:rPr>
                <w:rFonts w:ascii="Times New Roman" w:eastAsia="Times New Roman" w:hAnsi="Times New Roman" w:cs="Times New Roman"/>
                <w:sz w:val="24"/>
                <w:szCs w:val="24"/>
                <w:lang w:eastAsia="ru-RU"/>
              </w:rPr>
              <w:t>Умение писать</w:t>
            </w:r>
            <w:r w:rsidRPr="00A36DC4">
              <w:rPr>
                <w:rFonts w:ascii="Times New Roman" w:eastAsia="Calibri" w:hAnsi="Times New Roman" w:cs="Times New Roman"/>
                <w:sz w:val="24"/>
                <w:szCs w:val="24"/>
                <w:lang w:eastAsia="ru-RU"/>
              </w:rPr>
              <w:t xml:space="preserve"> текст под диктовку; умение классифицировать согласные звуки; умение распознавать основную мысль текста; умение распознавать основную мысль текста;</w:t>
            </w:r>
            <w:r w:rsidRPr="00A36DC4">
              <w:rPr>
                <w:rFonts w:ascii="Times New Roman" w:eastAsia="Calibri" w:hAnsi="Times New Roman" w:cs="Times New Roman"/>
                <w:color w:val="000000"/>
                <w:sz w:val="24"/>
                <w:szCs w:val="24"/>
                <w:lang w:eastAsia="ru-RU"/>
              </w:rPr>
              <w:t xml:space="preserve"> определять значение слова по тексту;</w:t>
            </w:r>
          </w:p>
          <w:p w14:paraId="55FA220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r>
      <w:tr w:rsidR="00A36DC4" w:rsidRPr="00A36DC4" w14:paraId="16D2DB68" w14:textId="77777777" w:rsidTr="00A36DC4">
        <w:tc>
          <w:tcPr>
            <w:tcW w:w="603" w:type="dxa"/>
            <w:shd w:val="clear" w:color="auto" w:fill="auto"/>
          </w:tcPr>
          <w:p w14:paraId="21C3CD2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w:t>
            </w:r>
          </w:p>
        </w:tc>
        <w:tc>
          <w:tcPr>
            <w:tcW w:w="2131" w:type="dxa"/>
            <w:shd w:val="clear" w:color="auto" w:fill="auto"/>
            <w:vAlign w:val="center"/>
          </w:tcPr>
          <w:p w14:paraId="6FA29075"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Кулагина Ангелина</w:t>
            </w:r>
          </w:p>
        </w:tc>
        <w:tc>
          <w:tcPr>
            <w:tcW w:w="8147" w:type="dxa"/>
            <w:shd w:val="clear" w:color="auto" w:fill="auto"/>
          </w:tcPr>
          <w:p w14:paraId="4A8CCE4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Умение </w:t>
            </w:r>
            <w:proofErr w:type="gramStart"/>
            <w:r w:rsidRPr="00A36DC4">
              <w:rPr>
                <w:rFonts w:ascii="Times New Roman" w:eastAsia="Calibri" w:hAnsi="Times New Roman" w:cs="Times New Roman"/>
                <w:sz w:val="24"/>
                <w:szCs w:val="24"/>
                <w:lang w:eastAsia="ru-RU"/>
              </w:rPr>
              <w:t>подбирать к слову</w:t>
            </w:r>
            <w:proofErr w:type="gramEnd"/>
            <w:r w:rsidRPr="00A36DC4">
              <w:rPr>
                <w:rFonts w:ascii="Times New Roman" w:eastAsia="Calibri" w:hAnsi="Times New Roman" w:cs="Times New Roman"/>
                <w:sz w:val="24"/>
                <w:szCs w:val="24"/>
                <w:lang w:eastAsia="ru-RU"/>
              </w:rPr>
              <w:t xml:space="preserve"> близкие по значению слова; умение соблюдать при письме правила пунктуации.</w:t>
            </w:r>
          </w:p>
        </w:tc>
      </w:tr>
      <w:tr w:rsidR="00A36DC4" w:rsidRPr="00A36DC4" w14:paraId="41652C93" w14:textId="77777777" w:rsidTr="00A36DC4">
        <w:tc>
          <w:tcPr>
            <w:tcW w:w="603" w:type="dxa"/>
            <w:shd w:val="clear" w:color="auto" w:fill="auto"/>
          </w:tcPr>
          <w:p w14:paraId="3237D53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4.</w:t>
            </w:r>
          </w:p>
        </w:tc>
        <w:tc>
          <w:tcPr>
            <w:tcW w:w="2131" w:type="dxa"/>
            <w:shd w:val="clear" w:color="auto" w:fill="auto"/>
            <w:vAlign w:val="center"/>
          </w:tcPr>
          <w:p w14:paraId="22FA52F4"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 xml:space="preserve"> </w:t>
            </w:r>
            <w:proofErr w:type="spellStart"/>
            <w:r w:rsidRPr="00A36DC4">
              <w:rPr>
                <w:rFonts w:ascii="Times New Roman" w:eastAsia="Times New Roman" w:hAnsi="Times New Roman" w:cs="Times New Roman"/>
                <w:color w:val="000000"/>
                <w:spacing w:val="-7"/>
                <w:sz w:val="24"/>
                <w:szCs w:val="24"/>
                <w:lang w:eastAsia="ru-RU"/>
              </w:rPr>
              <w:t>Майманов</w:t>
            </w:r>
            <w:proofErr w:type="spellEnd"/>
            <w:r w:rsidRPr="00A36DC4">
              <w:rPr>
                <w:rFonts w:ascii="Times New Roman" w:eastAsia="Times New Roman" w:hAnsi="Times New Roman" w:cs="Times New Roman"/>
                <w:color w:val="000000"/>
                <w:spacing w:val="-7"/>
                <w:sz w:val="24"/>
                <w:szCs w:val="24"/>
                <w:lang w:eastAsia="ru-RU"/>
              </w:rPr>
              <w:t xml:space="preserve"> </w:t>
            </w:r>
            <w:proofErr w:type="spellStart"/>
            <w:r w:rsidRPr="00A36DC4">
              <w:rPr>
                <w:rFonts w:ascii="Times New Roman" w:eastAsia="Times New Roman" w:hAnsi="Times New Roman" w:cs="Times New Roman"/>
                <w:color w:val="000000"/>
                <w:spacing w:val="-7"/>
                <w:sz w:val="24"/>
                <w:szCs w:val="24"/>
                <w:lang w:eastAsia="ru-RU"/>
              </w:rPr>
              <w:t>Самат</w:t>
            </w:r>
            <w:proofErr w:type="spellEnd"/>
          </w:p>
        </w:tc>
        <w:tc>
          <w:tcPr>
            <w:tcW w:w="8147" w:type="dxa"/>
            <w:shd w:val="clear" w:color="auto" w:fill="auto"/>
          </w:tcPr>
          <w:p w14:paraId="784D1D2D" w14:textId="77777777" w:rsidR="00A36DC4" w:rsidRPr="00A36DC4" w:rsidRDefault="00A36DC4" w:rsidP="00A36DC4">
            <w:pPr>
              <w:spacing w:after="0" w:line="240" w:lineRule="auto"/>
              <w:rPr>
                <w:rFonts w:ascii="Times New Roman" w:eastAsia="Calibri" w:hAnsi="Times New Roman" w:cs="Times New Roman"/>
                <w:color w:val="000000"/>
                <w:sz w:val="24"/>
                <w:szCs w:val="24"/>
                <w:lang w:eastAsia="ru-RU"/>
              </w:rPr>
            </w:pPr>
            <w:r w:rsidRPr="00A36DC4">
              <w:rPr>
                <w:rFonts w:ascii="Times New Roman" w:eastAsia="Calibri" w:hAnsi="Times New Roman" w:cs="Times New Roman"/>
                <w:sz w:val="24"/>
                <w:szCs w:val="24"/>
                <w:lang w:eastAsia="ru-RU"/>
              </w:rPr>
              <w:t>Умение распознавать однородные члены предложения; умение распознавать главные и второстепенные члены предложения; умение классифицировать согласные звуки; умение распознавать основную мысль текста; умение распознавать основную мысль текста; умение распознавать значение слова; умение подбирать к слову близкие по значению слова; умение классифицировать слова по составу(подбор слов по схеме);</w:t>
            </w:r>
            <w:r w:rsidRPr="00A36DC4">
              <w:rPr>
                <w:rFonts w:ascii="Times New Roman" w:eastAsia="Calibri" w:hAnsi="Times New Roman" w:cs="Times New Roman"/>
                <w:color w:val="000000"/>
                <w:sz w:val="24"/>
                <w:szCs w:val="24"/>
                <w:lang w:eastAsia="ru-RU"/>
              </w:rPr>
              <w:t xml:space="preserve"> умение производить морфологический разбор слова;</w:t>
            </w:r>
            <w:r w:rsidRPr="00A36DC4">
              <w:rPr>
                <w:rFonts w:ascii="Times New Roman" w:eastAsia="Calibri" w:hAnsi="Times New Roman" w:cs="Times New Roman"/>
                <w:sz w:val="24"/>
                <w:szCs w:val="24"/>
                <w:lang w:eastAsia="ru-RU"/>
              </w:rPr>
              <w:t xml:space="preserve"> соблюдать при письме орфографические и пунктуационные правила.</w:t>
            </w:r>
          </w:p>
        </w:tc>
      </w:tr>
      <w:tr w:rsidR="00A36DC4" w:rsidRPr="00A36DC4" w14:paraId="650AE72C" w14:textId="77777777" w:rsidTr="00A36DC4">
        <w:tc>
          <w:tcPr>
            <w:tcW w:w="603" w:type="dxa"/>
            <w:shd w:val="clear" w:color="auto" w:fill="auto"/>
          </w:tcPr>
          <w:p w14:paraId="616BEC8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5.</w:t>
            </w:r>
          </w:p>
        </w:tc>
        <w:tc>
          <w:tcPr>
            <w:tcW w:w="2131" w:type="dxa"/>
            <w:shd w:val="clear" w:color="auto" w:fill="auto"/>
            <w:vAlign w:val="center"/>
          </w:tcPr>
          <w:p w14:paraId="045DCAD1"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Прокина Юлия</w:t>
            </w:r>
          </w:p>
        </w:tc>
        <w:tc>
          <w:tcPr>
            <w:tcW w:w="8147" w:type="dxa"/>
            <w:shd w:val="clear" w:color="auto" w:fill="auto"/>
          </w:tcPr>
          <w:p w14:paraId="1D3A6A4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Умение соблюдать орфоэпические нормы современного русского литературного языка; </w:t>
            </w:r>
            <w:r w:rsidRPr="00A36DC4">
              <w:rPr>
                <w:rFonts w:ascii="Times New Roman" w:eastAsia="Calibri" w:hAnsi="Times New Roman" w:cs="Times New Roman"/>
                <w:sz w:val="24"/>
                <w:szCs w:val="24"/>
                <w:lang w:eastAsia="ru-RU"/>
              </w:rPr>
              <w:t>умение распознавать основную мысль текста; умение распознавать значение слова; умение подбирать к слову близкие по значению слова; умение делить текст на смысловые части и задавать вопросы по содержанию текста; умение выполнять морфологический разбор частей речи; умение распознавать грамматические признаки слов и соотносить их к определённой группе  основных частей речи.</w:t>
            </w:r>
          </w:p>
        </w:tc>
      </w:tr>
      <w:tr w:rsidR="00A36DC4" w:rsidRPr="00A36DC4" w14:paraId="68AF2AF4" w14:textId="77777777" w:rsidTr="00A36DC4">
        <w:tc>
          <w:tcPr>
            <w:tcW w:w="603" w:type="dxa"/>
            <w:shd w:val="clear" w:color="auto" w:fill="auto"/>
          </w:tcPr>
          <w:p w14:paraId="6E537F9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w:t>
            </w:r>
          </w:p>
        </w:tc>
        <w:tc>
          <w:tcPr>
            <w:tcW w:w="2131" w:type="dxa"/>
            <w:shd w:val="clear" w:color="auto" w:fill="auto"/>
            <w:vAlign w:val="center"/>
          </w:tcPr>
          <w:p w14:paraId="1452A052"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 xml:space="preserve"> </w:t>
            </w:r>
            <w:proofErr w:type="spellStart"/>
            <w:r w:rsidRPr="00A36DC4">
              <w:rPr>
                <w:rFonts w:ascii="Times New Roman" w:eastAsia="Times New Roman" w:hAnsi="Times New Roman" w:cs="Times New Roman"/>
                <w:color w:val="000000"/>
                <w:spacing w:val="-7"/>
                <w:sz w:val="24"/>
                <w:szCs w:val="24"/>
                <w:lang w:eastAsia="ru-RU"/>
              </w:rPr>
              <w:t>Рехтин</w:t>
            </w:r>
            <w:proofErr w:type="spellEnd"/>
            <w:r w:rsidRPr="00A36DC4">
              <w:rPr>
                <w:rFonts w:ascii="Times New Roman" w:eastAsia="Times New Roman" w:hAnsi="Times New Roman" w:cs="Times New Roman"/>
                <w:color w:val="000000"/>
                <w:spacing w:val="-7"/>
                <w:sz w:val="24"/>
                <w:szCs w:val="24"/>
                <w:lang w:eastAsia="ru-RU"/>
              </w:rPr>
              <w:t xml:space="preserve"> Денис</w:t>
            </w:r>
          </w:p>
        </w:tc>
        <w:tc>
          <w:tcPr>
            <w:tcW w:w="8147" w:type="dxa"/>
            <w:shd w:val="clear" w:color="auto" w:fill="auto"/>
          </w:tcPr>
          <w:p w14:paraId="40DD22F6" w14:textId="77777777" w:rsidR="00A36DC4" w:rsidRPr="00A36DC4" w:rsidRDefault="00A36DC4" w:rsidP="00A36DC4">
            <w:pPr>
              <w:spacing w:after="0" w:line="240" w:lineRule="auto"/>
              <w:rPr>
                <w:rFonts w:ascii="Times New Roman" w:eastAsia="Calibri" w:hAnsi="Times New Roman" w:cs="Times New Roman"/>
                <w:color w:val="000000"/>
                <w:sz w:val="24"/>
                <w:szCs w:val="24"/>
                <w:lang w:eastAsia="ru-RU"/>
              </w:rPr>
            </w:pPr>
            <w:r w:rsidRPr="00A36DC4">
              <w:rPr>
                <w:rFonts w:ascii="Times New Roman" w:eastAsia="Calibri" w:hAnsi="Times New Roman" w:cs="Times New Roman"/>
                <w:sz w:val="24"/>
                <w:szCs w:val="24"/>
                <w:lang w:eastAsia="ru-RU"/>
              </w:rPr>
              <w:t>Умение подбирать к слову близкие по значению слова; умение находить слова по с</w:t>
            </w:r>
            <w:r w:rsidRPr="00A36DC4">
              <w:rPr>
                <w:rFonts w:ascii="Times New Roman" w:eastAsia="Times New Roman" w:hAnsi="Times New Roman" w:cs="Times New Roman"/>
                <w:sz w:val="24"/>
                <w:szCs w:val="24"/>
                <w:lang w:eastAsia="ru-RU"/>
              </w:rPr>
              <w:t xml:space="preserve">хеме (морфемное членение слова), </w:t>
            </w:r>
            <w:r w:rsidRPr="00A36DC4">
              <w:rPr>
                <w:rFonts w:ascii="Times New Roman" w:eastAsia="Calibri" w:hAnsi="Times New Roman" w:cs="Times New Roman"/>
                <w:bCs/>
                <w:color w:val="000000"/>
                <w:sz w:val="24"/>
                <w:szCs w:val="24"/>
                <w:lang w:eastAsia="ru-RU"/>
              </w:rPr>
              <w:t>п</w:t>
            </w:r>
            <w:r w:rsidRPr="00A36DC4">
              <w:rPr>
                <w:rFonts w:ascii="Times New Roman" w:eastAsia="Calibri" w:hAnsi="Times New Roman" w:cs="Times New Roman"/>
                <w:color w:val="000000"/>
                <w:sz w:val="24"/>
                <w:szCs w:val="24"/>
                <w:lang w:eastAsia="ru-RU"/>
              </w:rPr>
              <w:t>одбирать синонимы для устранения повторов в тексте; находить в словах с однозначно выделяемыми морфемами окончание, корень, приставку, суффикс (подбор слова по схеме); умение производить морфологический разбор слова;</w:t>
            </w:r>
            <w:r w:rsidRPr="00A36DC4">
              <w:rPr>
                <w:rFonts w:ascii="Times New Roman" w:eastAsia="Calibri" w:hAnsi="Times New Roman" w:cs="Times New Roman"/>
                <w:sz w:val="24"/>
                <w:szCs w:val="24"/>
                <w:lang w:eastAsia="ru-RU"/>
              </w:rPr>
              <w:t xml:space="preserve">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w:t>
            </w:r>
          </w:p>
          <w:p w14:paraId="7E93018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r>
      <w:tr w:rsidR="00A36DC4" w:rsidRPr="00A36DC4" w14:paraId="1AFB7FD5" w14:textId="77777777" w:rsidTr="00A36DC4">
        <w:tc>
          <w:tcPr>
            <w:tcW w:w="603" w:type="dxa"/>
            <w:shd w:val="clear" w:color="auto" w:fill="auto"/>
          </w:tcPr>
          <w:p w14:paraId="230FBD6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7.</w:t>
            </w:r>
          </w:p>
        </w:tc>
        <w:tc>
          <w:tcPr>
            <w:tcW w:w="2131" w:type="dxa"/>
            <w:shd w:val="clear" w:color="auto" w:fill="auto"/>
            <w:vAlign w:val="center"/>
          </w:tcPr>
          <w:p w14:paraId="2DE25F21"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 xml:space="preserve"> Рудаков Алексей</w:t>
            </w:r>
          </w:p>
        </w:tc>
        <w:tc>
          <w:tcPr>
            <w:tcW w:w="8147" w:type="dxa"/>
            <w:shd w:val="clear" w:color="auto" w:fill="auto"/>
          </w:tcPr>
          <w:p w14:paraId="606843B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Умение классифицировать согласные звуки; умение распознавать основную мысль текста; умение задавать вопросы по тексту; умение соблюдать при письме орфографические и пунктуационные правила.</w:t>
            </w:r>
          </w:p>
        </w:tc>
      </w:tr>
      <w:tr w:rsidR="00A36DC4" w:rsidRPr="00A36DC4" w14:paraId="44C9F11E" w14:textId="77777777" w:rsidTr="00A36DC4">
        <w:tc>
          <w:tcPr>
            <w:tcW w:w="603" w:type="dxa"/>
            <w:shd w:val="clear" w:color="auto" w:fill="auto"/>
          </w:tcPr>
          <w:p w14:paraId="3D63BD8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8.</w:t>
            </w:r>
          </w:p>
        </w:tc>
        <w:tc>
          <w:tcPr>
            <w:tcW w:w="2131" w:type="dxa"/>
            <w:shd w:val="clear" w:color="auto" w:fill="auto"/>
            <w:vAlign w:val="center"/>
          </w:tcPr>
          <w:p w14:paraId="366A07BB"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 xml:space="preserve"> Сафина Екатерина</w:t>
            </w:r>
          </w:p>
        </w:tc>
        <w:tc>
          <w:tcPr>
            <w:tcW w:w="8147" w:type="dxa"/>
            <w:shd w:val="clear" w:color="auto" w:fill="auto"/>
          </w:tcPr>
          <w:p w14:paraId="1CB7732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Умение писать</w:t>
            </w:r>
            <w:r w:rsidRPr="00A36DC4">
              <w:rPr>
                <w:rFonts w:ascii="Times New Roman" w:eastAsia="Calibri" w:hAnsi="Times New Roman" w:cs="Times New Roman"/>
                <w:sz w:val="24"/>
                <w:szCs w:val="24"/>
                <w:lang w:eastAsia="ru-RU"/>
              </w:rPr>
              <w:t xml:space="preserve"> текст под диктовку; </w:t>
            </w:r>
            <w:r w:rsidRPr="00A36DC4">
              <w:rPr>
                <w:rFonts w:ascii="Times New Roman" w:eastAsia="Times New Roman" w:hAnsi="Times New Roman" w:cs="Times New Roman"/>
                <w:sz w:val="24"/>
                <w:szCs w:val="24"/>
                <w:lang w:eastAsia="ru-RU"/>
              </w:rPr>
              <w:t>у</w:t>
            </w:r>
            <w:r w:rsidRPr="00A36DC4">
              <w:rPr>
                <w:rFonts w:ascii="Times New Roman" w:eastAsia="Calibri" w:hAnsi="Times New Roman" w:cs="Times New Roman"/>
                <w:sz w:val="24"/>
                <w:szCs w:val="24"/>
                <w:lang w:eastAsia="ru-RU"/>
              </w:rPr>
              <w:t>мение распознавать имена существительные в предложении; умение распознавать глаголы в предложении;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соблюдать при письме орфографические и пунктуационные правила; у</w:t>
            </w:r>
            <w:r w:rsidRPr="00A36DC4">
              <w:rPr>
                <w:rFonts w:ascii="Times New Roman" w:eastAsia="Times New Roman" w:hAnsi="Times New Roman" w:cs="Times New Roman"/>
                <w:sz w:val="24"/>
                <w:szCs w:val="24"/>
                <w:lang w:eastAsia="ru-RU"/>
              </w:rPr>
              <w:t>мение писать</w:t>
            </w:r>
            <w:r w:rsidRPr="00A36DC4">
              <w:rPr>
                <w:rFonts w:ascii="Times New Roman" w:eastAsia="Calibri" w:hAnsi="Times New Roman" w:cs="Times New Roman"/>
                <w:sz w:val="24"/>
                <w:szCs w:val="24"/>
                <w:lang w:eastAsia="ru-RU"/>
              </w:rPr>
              <w:t xml:space="preserve"> текст под диктовку; умение распознавать основную мысль текста; </w:t>
            </w:r>
          </w:p>
        </w:tc>
      </w:tr>
      <w:tr w:rsidR="00A36DC4" w:rsidRPr="00A36DC4" w14:paraId="2AE47BE8" w14:textId="77777777" w:rsidTr="00A36DC4">
        <w:tc>
          <w:tcPr>
            <w:tcW w:w="603" w:type="dxa"/>
            <w:shd w:val="clear" w:color="auto" w:fill="auto"/>
          </w:tcPr>
          <w:p w14:paraId="1233E41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19</w:t>
            </w:r>
          </w:p>
        </w:tc>
        <w:tc>
          <w:tcPr>
            <w:tcW w:w="2131" w:type="dxa"/>
            <w:shd w:val="clear" w:color="auto" w:fill="auto"/>
            <w:vAlign w:val="center"/>
          </w:tcPr>
          <w:p w14:paraId="6BC2182D"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 xml:space="preserve"> Степанов Евгений</w:t>
            </w:r>
          </w:p>
        </w:tc>
        <w:tc>
          <w:tcPr>
            <w:tcW w:w="8147" w:type="dxa"/>
            <w:shd w:val="clear" w:color="auto" w:fill="auto"/>
          </w:tcPr>
          <w:p w14:paraId="10265DAD"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Умение писать</w:t>
            </w:r>
            <w:r w:rsidRPr="00A36DC4">
              <w:rPr>
                <w:rFonts w:ascii="Times New Roman" w:eastAsia="Calibri" w:hAnsi="Times New Roman" w:cs="Times New Roman"/>
                <w:sz w:val="24"/>
                <w:szCs w:val="24"/>
                <w:lang w:eastAsia="ru-RU"/>
              </w:rPr>
              <w:t xml:space="preserve"> текст под диктовку; умение соблюдать при письме орфографические и пунктуационные правила.</w:t>
            </w:r>
          </w:p>
        </w:tc>
      </w:tr>
      <w:tr w:rsidR="00A36DC4" w:rsidRPr="00A36DC4" w14:paraId="12DF53F9" w14:textId="77777777" w:rsidTr="00A36DC4">
        <w:tc>
          <w:tcPr>
            <w:tcW w:w="603" w:type="dxa"/>
            <w:shd w:val="clear" w:color="auto" w:fill="auto"/>
          </w:tcPr>
          <w:p w14:paraId="1A7246C1"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10.</w:t>
            </w:r>
          </w:p>
        </w:tc>
        <w:tc>
          <w:tcPr>
            <w:tcW w:w="2131" w:type="dxa"/>
            <w:shd w:val="clear" w:color="auto" w:fill="auto"/>
            <w:vAlign w:val="center"/>
          </w:tcPr>
          <w:p w14:paraId="2D111AEE"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Умрихин Вячеслав</w:t>
            </w:r>
          </w:p>
        </w:tc>
        <w:tc>
          <w:tcPr>
            <w:tcW w:w="8147" w:type="dxa"/>
            <w:shd w:val="clear" w:color="auto" w:fill="auto"/>
          </w:tcPr>
          <w:p w14:paraId="0442D483"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 xml:space="preserve">Умение выполнять морфологический разбор частей речи; умение распознавать грамматические признаки слов и соотносить их к определённой </w:t>
            </w:r>
            <w:proofErr w:type="gramStart"/>
            <w:r w:rsidRPr="00A36DC4">
              <w:rPr>
                <w:rFonts w:ascii="Times New Roman" w:eastAsia="Calibri" w:hAnsi="Times New Roman" w:cs="Times New Roman"/>
                <w:sz w:val="24"/>
                <w:szCs w:val="24"/>
                <w:lang w:eastAsia="ru-RU"/>
              </w:rPr>
              <w:t>группе  основных</w:t>
            </w:r>
            <w:proofErr w:type="gramEnd"/>
            <w:r w:rsidRPr="00A36DC4">
              <w:rPr>
                <w:rFonts w:ascii="Times New Roman" w:eastAsia="Calibri" w:hAnsi="Times New Roman" w:cs="Times New Roman"/>
                <w:sz w:val="24"/>
                <w:szCs w:val="24"/>
                <w:lang w:eastAsia="ru-RU"/>
              </w:rPr>
              <w:t xml:space="preserve"> частей речи; умение соблюдать при письме орфографические и пунктуационные правила.</w:t>
            </w:r>
          </w:p>
        </w:tc>
      </w:tr>
      <w:tr w:rsidR="00A36DC4" w:rsidRPr="00A36DC4" w14:paraId="6568A77C" w14:textId="77777777" w:rsidTr="00A36DC4">
        <w:tc>
          <w:tcPr>
            <w:tcW w:w="603" w:type="dxa"/>
            <w:shd w:val="clear" w:color="auto" w:fill="auto"/>
          </w:tcPr>
          <w:p w14:paraId="1CA53BA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11.</w:t>
            </w:r>
          </w:p>
        </w:tc>
        <w:tc>
          <w:tcPr>
            <w:tcW w:w="2131" w:type="dxa"/>
            <w:shd w:val="clear" w:color="auto" w:fill="auto"/>
            <w:vAlign w:val="center"/>
          </w:tcPr>
          <w:p w14:paraId="09EDE7A9"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Филиппова Вероника</w:t>
            </w:r>
          </w:p>
        </w:tc>
        <w:tc>
          <w:tcPr>
            <w:tcW w:w="8147" w:type="dxa"/>
            <w:shd w:val="clear" w:color="auto" w:fill="auto"/>
          </w:tcPr>
          <w:p w14:paraId="06DCF32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Умение писать текст под диктовку; умение находить главные и второстепенные члены предложения; умение классифицировать согласные звуки; умение распознавать основную мысль текста; умение распознавать значение слова; умение классифицировать слова по составу;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w:t>
            </w:r>
          </w:p>
        </w:tc>
      </w:tr>
      <w:tr w:rsidR="00A36DC4" w:rsidRPr="00A36DC4" w14:paraId="4CE6F5BC" w14:textId="77777777" w:rsidTr="00A36DC4">
        <w:tc>
          <w:tcPr>
            <w:tcW w:w="603" w:type="dxa"/>
            <w:shd w:val="clear" w:color="auto" w:fill="auto"/>
          </w:tcPr>
          <w:p w14:paraId="7AEE201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12.</w:t>
            </w:r>
          </w:p>
        </w:tc>
        <w:tc>
          <w:tcPr>
            <w:tcW w:w="2131" w:type="dxa"/>
            <w:shd w:val="clear" w:color="auto" w:fill="auto"/>
            <w:vAlign w:val="center"/>
          </w:tcPr>
          <w:p w14:paraId="1C528068"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r w:rsidRPr="00A36DC4">
              <w:rPr>
                <w:rFonts w:ascii="Times New Roman" w:eastAsia="Times New Roman" w:hAnsi="Times New Roman" w:cs="Times New Roman"/>
                <w:color w:val="000000"/>
                <w:spacing w:val="-7"/>
                <w:sz w:val="24"/>
                <w:szCs w:val="24"/>
                <w:lang w:eastAsia="ru-RU"/>
              </w:rPr>
              <w:t>Хохлова Надежда</w:t>
            </w:r>
          </w:p>
        </w:tc>
        <w:tc>
          <w:tcPr>
            <w:tcW w:w="8147" w:type="dxa"/>
            <w:shd w:val="clear" w:color="auto" w:fill="auto"/>
          </w:tcPr>
          <w:p w14:paraId="2414CC1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 xml:space="preserve">Умение классифицировать слова по </w:t>
            </w:r>
            <w:proofErr w:type="gramStart"/>
            <w:r w:rsidRPr="00A36DC4">
              <w:rPr>
                <w:rFonts w:ascii="Times New Roman" w:eastAsia="Calibri" w:hAnsi="Times New Roman" w:cs="Times New Roman"/>
                <w:sz w:val="24"/>
                <w:szCs w:val="24"/>
                <w:lang w:eastAsia="ru-RU"/>
              </w:rPr>
              <w:t>составу( подбор</w:t>
            </w:r>
            <w:proofErr w:type="gramEnd"/>
            <w:r w:rsidRPr="00A36DC4">
              <w:rPr>
                <w:rFonts w:ascii="Times New Roman" w:eastAsia="Calibri" w:hAnsi="Times New Roman" w:cs="Times New Roman"/>
                <w:sz w:val="24"/>
                <w:szCs w:val="24"/>
                <w:lang w:eastAsia="ru-RU"/>
              </w:rPr>
              <w:t xml:space="preserve"> слова по схеме).</w:t>
            </w:r>
            <w:r w:rsidRPr="00A36DC4">
              <w:rPr>
                <w:rFonts w:ascii="Times New Roman" w:eastAsia="Times New Roman" w:hAnsi="Times New Roman" w:cs="Times New Roman"/>
                <w:sz w:val="24"/>
                <w:szCs w:val="24"/>
                <w:lang w:eastAsia="ru-RU"/>
              </w:rPr>
              <w:t xml:space="preserve"> </w:t>
            </w:r>
          </w:p>
        </w:tc>
      </w:tr>
      <w:tr w:rsidR="00A36DC4" w:rsidRPr="00A36DC4" w14:paraId="5470AD8D" w14:textId="77777777" w:rsidTr="00A36DC4">
        <w:tc>
          <w:tcPr>
            <w:tcW w:w="603" w:type="dxa"/>
            <w:shd w:val="clear" w:color="auto" w:fill="auto"/>
          </w:tcPr>
          <w:p w14:paraId="536E038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13.</w:t>
            </w:r>
          </w:p>
        </w:tc>
        <w:tc>
          <w:tcPr>
            <w:tcW w:w="2131" w:type="dxa"/>
            <w:shd w:val="clear" w:color="auto" w:fill="auto"/>
            <w:vAlign w:val="center"/>
          </w:tcPr>
          <w:p w14:paraId="3E8AA198" w14:textId="77777777" w:rsidR="00A36DC4" w:rsidRPr="00A36DC4" w:rsidRDefault="00A36DC4" w:rsidP="00A36DC4">
            <w:pPr>
              <w:spacing w:after="0" w:line="240" w:lineRule="auto"/>
              <w:rPr>
                <w:rFonts w:ascii="Times New Roman" w:eastAsia="Times New Roman" w:hAnsi="Times New Roman" w:cs="Times New Roman"/>
                <w:color w:val="000000"/>
                <w:spacing w:val="-7"/>
                <w:sz w:val="24"/>
                <w:szCs w:val="24"/>
                <w:lang w:eastAsia="ru-RU"/>
              </w:rPr>
            </w:pPr>
            <w:proofErr w:type="spellStart"/>
            <w:r w:rsidRPr="00A36DC4">
              <w:rPr>
                <w:rFonts w:ascii="Times New Roman" w:eastAsia="Times New Roman" w:hAnsi="Times New Roman" w:cs="Times New Roman"/>
                <w:color w:val="000000"/>
                <w:spacing w:val="-7"/>
                <w:sz w:val="24"/>
                <w:szCs w:val="24"/>
                <w:lang w:eastAsia="ru-RU"/>
              </w:rPr>
              <w:t>Хрипушин</w:t>
            </w:r>
            <w:proofErr w:type="spellEnd"/>
            <w:r w:rsidRPr="00A36DC4">
              <w:rPr>
                <w:rFonts w:ascii="Times New Roman" w:eastAsia="Times New Roman" w:hAnsi="Times New Roman" w:cs="Times New Roman"/>
                <w:color w:val="000000"/>
                <w:spacing w:val="-7"/>
                <w:sz w:val="24"/>
                <w:szCs w:val="24"/>
                <w:lang w:eastAsia="ru-RU"/>
              </w:rPr>
              <w:t xml:space="preserve"> Артем</w:t>
            </w:r>
          </w:p>
        </w:tc>
        <w:tc>
          <w:tcPr>
            <w:tcW w:w="8147" w:type="dxa"/>
            <w:shd w:val="clear" w:color="auto" w:fill="auto"/>
          </w:tcPr>
          <w:p w14:paraId="6766239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Calibri" w:hAnsi="Times New Roman" w:cs="Times New Roman"/>
                <w:sz w:val="24"/>
                <w:szCs w:val="24"/>
                <w:lang w:eastAsia="ru-RU"/>
              </w:rPr>
              <w:t>Умение распознавать однородные члены предложения; умение определять значение слова по тексту; 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умение соблюдать при письме орфографические и пунктуационные правила.</w:t>
            </w:r>
          </w:p>
        </w:tc>
      </w:tr>
    </w:tbl>
    <w:p w14:paraId="01BED59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       </w:t>
      </w:r>
    </w:p>
    <w:p w14:paraId="1113B8E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p w14:paraId="3CA92341" w14:textId="77777777" w:rsidR="00A36DC4" w:rsidRPr="00A36DC4" w:rsidRDefault="00A36DC4" w:rsidP="00A36DC4">
      <w:pPr>
        <w:spacing w:after="0" w:line="240" w:lineRule="auto"/>
        <w:jc w:val="center"/>
        <w:rPr>
          <w:rFonts w:ascii="Times New Roman" w:eastAsia="Times New Roman" w:hAnsi="Times New Roman" w:cs="Times New Roman"/>
          <w:b/>
          <w:bCs/>
          <w:sz w:val="24"/>
          <w:szCs w:val="24"/>
          <w:lang w:eastAsia="ru-RU"/>
        </w:rPr>
      </w:pPr>
      <w:r w:rsidRPr="00A36DC4">
        <w:rPr>
          <w:rFonts w:ascii="Times New Roman" w:eastAsia="Times New Roman" w:hAnsi="Times New Roman" w:cs="Times New Roman"/>
          <w:b/>
          <w:bCs/>
          <w:sz w:val="24"/>
          <w:szCs w:val="24"/>
          <w:lang w:eastAsia="ru-RU"/>
        </w:rPr>
        <w:t>Результаты ВПР по русскому языку представлены в виде таблицы:</w:t>
      </w:r>
    </w:p>
    <w:p w14:paraId="3FBA3AF9"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993"/>
        <w:gridCol w:w="1382"/>
        <w:gridCol w:w="748"/>
        <w:gridCol w:w="748"/>
        <w:gridCol w:w="748"/>
        <w:gridCol w:w="748"/>
        <w:gridCol w:w="1167"/>
        <w:gridCol w:w="1022"/>
        <w:gridCol w:w="845"/>
      </w:tblGrid>
      <w:tr w:rsidR="00A36DC4" w:rsidRPr="00A36DC4" w14:paraId="486577E3" w14:textId="77777777" w:rsidTr="00A36DC4">
        <w:tc>
          <w:tcPr>
            <w:tcW w:w="1534" w:type="dxa"/>
            <w:vMerge w:val="restart"/>
            <w:vAlign w:val="center"/>
          </w:tcPr>
          <w:p w14:paraId="66752B6F"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Класс</w:t>
            </w:r>
          </w:p>
        </w:tc>
        <w:tc>
          <w:tcPr>
            <w:tcW w:w="1535" w:type="dxa"/>
            <w:vMerge w:val="restart"/>
            <w:vAlign w:val="center"/>
          </w:tcPr>
          <w:p w14:paraId="38103E61"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Всего в классе</w:t>
            </w:r>
          </w:p>
        </w:tc>
        <w:tc>
          <w:tcPr>
            <w:tcW w:w="1636" w:type="dxa"/>
            <w:vMerge w:val="restart"/>
            <w:vAlign w:val="center"/>
          </w:tcPr>
          <w:p w14:paraId="6235EF25"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Выполняли работу</w:t>
            </w:r>
          </w:p>
        </w:tc>
        <w:tc>
          <w:tcPr>
            <w:tcW w:w="6120" w:type="dxa"/>
            <w:gridSpan w:val="4"/>
          </w:tcPr>
          <w:p w14:paraId="4A244B76"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r w:rsidRPr="00A36DC4">
              <w:rPr>
                <w:rFonts w:ascii="Times New Roman" w:eastAsia="Times New Roman" w:hAnsi="Times New Roman" w:cs="Times New Roman"/>
                <w:i/>
                <w:sz w:val="24"/>
                <w:szCs w:val="24"/>
                <w:lang w:eastAsia="ru-RU"/>
              </w:rPr>
              <w:t>Оценки</w:t>
            </w:r>
          </w:p>
        </w:tc>
        <w:tc>
          <w:tcPr>
            <w:tcW w:w="1541" w:type="dxa"/>
            <w:vMerge w:val="restart"/>
            <w:vAlign w:val="center"/>
          </w:tcPr>
          <w:p w14:paraId="6D6FD2B8"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Средний балл</w:t>
            </w:r>
          </w:p>
        </w:tc>
        <w:tc>
          <w:tcPr>
            <w:tcW w:w="1538" w:type="dxa"/>
            <w:vMerge w:val="restart"/>
            <w:vAlign w:val="center"/>
          </w:tcPr>
          <w:p w14:paraId="75F3C969"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Кач-во знаний</w:t>
            </w:r>
          </w:p>
        </w:tc>
        <w:tc>
          <w:tcPr>
            <w:tcW w:w="1088" w:type="dxa"/>
            <w:vMerge w:val="restart"/>
            <w:vAlign w:val="center"/>
          </w:tcPr>
          <w:p w14:paraId="2482C8FE"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proofErr w:type="spellStart"/>
            <w:r w:rsidRPr="00A36DC4">
              <w:rPr>
                <w:rFonts w:ascii="Times New Roman" w:eastAsia="Times New Roman" w:hAnsi="Times New Roman" w:cs="Times New Roman"/>
                <w:i/>
                <w:sz w:val="24"/>
                <w:szCs w:val="24"/>
                <w:lang w:eastAsia="ru-RU"/>
              </w:rPr>
              <w:t>Обуч</w:t>
            </w:r>
            <w:proofErr w:type="spellEnd"/>
            <w:r w:rsidRPr="00A36DC4">
              <w:rPr>
                <w:rFonts w:ascii="Times New Roman" w:eastAsia="Times New Roman" w:hAnsi="Times New Roman" w:cs="Times New Roman"/>
                <w:i/>
                <w:sz w:val="24"/>
                <w:szCs w:val="24"/>
                <w:lang w:eastAsia="ru-RU"/>
              </w:rPr>
              <w:t>. (%)</w:t>
            </w:r>
          </w:p>
        </w:tc>
      </w:tr>
      <w:tr w:rsidR="00A36DC4" w:rsidRPr="00A36DC4" w14:paraId="398EEDF6" w14:textId="77777777" w:rsidTr="00A36DC4">
        <w:tc>
          <w:tcPr>
            <w:tcW w:w="1534" w:type="dxa"/>
            <w:vMerge/>
            <w:vAlign w:val="center"/>
          </w:tcPr>
          <w:p w14:paraId="77B5217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535" w:type="dxa"/>
            <w:vMerge/>
            <w:vAlign w:val="center"/>
          </w:tcPr>
          <w:p w14:paraId="7AD1E8E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636" w:type="dxa"/>
            <w:vMerge/>
            <w:vAlign w:val="center"/>
          </w:tcPr>
          <w:p w14:paraId="61E1174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530" w:type="dxa"/>
            <w:vAlign w:val="center"/>
          </w:tcPr>
          <w:p w14:paraId="1346B02C"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«5»</w:t>
            </w:r>
          </w:p>
        </w:tc>
        <w:tc>
          <w:tcPr>
            <w:tcW w:w="1530" w:type="dxa"/>
            <w:vAlign w:val="center"/>
          </w:tcPr>
          <w:p w14:paraId="19E1565D"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«4»</w:t>
            </w:r>
          </w:p>
        </w:tc>
        <w:tc>
          <w:tcPr>
            <w:tcW w:w="1530" w:type="dxa"/>
            <w:vAlign w:val="center"/>
          </w:tcPr>
          <w:p w14:paraId="74BAE11C"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«3»</w:t>
            </w:r>
          </w:p>
        </w:tc>
        <w:tc>
          <w:tcPr>
            <w:tcW w:w="1530" w:type="dxa"/>
            <w:vAlign w:val="center"/>
          </w:tcPr>
          <w:p w14:paraId="405AD945" w14:textId="77777777" w:rsidR="00A36DC4" w:rsidRPr="00A36DC4" w:rsidRDefault="00A36DC4" w:rsidP="00A36DC4">
            <w:pPr>
              <w:spacing w:after="0" w:line="240" w:lineRule="auto"/>
              <w:rPr>
                <w:rFonts w:ascii="Times New Roman" w:eastAsia="Times New Roman" w:hAnsi="Times New Roman" w:cs="Times New Roman"/>
                <w:i/>
                <w:sz w:val="24"/>
                <w:szCs w:val="24"/>
                <w:lang w:eastAsia="ru-RU"/>
              </w:rPr>
            </w:pPr>
            <w:r w:rsidRPr="00A36DC4">
              <w:rPr>
                <w:rFonts w:ascii="Times New Roman" w:eastAsia="Times New Roman" w:hAnsi="Times New Roman" w:cs="Times New Roman"/>
                <w:i/>
                <w:sz w:val="24"/>
                <w:szCs w:val="24"/>
                <w:lang w:eastAsia="ru-RU"/>
              </w:rPr>
              <w:t>«2»</w:t>
            </w:r>
          </w:p>
        </w:tc>
        <w:tc>
          <w:tcPr>
            <w:tcW w:w="1541" w:type="dxa"/>
            <w:vMerge/>
            <w:vAlign w:val="center"/>
          </w:tcPr>
          <w:p w14:paraId="784E0DB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538" w:type="dxa"/>
            <w:vMerge/>
            <w:vAlign w:val="center"/>
          </w:tcPr>
          <w:p w14:paraId="6570598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c>
          <w:tcPr>
            <w:tcW w:w="1088" w:type="dxa"/>
            <w:vMerge/>
          </w:tcPr>
          <w:p w14:paraId="22267CD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tc>
      </w:tr>
      <w:tr w:rsidR="00A36DC4" w:rsidRPr="00A36DC4" w14:paraId="5BA02772" w14:textId="77777777" w:rsidTr="00A36DC4">
        <w:tc>
          <w:tcPr>
            <w:tcW w:w="1534" w:type="dxa"/>
          </w:tcPr>
          <w:p w14:paraId="3B4BCB43"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w:t>
            </w:r>
          </w:p>
        </w:tc>
        <w:tc>
          <w:tcPr>
            <w:tcW w:w="1535" w:type="dxa"/>
          </w:tcPr>
          <w:p w14:paraId="65C19B7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16</w:t>
            </w:r>
          </w:p>
        </w:tc>
        <w:tc>
          <w:tcPr>
            <w:tcW w:w="1636" w:type="dxa"/>
          </w:tcPr>
          <w:p w14:paraId="4F75DAB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13</w:t>
            </w:r>
          </w:p>
        </w:tc>
        <w:tc>
          <w:tcPr>
            <w:tcW w:w="1530" w:type="dxa"/>
          </w:tcPr>
          <w:p w14:paraId="7754074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0</w:t>
            </w:r>
          </w:p>
        </w:tc>
        <w:tc>
          <w:tcPr>
            <w:tcW w:w="1530" w:type="dxa"/>
          </w:tcPr>
          <w:p w14:paraId="6DA7169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w:t>
            </w:r>
          </w:p>
        </w:tc>
        <w:tc>
          <w:tcPr>
            <w:tcW w:w="1530" w:type="dxa"/>
          </w:tcPr>
          <w:p w14:paraId="3E1B625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5</w:t>
            </w:r>
          </w:p>
        </w:tc>
        <w:tc>
          <w:tcPr>
            <w:tcW w:w="1530" w:type="dxa"/>
          </w:tcPr>
          <w:p w14:paraId="3B97C32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w:t>
            </w:r>
          </w:p>
        </w:tc>
        <w:tc>
          <w:tcPr>
            <w:tcW w:w="1541" w:type="dxa"/>
          </w:tcPr>
          <w:p w14:paraId="4827519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3,5</w:t>
            </w:r>
          </w:p>
        </w:tc>
        <w:tc>
          <w:tcPr>
            <w:tcW w:w="1538" w:type="dxa"/>
          </w:tcPr>
          <w:p w14:paraId="2771E93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37%</w:t>
            </w:r>
          </w:p>
        </w:tc>
        <w:tc>
          <w:tcPr>
            <w:tcW w:w="1088" w:type="dxa"/>
          </w:tcPr>
          <w:p w14:paraId="580BE6C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70%</w:t>
            </w:r>
          </w:p>
        </w:tc>
      </w:tr>
    </w:tbl>
    <w:p w14:paraId="2A161622"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2C5BE866" w14:textId="77777777" w:rsidR="00A36DC4" w:rsidRPr="00A36DC4" w:rsidRDefault="00A36DC4" w:rsidP="00A36DC4">
      <w:pPr>
        <w:spacing w:after="0" w:line="240" w:lineRule="auto"/>
        <w:rPr>
          <w:rFonts w:ascii="Times New Roman" w:eastAsia="Times New Roman" w:hAnsi="Times New Roman" w:cs="Times New Roman"/>
          <w:bCs/>
          <w:i/>
          <w:sz w:val="24"/>
          <w:szCs w:val="24"/>
          <w:lang w:eastAsia="ru-RU"/>
        </w:rPr>
      </w:pPr>
    </w:p>
    <w:p w14:paraId="5CEF66EC"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674C4BB7" w14:textId="77777777" w:rsidR="00A36DC4" w:rsidRPr="00A36DC4" w:rsidRDefault="00A36DC4" w:rsidP="00A36DC4">
      <w:pPr>
        <w:spacing w:after="0" w:line="240" w:lineRule="auto"/>
        <w:jc w:val="both"/>
        <w:rPr>
          <w:rFonts w:ascii="Times New Roman" w:eastAsia="Times New Roman" w:hAnsi="Times New Roman" w:cs="Times New Roman"/>
          <w:b/>
          <w:sz w:val="24"/>
          <w:szCs w:val="24"/>
          <w:lang w:eastAsia="ru-RU"/>
        </w:rPr>
      </w:pPr>
      <w:r w:rsidRPr="00A36DC4">
        <w:rPr>
          <w:rFonts w:ascii="Times New Roman" w:eastAsia="Times New Roman" w:hAnsi="Times New Roman" w:cs="Times New Roman"/>
          <w:b/>
          <w:bCs/>
          <w:sz w:val="24"/>
          <w:szCs w:val="24"/>
          <w:lang w:eastAsia="ru-RU"/>
        </w:rPr>
        <w:t xml:space="preserve">       При выполнении 1 части Всероссийской проверочной работы учащимися были допущены следующие ошибки </w:t>
      </w:r>
      <w:r w:rsidRPr="00A36DC4">
        <w:rPr>
          <w:rFonts w:ascii="Times New Roman" w:eastAsia="Times New Roman" w:hAnsi="Times New Roman" w:cs="Times New Roman"/>
          <w:b/>
          <w:sz w:val="24"/>
          <w:szCs w:val="24"/>
          <w:lang w:eastAsia="ru-RU"/>
        </w:rPr>
        <w:t>в списывании предложенного текста, в знании основ орфографических правил и расстановки знаков препинания в предложениях с однородными членами предложения.</w:t>
      </w:r>
    </w:p>
    <w:p w14:paraId="75019F77" w14:textId="77777777" w:rsidR="00A36DC4" w:rsidRPr="00A36DC4" w:rsidRDefault="00A36DC4" w:rsidP="00A36DC4">
      <w:pPr>
        <w:spacing w:after="0" w:line="240" w:lineRule="auto"/>
        <w:jc w:val="both"/>
        <w:rPr>
          <w:rFonts w:ascii="Times New Roman" w:eastAsia="Times New Roman" w:hAnsi="Times New Roman" w:cs="Times New Roman"/>
          <w:b/>
          <w:bCs/>
          <w:sz w:val="24"/>
          <w:szCs w:val="24"/>
          <w:lang w:eastAsia="ru-RU"/>
        </w:rPr>
      </w:pPr>
    </w:p>
    <w:p w14:paraId="5A4F9F53"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Типичные ошибки:</w:t>
      </w:r>
    </w:p>
    <w:tbl>
      <w:tblPr>
        <w:tblW w:w="9388" w:type="dxa"/>
        <w:tblInd w:w="50" w:type="dxa"/>
        <w:tblBorders>
          <w:top w:val="single" w:sz="6" w:space="0" w:color="000001"/>
          <w:left w:val="single" w:sz="6" w:space="0" w:color="000001"/>
          <w:right w:val="single" w:sz="6" w:space="0" w:color="000001"/>
        </w:tblBorders>
        <w:tblCellMar>
          <w:left w:w="10" w:type="dxa"/>
          <w:right w:w="10" w:type="dxa"/>
        </w:tblCellMar>
        <w:tblLook w:val="0000" w:firstRow="0" w:lastRow="0" w:firstColumn="0" w:lastColumn="0" w:noHBand="0" w:noVBand="0"/>
      </w:tblPr>
      <w:tblGrid>
        <w:gridCol w:w="495"/>
        <w:gridCol w:w="8893"/>
      </w:tblGrid>
      <w:tr w:rsidR="00A36DC4" w:rsidRPr="00A36DC4" w14:paraId="08FF1CD7" w14:textId="77777777" w:rsidTr="00A36DC4">
        <w:trPr>
          <w:trHeight w:val="19"/>
        </w:trPr>
        <w:tc>
          <w:tcPr>
            <w:tcW w:w="9388" w:type="dxa"/>
            <w:gridSpan w:val="2"/>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3BA0202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Орфографические:</w:t>
            </w:r>
          </w:p>
        </w:tc>
      </w:tr>
      <w:tr w:rsidR="00A36DC4" w:rsidRPr="00A36DC4" w14:paraId="42D07A87"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3E022A5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741E207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гласной в корне слова</w:t>
            </w:r>
          </w:p>
        </w:tc>
      </w:tr>
      <w:tr w:rsidR="00A36DC4" w:rsidRPr="00A36DC4" w14:paraId="4D06F672"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52F96C4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45BBB47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чередующейся гласной в корне. </w:t>
            </w:r>
          </w:p>
        </w:tc>
      </w:tr>
      <w:tr w:rsidR="00A36DC4" w:rsidRPr="00A36DC4" w14:paraId="022CFD80"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1F295C9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10D2CDC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согласной в корне слова.</w:t>
            </w:r>
          </w:p>
        </w:tc>
      </w:tr>
      <w:tr w:rsidR="00A36DC4" w:rsidRPr="00A36DC4" w14:paraId="0865E102"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1305BF71"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4</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5E8DFE6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w:t>
            </w:r>
            <w:proofErr w:type="spellStart"/>
            <w:r w:rsidRPr="00A36DC4">
              <w:rPr>
                <w:rFonts w:ascii="Times New Roman" w:eastAsia="Times New Roman" w:hAnsi="Times New Roman" w:cs="Times New Roman"/>
                <w:sz w:val="24"/>
                <w:szCs w:val="24"/>
                <w:lang w:eastAsia="ru-RU"/>
              </w:rPr>
              <w:t>чк</w:t>
            </w:r>
            <w:proofErr w:type="spellEnd"/>
            <w:r w:rsidRPr="00A36DC4">
              <w:rPr>
                <w:rFonts w:ascii="Times New Roman" w:eastAsia="Times New Roman" w:hAnsi="Times New Roman" w:cs="Times New Roman"/>
                <w:sz w:val="24"/>
                <w:szCs w:val="24"/>
                <w:lang w:eastAsia="ru-RU"/>
              </w:rPr>
              <w:t>-, -</w:t>
            </w:r>
            <w:proofErr w:type="spellStart"/>
            <w:r w:rsidRPr="00A36DC4">
              <w:rPr>
                <w:rFonts w:ascii="Times New Roman" w:eastAsia="Times New Roman" w:hAnsi="Times New Roman" w:cs="Times New Roman"/>
                <w:sz w:val="24"/>
                <w:szCs w:val="24"/>
                <w:lang w:eastAsia="ru-RU"/>
              </w:rPr>
              <w:t>чн</w:t>
            </w:r>
            <w:proofErr w:type="spellEnd"/>
            <w:r w:rsidRPr="00A36DC4">
              <w:rPr>
                <w:rFonts w:ascii="Times New Roman" w:eastAsia="Times New Roman" w:hAnsi="Times New Roman" w:cs="Times New Roman"/>
                <w:sz w:val="24"/>
                <w:szCs w:val="24"/>
                <w:lang w:eastAsia="ru-RU"/>
              </w:rPr>
              <w:t xml:space="preserve">-. </w:t>
            </w:r>
          </w:p>
        </w:tc>
      </w:tr>
      <w:tr w:rsidR="00A36DC4" w:rsidRPr="00A36DC4" w14:paraId="11B4651C"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4775BB8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5</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0AA9086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гласных в падежных окончаниях прилагательных и существительных. </w:t>
            </w:r>
          </w:p>
        </w:tc>
      </w:tr>
      <w:tr w:rsidR="00A36DC4" w:rsidRPr="00A36DC4" w14:paraId="10DC8E35"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5097A92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65413008"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сложных прилагательных, существительных. </w:t>
            </w:r>
          </w:p>
        </w:tc>
      </w:tr>
      <w:tr w:rsidR="00A36DC4" w:rsidRPr="00A36DC4" w14:paraId="31D2E2BA"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78483EE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7</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06A2E25E"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предлогов.</w:t>
            </w:r>
          </w:p>
        </w:tc>
      </w:tr>
      <w:tr w:rsidR="00A36DC4" w:rsidRPr="00A36DC4" w14:paraId="066CEB4C"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0250C45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8</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6F896EC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Раздельное и слитное написание не с разными частями речи.</w:t>
            </w:r>
          </w:p>
        </w:tc>
      </w:tr>
      <w:tr w:rsidR="00A36DC4" w:rsidRPr="00A36DC4" w14:paraId="0C3BA758"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1B8B82FA"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9</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522C656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Правописание –ТСЯ и –ТЬСЯ в глаголах.</w:t>
            </w:r>
          </w:p>
        </w:tc>
      </w:tr>
      <w:tr w:rsidR="00A36DC4" w:rsidRPr="00A36DC4" w14:paraId="45D96348"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678F9CE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10</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0B834421"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гласных и согласных в приставках. </w:t>
            </w:r>
          </w:p>
        </w:tc>
      </w:tr>
      <w:tr w:rsidR="00A36DC4" w:rsidRPr="00A36DC4" w14:paraId="0272FD7E"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3FC28AF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11</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2559D5F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и, ы после приставок. </w:t>
            </w:r>
          </w:p>
        </w:tc>
      </w:tr>
      <w:tr w:rsidR="00A36DC4" w:rsidRPr="00A36DC4" w14:paraId="612EE01A"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10736F31"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12</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377D68EB"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-Н, -НН в суффиксах разных частей речи. </w:t>
            </w:r>
          </w:p>
        </w:tc>
      </w:tr>
      <w:tr w:rsidR="00A36DC4" w:rsidRPr="00A36DC4" w14:paraId="14B87C50"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5E58326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13</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78920436"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местоимений. </w:t>
            </w:r>
          </w:p>
        </w:tc>
      </w:tr>
      <w:tr w:rsidR="00A36DC4" w:rsidRPr="00A36DC4" w14:paraId="56652CBA"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0485C3B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14</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1AB2BF6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наречий. </w:t>
            </w:r>
          </w:p>
        </w:tc>
      </w:tr>
      <w:tr w:rsidR="00A36DC4" w:rsidRPr="00A36DC4" w14:paraId="19C5EFC9"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0271CDC4"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15</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62EF84C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личных окончаний глаголов. </w:t>
            </w:r>
          </w:p>
        </w:tc>
      </w:tr>
      <w:tr w:rsidR="00A36DC4" w:rsidRPr="00A36DC4" w14:paraId="407BF03D"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598CB78D"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16</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066A8BA5"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Правописание глаголов прошедшего времени. </w:t>
            </w:r>
          </w:p>
        </w:tc>
      </w:tr>
      <w:tr w:rsidR="00A36DC4" w:rsidRPr="00A36DC4" w14:paraId="6788444F" w14:textId="77777777" w:rsidTr="00A36DC4">
        <w:trPr>
          <w:trHeight w:val="19"/>
        </w:trPr>
        <w:tc>
          <w:tcPr>
            <w:tcW w:w="9388" w:type="dxa"/>
            <w:gridSpan w:val="2"/>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vAlign w:val="center"/>
          </w:tcPr>
          <w:p w14:paraId="6DBC2FF2"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Пунктуационные:</w:t>
            </w:r>
          </w:p>
        </w:tc>
      </w:tr>
      <w:tr w:rsidR="00A36DC4" w:rsidRPr="00A36DC4" w14:paraId="59CDBC71"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71B16C07"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3E8A46DF"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Знаки препинания в сложном предложении. </w:t>
            </w:r>
          </w:p>
        </w:tc>
      </w:tr>
      <w:tr w:rsidR="00A36DC4" w:rsidRPr="00A36DC4" w14:paraId="12C223D1" w14:textId="77777777" w:rsidTr="00A36DC4">
        <w:trPr>
          <w:trHeight w:val="19"/>
        </w:trPr>
        <w:tc>
          <w:tcPr>
            <w:tcW w:w="495" w:type="dxa"/>
            <w:tcBorders>
              <w:top w:val="single" w:sz="6" w:space="0" w:color="000001"/>
              <w:left w:val="single" w:sz="6" w:space="0" w:color="000001"/>
              <w:bottom w:val="single" w:sz="6" w:space="0" w:color="000001"/>
              <w:right w:val="single" w:sz="6" w:space="0" w:color="000001"/>
            </w:tcBorders>
            <w:shd w:val="clear" w:color="auto" w:fill="auto"/>
            <w:tcMar>
              <w:top w:w="60" w:type="dxa"/>
              <w:left w:w="60" w:type="dxa"/>
              <w:bottom w:w="60" w:type="dxa"/>
              <w:right w:w="60" w:type="dxa"/>
            </w:tcMar>
          </w:tcPr>
          <w:p w14:paraId="44C31650"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w:t>
            </w:r>
          </w:p>
        </w:tc>
        <w:tc>
          <w:tcPr>
            <w:tcW w:w="8892" w:type="dxa"/>
            <w:tcBorders>
              <w:top w:val="single" w:sz="6" w:space="0" w:color="000001"/>
              <w:left w:val="single" w:sz="6" w:space="0" w:color="000001"/>
              <w:bottom w:val="single" w:sz="6" w:space="0" w:color="000001"/>
              <w:right w:val="single" w:sz="4" w:space="0" w:color="auto"/>
            </w:tcBorders>
            <w:shd w:val="clear" w:color="auto" w:fill="auto"/>
            <w:tcMar>
              <w:top w:w="60" w:type="dxa"/>
              <w:left w:w="60" w:type="dxa"/>
              <w:bottom w:w="60" w:type="dxa"/>
              <w:right w:w="60" w:type="dxa"/>
            </w:tcMar>
          </w:tcPr>
          <w:p w14:paraId="0B3BDE0C"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 xml:space="preserve">Знаки препинания при однородных членах предложения. </w:t>
            </w:r>
          </w:p>
        </w:tc>
      </w:tr>
    </w:tbl>
    <w:p w14:paraId="3CE4B7E8" w14:textId="77777777" w:rsidR="00A36DC4" w:rsidRPr="00A36DC4" w:rsidRDefault="00A36DC4" w:rsidP="00A36DC4">
      <w:pPr>
        <w:spacing w:after="0" w:line="240" w:lineRule="auto"/>
        <w:rPr>
          <w:rFonts w:ascii="Times New Roman" w:eastAsia="Times New Roman" w:hAnsi="Times New Roman" w:cs="Times New Roman"/>
          <w:bCs/>
          <w:i/>
          <w:sz w:val="24"/>
          <w:szCs w:val="24"/>
          <w:lang w:eastAsia="ru-RU"/>
        </w:rPr>
      </w:pPr>
    </w:p>
    <w:p w14:paraId="2D7014DA"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3FDCB34E"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10D79573"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398D15A6" w14:textId="77777777" w:rsidR="00A36DC4" w:rsidRPr="00A36DC4" w:rsidRDefault="00A36DC4" w:rsidP="00A36DC4">
      <w:pPr>
        <w:spacing w:after="0" w:line="240" w:lineRule="auto"/>
        <w:jc w:val="center"/>
        <w:rPr>
          <w:rFonts w:ascii="Times New Roman" w:eastAsia="Times New Roman" w:hAnsi="Times New Roman" w:cs="Times New Roman"/>
          <w:b/>
          <w:bCs/>
          <w:sz w:val="24"/>
          <w:szCs w:val="24"/>
          <w:lang w:eastAsia="ru-RU"/>
        </w:rPr>
      </w:pPr>
      <w:r w:rsidRPr="00A36DC4">
        <w:rPr>
          <w:rFonts w:ascii="Times New Roman" w:eastAsia="Times New Roman" w:hAnsi="Times New Roman" w:cs="Times New Roman"/>
          <w:b/>
          <w:bCs/>
          <w:sz w:val="24"/>
          <w:szCs w:val="24"/>
          <w:lang w:eastAsia="ru-RU"/>
        </w:rPr>
        <w:t>В соответствии с вышеизложенным необходимо:</w:t>
      </w:r>
    </w:p>
    <w:p w14:paraId="748455F9" w14:textId="77777777" w:rsidR="00A36DC4" w:rsidRPr="00A36DC4" w:rsidRDefault="00A36DC4" w:rsidP="00A36DC4">
      <w:pPr>
        <w:spacing w:after="0" w:line="240" w:lineRule="auto"/>
        <w:rPr>
          <w:rFonts w:ascii="Times New Roman" w:eastAsia="Times New Roman" w:hAnsi="Times New Roman" w:cs="Times New Roman"/>
          <w:sz w:val="24"/>
          <w:szCs w:val="24"/>
          <w:lang w:eastAsia="ru-RU"/>
        </w:rPr>
      </w:pPr>
    </w:p>
    <w:p w14:paraId="13E3150A" w14:textId="77777777" w:rsidR="00A36DC4" w:rsidRPr="00A36DC4" w:rsidRDefault="00A36DC4" w:rsidP="00A36DC4">
      <w:pPr>
        <w:spacing w:after="0" w:line="240" w:lineRule="auto"/>
        <w:jc w:val="both"/>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1. Повторить орфограммы по правописанию безударной проверяемой и непроверяемой гласной в корне; правописанию согласной в корне; правописание частицы НЕ со словами; правописание приставок; правописание местоимений.</w:t>
      </w:r>
    </w:p>
    <w:p w14:paraId="09AAE38C" w14:textId="77777777" w:rsidR="00A36DC4" w:rsidRPr="00A36DC4" w:rsidRDefault="00A36DC4" w:rsidP="00A36DC4">
      <w:pPr>
        <w:spacing w:after="0" w:line="240" w:lineRule="auto"/>
        <w:jc w:val="both"/>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2. Выполнение различных заданий на отработку умений по определению грамматической основы предложения.</w:t>
      </w:r>
    </w:p>
    <w:p w14:paraId="7BE82D33" w14:textId="77777777" w:rsidR="00A36DC4" w:rsidRPr="00A36DC4" w:rsidRDefault="00A36DC4" w:rsidP="00A36DC4">
      <w:pPr>
        <w:spacing w:after="0" w:line="240" w:lineRule="auto"/>
        <w:jc w:val="both"/>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3. Выполнение различных заданий на отработку умений по определению знаков препинания в предложениях.</w:t>
      </w:r>
    </w:p>
    <w:p w14:paraId="151AF856" w14:textId="77777777" w:rsidR="00A36DC4" w:rsidRPr="00A36DC4" w:rsidRDefault="00A36DC4" w:rsidP="00A36DC4">
      <w:pPr>
        <w:spacing w:after="0" w:line="240" w:lineRule="auto"/>
        <w:jc w:val="both"/>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4. Усилить работу по распознаванию различных частей речи в предложении.</w:t>
      </w:r>
    </w:p>
    <w:p w14:paraId="46B5C9FE" w14:textId="77777777" w:rsidR="00A36DC4" w:rsidRPr="00A36DC4" w:rsidRDefault="00A36DC4" w:rsidP="00A36DC4">
      <w:pPr>
        <w:spacing w:after="0" w:line="240" w:lineRule="auto"/>
        <w:jc w:val="both"/>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5. Усилить работу по языковым разборам (морфологический, морфемный, словообразовательный, фонетический разборы).</w:t>
      </w:r>
    </w:p>
    <w:p w14:paraId="4712EB71" w14:textId="77777777" w:rsidR="00A36DC4" w:rsidRPr="00A36DC4" w:rsidRDefault="00A36DC4" w:rsidP="00A36DC4">
      <w:pPr>
        <w:spacing w:after="0" w:line="240" w:lineRule="auto"/>
        <w:jc w:val="both"/>
        <w:rPr>
          <w:rFonts w:ascii="Times New Roman" w:eastAsia="Times New Roman" w:hAnsi="Times New Roman" w:cs="Times New Roman"/>
          <w:sz w:val="24"/>
          <w:szCs w:val="24"/>
          <w:lang w:eastAsia="ru-RU"/>
        </w:rPr>
      </w:pPr>
      <w:r w:rsidRPr="00A36DC4">
        <w:rPr>
          <w:rFonts w:ascii="Times New Roman" w:eastAsia="Times New Roman" w:hAnsi="Times New Roman" w:cs="Times New Roman"/>
          <w:sz w:val="24"/>
          <w:szCs w:val="24"/>
          <w:lang w:eastAsia="ru-RU"/>
        </w:rPr>
        <w:t>6. Усилить работу по развитию речи (фразеологизмы, антонимы и синонимы).</w:t>
      </w:r>
    </w:p>
    <w:p w14:paraId="3BDF238B" w14:textId="77777777" w:rsidR="00A36DC4" w:rsidRPr="00A36DC4" w:rsidRDefault="00A36DC4" w:rsidP="00A36DC4">
      <w:pPr>
        <w:spacing w:after="0" w:line="240" w:lineRule="auto"/>
        <w:jc w:val="both"/>
        <w:rPr>
          <w:rFonts w:ascii="Times New Roman" w:eastAsia="Times New Roman" w:hAnsi="Times New Roman" w:cs="Times New Roman"/>
          <w:sz w:val="24"/>
          <w:szCs w:val="24"/>
          <w:lang w:eastAsia="ru-RU"/>
        </w:rPr>
      </w:pPr>
    </w:p>
    <w:p w14:paraId="7A53371C" w14:textId="77777777" w:rsidR="00DB7871" w:rsidRDefault="00DB7871" w:rsidP="00A36DC4">
      <w:pPr>
        <w:jc w:val="both"/>
        <w:rPr>
          <w:sz w:val="24"/>
          <w:szCs w:val="24"/>
        </w:rPr>
      </w:pPr>
    </w:p>
    <w:p w14:paraId="76B0FF91" w14:textId="77777777" w:rsidR="00A36DC4" w:rsidRPr="00556DF1" w:rsidRDefault="00A36DC4" w:rsidP="00A36DC4">
      <w:pPr>
        <w:tabs>
          <w:tab w:val="center" w:pos="7568"/>
          <w:tab w:val="left" w:pos="9261"/>
        </w:tabs>
        <w:spacing w:after="0" w:line="240" w:lineRule="auto"/>
        <w:jc w:val="center"/>
        <w:rPr>
          <w:rFonts w:ascii="Times New Roman" w:eastAsia="Times New Roman" w:hAnsi="Times New Roman" w:cs="Times New Roman"/>
          <w:b/>
          <w:bCs/>
          <w:sz w:val="24"/>
          <w:szCs w:val="24"/>
        </w:rPr>
      </w:pPr>
      <w:proofErr w:type="gramStart"/>
      <w:r w:rsidRPr="00556DF1">
        <w:rPr>
          <w:rFonts w:ascii="Times New Roman" w:eastAsia="Times New Roman" w:hAnsi="Times New Roman" w:cs="Times New Roman"/>
          <w:b/>
          <w:color w:val="000000"/>
          <w:szCs w:val="21"/>
          <w:lang w:eastAsia="ru-RU"/>
        </w:rPr>
        <w:t xml:space="preserve">Анализ  </w:t>
      </w:r>
      <w:r>
        <w:rPr>
          <w:rFonts w:ascii="Times New Roman" w:eastAsia="Times New Roman" w:hAnsi="Times New Roman" w:cs="Times New Roman"/>
          <w:b/>
          <w:color w:val="000000"/>
          <w:szCs w:val="21"/>
          <w:lang w:eastAsia="ru-RU"/>
        </w:rPr>
        <w:t>ВПР</w:t>
      </w:r>
      <w:proofErr w:type="gramEnd"/>
      <w:r>
        <w:rPr>
          <w:rFonts w:ascii="Times New Roman" w:eastAsia="Times New Roman" w:hAnsi="Times New Roman" w:cs="Times New Roman"/>
          <w:b/>
          <w:color w:val="000000"/>
          <w:szCs w:val="21"/>
          <w:lang w:eastAsia="ru-RU"/>
        </w:rPr>
        <w:t xml:space="preserve"> -2020 (осень)  по русскому языку</w:t>
      </w:r>
    </w:p>
    <w:p w14:paraId="7F49649E" w14:textId="77777777" w:rsidR="00A36DC4" w:rsidRPr="00556DF1" w:rsidRDefault="00A36DC4" w:rsidP="00A36DC4">
      <w:pPr>
        <w:jc w:val="center"/>
        <w:rPr>
          <w:rFonts w:ascii="Times New Roman" w:eastAsia="Times New Roman" w:hAnsi="Times New Roman" w:cs="Times New Roman"/>
          <w:b/>
          <w:color w:val="000000"/>
          <w:szCs w:val="21"/>
          <w:lang w:eastAsia="ru-RU"/>
        </w:rPr>
      </w:pPr>
      <w:r>
        <w:rPr>
          <w:rFonts w:ascii="Times New Roman" w:hAnsi="Times New Roman" w:cs="Times New Roman"/>
          <w:b/>
          <w:sz w:val="24"/>
        </w:rPr>
        <w:t xml:space="preserve">на </w:t>
      </w:r>
      <w:proofErr w:type="gramStart"/>
      <w:r>
        <w:rPr>
          <w:rFonts w:ascii="Times New Roman" w:hAnsi="Times New Roman" w:cs="Times New Roman"/>
          <w:b/>
          <w:sz w:val="24"/>
        </w:rPr>
        <w:t>обучающихся  7</w:t>
      </w:r>
      <w:proofErr w:type="gramEnd"/>
      <w:r w:rsidRPr="00556DF1">
        <w:rPr>
          <w:rFonts w:ascii="Times New Roman" w:hAnsi="Times New Roman" w:cs="Times New Roman"/>
          <w:b/>
          <w:sz w:val="24"/>
        </w:rPr>
        <w:t xml:space="preserve"> а класса</w:t>
      </w:r>
      <w:r w:rsidRPr="00556DF1">
        <w:rPr>
          <w:rFonts w:ascii="Times New Roman" w:eastAsia="Times New Roman" w:hAnsi="Times New Roman" w:cs="Times New Roman"/>
          <w:b/>
          <w:color w:val="000000"/>
          <w:szCs w:val="21"/>
          <w:lang w:eastAsia="ru-RU"/>
        </w:rPr>
        <w:t xml:space="preserve">, </w:t>
      </w:r>
      <w:r>
        <w:rPr>
          <w:rFonts w:ascii="Times New Roman" w:eastAsia="Times New Roman" w:hAnsi="Times New Roman" w:cs="Times New Roman"/>
          <w:b/>
          <w:bCs/>
          <w:sz w:val="24"/>
          <w:szCs w:val="24"/>
        </w:rPr>
        <w:t>по программе 6</w:t>
      </w:r>
      <w:r w:rsidRPr="00556DF1">
        <w:rPr>
          <w:rFonts w:ascii="Times New Roman" w:eastAsia="Times New Roman" w:hAnsi="Times New Roman" w:cs="Times New Roman"/>
          <w:b/>
          <w:bCs/>
          <w:sz w:val="24"/>
          <w:szCs w:val="24"/>
        </w:rPr>
        <w:t xml:space="preserve"> класса</w:t>
      </w:r>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93"/>
        <w:gridCol w:w="2062"/>
        <w:gridCol w:w="6690"/>
      </w:tblGrid>
      <w:tr w:rsidR="00A36DC4" w:rsidRPr="00556DF1" w14:paraId="5C7BAB65" w14:textId="77777777" w:rsidTr="00A36DC4">
        <w:tc>
          <w:tcPr>
            <w:tcW w:w="613" w:type="dxa"/>
          </w:tcPr>
          <w:p w14:paraId="3DA606D9" w14:textId="77777777" w:rsidR="00A36DC4" w:rsidRPr="00556DF1" w:rsidRDefault="00A36DC4" w:rsidP="00A36DC4">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228" w:type="dxa"/>
          </w:tcPr>
          <w:p w14:paraId="256179A4" w14:textId="77777777" w:rsidR="00A36DC4" w:rsidRPr="00556DF1" w:rsidRDefault="00A36DC4" w:rsidP="00A36DC4">
            <w:pPr>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27845502" w14:textId="77777777" w:rsidR="00A36DC4" w:rsidRPr="00556DF1" w:rsidRDefault="00A36DC4" w:rsidP="00A36DC4">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7841" w:type="dxa"/>
          </w:tcPr>
          <w:p w14:paraId="1ABDEBB2" w14:textId="77777777" w:rsidR="00A36DC4" w:rsidRPr="00556DF1" w:rsidRDefault="00A36DC4" w:rsidP="00A36DC4">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0307C776" w14:textId="77777777" w:rsidR="00A36DC4" w:rsidRPr="00556DF1" w:rsidRDefault="00A36DC4" w:rsidP="00A36DC4">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A36DC4" w:rsidRPr="00556DF1" w14:paraId="13197229" w14:textId="77777777" w:rsidTr="00A36DC4">
        <w:tc>
          <w:tcPr>
            <w:tcW w:w="613" w:type="dxa"/>
          </w:tcPr>
          <w:p w14:paraId="0F6B1E02"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w:t>
            </w:r>
          </w:p>
        </w:tc>
        <w:tc>
          <w:tcPr>
            <w:tcW w:w="2228" w:type="dxa"/>
            <w:vAlign w:val="center"/>
          </w:tcPr>
          <w:p w14:paraId="1B6AF4D1"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Битков Дмитрий</w:t>
            </w:r>
          </w:p>
        </w:tc>
        <w:tc>
          <w:tcPr>
            <w:tcW w:w="7841" w:type="dxa"/>
          </w:tcPr>
          <w:p w14:paraId="713EB157" w14:textId="77777777" w:rsidR="00A36DC4" w:rsidRPr="00DC3843" w:rsidRDefault="00A36DC4" w:rsidP="00A36DC4">
            <w:pPr>
              <w:rPr>
                <w:rFonts w:ascii="Times New Roman" w:eastAsia="Calibri" w:hAnsi="Times New Roman" w:cs="Times New Roman"/>
              </w:rPr>
            </w:pPr>
            <w:proofErr w:type="gramStart"/>
            <w:r w:rsidRPr="00DC3843">
              <w:rPr>
                <w:rFonts w:ascii="Times New Roman" w:eastAsia="Calibri" w:hAnsi="Times New Roman" w:cs="Times New Roman"/>
              </w:rPr>
              <w:t>Умение  проводить</w:t>
            </w:r>
            <w:proofErr w:type="gramEnd"/>
            <w:r w:rsidRPr="00DC3843">
              <w:rPr>
                <w:rFonts w:ascii="Times New Roman" w:eastAsia="Calibri" w:hAnsi="Times New Roman" w:cs="Times New Roman"/>
              </w:rPr>
              <w:t xml:space="preserve"> морфемный, словообразовательный; распознавать заданное слово в ряду других на основе звукового и буквенного состава;</w:t>
            </w:r>
          </w:p>
          <w:p w14:paraId="0D265862" w14:textId="77777777" w:rsidR="00A36DC4" w:rsidRPr="003228BE" w:rsidRDefault="00A36DC4" w:rsidP="00A36DC4">
            <w:pPr>
              <w:rPr>
                <w:rFonts w:ascii="Times New Roman" w:hAnsi="Times New Roman" w:cs="Times New Roman"/>
                <w:sz w:val="24"/>
                <w:szCs w:val="24"/>
              </w:rPr>
            </w:pPr>
            <w:r w:rsidRPr="00DC3843">
              <w:rPr>
                <w:rFonts w:ascii="Times New Roman" w:eastAsia="Calibri" w:hAnsi="Times New Roman" w:cs="Times New Roman"/>
              </w:rPr>
              <w:t xml:space="preserve">распознавать случаи нарушения грамматических норм русского литературного языка; анализировать прочитанный текст с точки зрения его основной мысли распознавать и формулировать основную мысль в письменной форме; распознавать стилистическую принадлежность слова и </w:t>
            </w:r>
            <w:proofErr w:type="gramStart"/>
            <w:r w:rsidRPr="00DC3843">
              <w:rPr>
                <w:rFonts w:ascii="Times New Roman" w:eastAsia="Calibri" w:hAnsi="Times New Roman" w:cs="Times New Roman"/>
              </w:rPr>
              <w:t>подбирать к слову</w:t>
            </w:r>
            <w:proofErr w:type="gramEnd"/>
            <w:r w:rsidRPr="00DC3843">
              <w:rPr>
                <w:rFonts w:ascii="Times New Roman" w:eastAsia="Calibri" w:hAnsi="Times New Roman" w:cs="Times New Roman"/>
              </w:rPr>
              <w:t xml:space="preserve"> близкие по значению слова /синонимы/</w:t>
            </w:r>
          </w:p>
        </w:tc>
      </w:tr>
      <w:tr w:rsidR="00A36DC4" w:rsidRPr="00556DF1" w14:paraId="31AFD3AE" w14:textId="77777777" w:rsidTr="00A36DC4">
        <w:tc>
          <w:tcPr>
            <w:tcW w:w="613" w:type="dxa"/>
          </w:tcPr>
          <w:p w14:paraId="523D381B"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2.</w:t>
            </w:r>
          </w:p>
        </w:tc>
        <w:tc>
          <w:tcPr>
            <w:tcW w:w="2228" w:type="dxa"/>
            <w:vAlign w:val="center"/>
          </w:tcPr>
          <w:p w14:paraId="119E39E8" w14:textId="77777777" w:rsidR="00A36DC4" w:rsidRPr="00556DF1" w:rsidRDefault="00A36DC4" w:rsidP="00A36DC4">
            <w:pPr>
              <w:spacing w:after="300"/>
              <w:rPr>
                <w:rFonts w:ascii="Times New Roman" w:hAnsi="Times New Roman" w:cs="Times New Roman"/>
                <w:color w:val="000000"/>
                <w:spacing w:val="-7"/>
                <w:szCs w:val="20"/>
              </w:rPr>
            </w:pPr>
            <w:r>
              <w:rPr>
                <w:rFonts w:ascii="Times New Roman" w:hAnsi="Times New Roman" w:cs="Times New Roman"/>
                <w:color w:val="000000"/>
                <w:spacing w:val="-7"/>
                <w:sz w:val="24"/>
                <w:szCs w:val="24"/>
              </w:rPr>
              <w:t>Вальтер Мария</w:t>
            </w:r>
          </w:p>
        </w:tc>
        <w:tc>
          <w:tcPr>
            <w:tcW w:w="7841" w:type="dxa"/>
          </w:tcPr>
          <w:p w14:paraId="7E202170" w14:textId="77777777" w:rsidR="00A36DC4" w:rsidRPr="002F767C" w:rsidRDefault="00A36DC4" w:rsidP="00A36DC4">
            <w:pPr>
              <w:rPr>
                <w:rFonts w:ascii="Times New Roman" w:hAnsi="Times New Roman" w:cs="Times New Roman"/>
              </w:rPr>
            </w:pPr>
            <w:r w:rsidRPr="002F767C">
              <w:rPr>
                <w:rFonts w:ascii="Times New Roman" w:eastAsia="Calibri" w:hAnsi="Times New Roman" w:cs="Times New Roman"/>
              </w:rPr>
              <w:t xml:space="preserve">Умение списывать текст с пропусками орфограмм и </w:t>
            </w:r>
            <w:proofErr w:type="spellStart"/>
            <w:r w:rsidRPr="002F767C">
              <w:rPr>
                <w:rFonts w:ascii="Times New Roman" w:eastAsia="Calibri" w:hAnsi="Times New Roman" w:cs="Times New Roman"/>
              </w:rPr>
              <w:t>пунктограмм</w:t>
            </w:r>
            <w:proofErr w:type="spellEnd"/>
            <w:r w:rsidRPr="002F767C">
              <w:rPr>
                <w:rFonts w:ascii="Times New Roman" w:eastAsia="Calibri" w:hAnsi="Times New Roman" w:cs="Times New Roman"/>
              </w:rPr>
              <w:t>, соблюдая в практике письма изученные орфографические и пунктуационные нормы;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осуществлять информационную переработку прочитанного текста, передавая его содержание в виде плана в письменной форме; понимать целостный смысл текста, находить в тексте требуемую информацию с целью подтверждения выдвинутых тезисов;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r>
              <w:rPr>
                <w:rFonts w:ascii="Times New Roman" w:eastAsia="Calibri" w:hAnsi="Times New Roman" w:cs="Times New Roman"/>
              </w:rPr>
              <w:t>.</w:t>
            </w:r>
          </w:p>
        </w:tc>
      </w:tr>
      <w:tr w:rsidR="00A36DC4" w:rsidRPr="00556DF1" w14:paraId="3EDAB603" w14:textId="77777777" w:rsidTr="00A36DC4">
        <w:tc>
          <w:tcPr>
            <w:tcW w:w="613" w:type="dxa"/>
          </w:tcPr>
          <w:p w14:paraId="415875C7"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3.</w:t>
            </w:r>
          </w:p>
        </w:tc>
        <w:tc>
          <w:tcPr>
            <w:tcW w:w="2228" w:type="dxa"/>
            <w:vAlign w:val="center"/>
          </w:tcPr>
          <w:p w14:paraId="79AB3CA4" w14:textId="77777777" w:rsidR="00A36DC4" w:rsidRPr="00556DF1" w:rsidRDefault="00A36DC4" w:rsidP="00A36DC4">
            <w:pPr>
              <w:spacing w:after="300"/>
              <w:rPr>
                <w:rFonts w:ascii="Times New Roman" w:hAnsi="Times New Roman" w:cs="Times New Roman"/>
                <w:color w:val="000000"/>
                <w:spacing w:val="-7"/>
                <w:szCs w:val="20"/>
              </w:rPr>
            </w:pPr>
            <w:proofErr w:type="spellStart"/>
            <w:r w:rsidRPr="00692166">
              <w:rPr>
                <w:rFonts w:ascii="Times New Roman" w:hAnsi="Times New Roman" w:cs="Times New Roman"/>
                <w:color w:val="000000"/>
                <w:spacing w:val="-7"/>
                <w:sz w:val="24"/>
                <w:szCs w:val="24"/>
              </w:rPr>
              <w:t>Вязигина</w:t>
            </w:r>
            <w:proofErr w:type="spellEnd"/>
            <w:r w:rsidRPr="00692166">
              <w:rPr>
                <w:rFonts w:ascii="Times New Roman" w:hAnsi="Times New Roman" w:cs="Times New Roman"/>
                <w:color w:val="000000"/>
                <w:spacing w:val="-7"/>
                <w:sz w:val="24"/>
                <w:szCs w:val="24"/>
              </w:rPr>
              <w:t xml:space="preserve"> Анастасия</w:t>
            </w:r>
          </w:p>
        </w:tc>
        <w:tc>
          <w:tcPr>
            <w:tcW w:w="7841" w:type="dxa"/>
          </w:tcPr>
          <w:p w14:paraId="39424841" w14:textId="77777777" w:rsidR="00A36DC4" w:rsidRPr="001B492C" w:rsidRDefault="00A36DC4" w:rsidP="00A36DC4">
            <w:pPr>
              <w:rPr>
                <w:rFonts w:ascii="Times New Roman" w:hAnsi="Times New Roman" w:cs="Times New Roman"/>
              </w:rPr>
            </w:pPr>
            <w:r w:rsidRPr="001B492C">
              <w:rPr>
                <w:rFonts w:ascii="Times New Roman" w:eastAsia="Calibri" w:hAnsi="Times New Roman" w:cs="Times New Roman"/>
              </w:rPr>
              <w:t xml:space="preserve">Умение списывать текст с пропусками  </w:t>
            </w:r>
            <w:proofErr w:type="spellStart"/>
            <w:r w:rsidRPr="001B492C">
              <w:rPr>
                <w:rFonts w:ascii="Times New Roman" w:eastAsia="Calibri" w:hAnsi="Times New Roman" w:cs="Times New Roman"/>
              </w:rPr>
              <w:t>пунктограмм</w:t>
            </w:r>
            <w:proofErr w:type="spellEnd"/>
            <w:r w:rsidRPr="001B492C">
              <w:rPr>
                <w:rFonts w:ascii="Times New Roman" w:eastAsia="Calibri" w:hAnsi="Times New Roman" w:cs="Times New Roman"/>
              </w:rPr>
              <w:t>, соблюдая в практике письма изученные пунктуационные нормы; проводить орфоэпический анализ слова, определять место ударного слога;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p>
        </w:tc>
      </w:tr>
      <w:tr w:rsidR="00A36DC4" w:rsidRPr="00556DF1" w14:paraId="394847E9" w14:textId="77777777" w:rsidTr="00A36DC4">
        <w:tc>
          <w:tcPr>
            <w:tcW w:w="613" w:type="dxa"/>
          </w:tcPr>
          <w:p w14:paraId="6785671B"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4.</w:t>
            </w:r>
          </w:p>
        </w:tc>
        <w:tc>
          <w:tcPr>
            <w:tcW w:w="2228" w:type="dxa"/>
            <w:vAlign w:val="center"/>
          </w:tcPr>
          <w:p w14:paraId="03D164BB" w14:textId="77777777" w:rsidR="00A36DC4" w:rsidRPr="00556DF1" w:rsidRDefault="00A36DC4" w:rsidP="00A36DC4">
            <w:pPr>
              <w:spacing w:after="300"/>
              <w:rPr>
                <w:rFonts w:ascii="Times New Roman" w:hAnsi="Times New Roman" w:cs="Times New Roman"/>
                <w:color w:val="000000"/>
                <w:spacing w:val="-7"/>
                <w:szCs w:val="20"/>
              </w:rPr>
            </w:pPr>
            <w:r>
              <w:rPr>
                <w:rFonts w:ascii="Times New Roman" w:hAnsi="Times New Roman" w:cs="Times New Roman"/>
                <w:color w:val="000000"/>
                <w:spacing w:val="-7"/>
                <w:sz w:val="24"/>
                <w:szCs w:val="24"/>
              </w:rPr>
              <w:t>Иванова Ксения</w:t>
            </w:r>
          </w:p>
        </w:tc>
        <w:tc>
          <w:tcPr>
            <w:tcW w:w="7841" w:type="dxa"/>
          </w:tcPr>
          <w:p w14:paraId="13121F52" w14:textId="77777777" w:rsidR="00A36DC4" w:rsidRPr="00556DF1" w:rsidRDefault="00A36DC4" w:rsidP="00A36DC4">
            <w:pPr>
              <w:rPr>
                <w:rFonts w:ascii="Times New Roman" w:hAnsi="Times New Roman" w:cs="Times New Roman"/>
                <w:sz w:val="24"/>
                <w:szCs w:val="24"/>
              </w:rPr>
            </w:pPr>
            <w:r>
              <w:rPr>
                <w:rFonts w:ascii="Times New Roman" w:eastAsia="Calibri" w:hAnsi="Times New Roman" w:cs="Times New Roman"/>
              </w:rPr>
              <w:t xml:space="preserve">Умение </w:t>
            </w:r>
            <w:r w:rsidRPr="001B492C">
              <w:rPr>
                <w:rFonts w:ascii="Times New Roman" w:eastAsia="Calibri" w:hAnsi="Times New Roman" w:cs="Times New Roman"/>
              </w:rPr>
              <w:t xml:space="preserve">проводить орфоэпический анализ слова, определять место ударного слога;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w:t>
            </w:r>
            <w:proofErr w:type="gramStart"/>
            <w:r w:rsidRPr="001B492C">
              <w:rPr>
                <w:rFonts w:ascii="Times New Roman" w:eastAsia="Calibri" w:hAnsi="Times New Roman" w:cs="Times New Roman"/>
              </w:rPr>
              <w:t>подбирать к слову</w:t>
            </w:r>
            <w:proofErr w:type="gramEnd"/>
            <w:r w:rsidRPr="001B492C">
              <w:rPr>
                <w:rFonts w:ascii="Times New Roman" w:eastAsia="Calibri" w:hAnsi="Times New Roman" w:cs="Times New Roman"/>
              </w:rPr>
              <w:t xml:space="preserve"> близкие по значению слова /синонимы/; распознавать значение фразеологической единицы.</w:t>
            </w:r>
          </w:p>
        </w:tc>
      </w:tr>
      <w:tr w:rsidR="00A36DC4" w:rsidRPr="00556DF1" w14:paraId="24C1F1DA" w14:textId="77777777" w:rsidTr="00A36DC4">
        <w:tc>
          <w:tcPr>
            <w:tcW w:w="613" w:type="dxa"/>
          </w:tcPr>
          <w:p w14:paraId="24FB7530"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5.</w:t>
            </w:r>
          </w:p>
        </w:tc>
        <w:tc>
          <w:tcPr>
            <w:tcW w:w="2228" w:type="dxa"/>
            <w:vAlign w:val="center"/>
          </w:tcPr>
          <w:p w14:paraId="5DCB671C"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Кожина Дана</w:t>
            </w:r>
          </w:p>
        </w:tc>
        <w:tc>
          <w:tcPr>
            <w:tcW w:w="7841" w:type="dxa"/>
          </w:tcPr>
          <w:p w14:paraId="5F3F919C" w14:textId="77777777" w:rsidR="00A36DC4" w:rsidRPr="00556DF1" w:rsidRDefault="00A36DC4" w:rsidP="00A36DC4">
            <w:pPr>
              <w:rPr>
                <w:rFonts w:ascii="Times New Roman" w:hAnsi="Times New Roman" w:cs="Times New Roman"/>
                <w:sz w:val="24"/>
                <w:szCs w:val="24"/>
              </w:rPr>
            </w:pPr>
            <w:r w:rsidRPr="002F767C">
              <w:rPr>
                <w:rFonts w:ascii="Times New Roman" w:eastAsia="Calibri" w:hAnsi="Times New Roman" w:cs="Times New Roman"/>
              </w:rPr>
              <w:t xml:space="preserve">Умение списывать текст с пропусками орфограмм и </w:t>
            </w:r>
            <w:proofErr w:type="spellStart"/>
            <w:r w:rsidRPr="002F767C">
              <w:rPr>
                <w:rFonts w:ascii="Times New Roman" w:eastAsia="Calibri" w:hAnsi="Times New Roman" w:cs="Times New Roman"/>
              </w:rPr>
              <w:t>пунктограмм</w:t>
            </w:r>
            <w:proofErr w:type="spellEnd"/>
            <w:r w:rsidRPr="002F767C">
              <w:rPr>
                <w:rFonts w:ascii="Times New Roman" w:eastAsia="Calibri" w:hAnsi="Times New Roman" w:cs="Times New Roman"/>
              </w:rPr>
              <w:t>, соблюдая в практике письма изученные орфографические и пунктуационные нормы;</w:t>
            </w:r>
            <w:r w:rsidRPr="0079361B">
              <w:rPr>
                <w:rFonts w:ascii="Calibri" w:eastAsia="Calibri" w:hAnsi="Calibri" w:cs="Times New Roman"/>
                <w:sz w:val="24"/>
                <w:szCs w:val="24"/>
              </w:rPr>
              <w:t xml:space="preserve"> </w:t>
            </w:r>
            <w:r w:rsidRPr="0079361B">
              <w:rPr>
                <w:rFonts w:ascii="Times New Roman" w:eastAsia="Calibri" w:hAnsi="Times New Roman" w:cs="Times New Roman"/>
              </w:rPr>
              <w:t>проводить синтаксический анализ предложения;  опознавать самостоятельные части речи и их формы, служебные части речи; умение проводить орфоэпический анализ слова, определять место ударного слога;</w:t>
            </w:r>
            <w:r w:rsidRPr="002F767C">
              <w:rPr>
                <w:rFonts w:ascii="Times New Roman" w:eastAsia="Calibri" w:hAnsi="Times New Roman" w:cs="Times New Roman"/>
              </w:rPr>
              <w:t xml:space="preserve"> владеть навыками изучающего чтения и информационной переработки прочитанного материала; </w:t>
            </w:r>
            <w:r w:rsidRPr="001B492C">
              <w:rPr>
                <w:rFonts w:ascii="Times New Roman" w:eastAsia="Calibri" w:hAnsi="Times New Roman" w:cs="Times New Roman"/>
              </w:rPr>
              <w:t>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w:t>
            </w:r>
            <w:r>
              <w:rPr>
                <w:rFonts w:ascii="Times New Roman" w:eastAsia="Calibri" w:hAnsi="Times New Roman" w:cs="Times New Roman"/>
              </w:rPr>
              <w:t>ие по значению слова /синонимы/.</w:t>
            </w:r>
          </w:p>
        </w:tc>
      </w:tr>
      <w:tr w:rsidR="00A36DC4" w:rsidRPr="00556DF1" w14:paraId="335C1E92" w14:textId="77777777" w:rsidTr="00A36DC4">
        <w:tc>
          <w:tcPr>
            <w:tcW w:w="613" w:type="dxa"/>
          </w:tcPr>
          <w:p w14:paraId="3F680C6A"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6.</w:t>
            </w:r>
          </w:p>
        </w:tc>
        <w:tc>
          <w:tcPr>
            <w:tcW w:w="2228" w:type="dxa"/>
            <w:vAlign w:val="center"/>
          </w:tcPr>
          <w:p w14:paraId="15B11EA5"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 xml:space="preserve"> </w:t>
            </w:r>
            <w:proofErr w:type="spellStart"/>
            <w:r w:rsidRPr="00692166">
              <w:rPr>
                <w:rFonts w:ascii="Times New Roman" w:hAnsi="Times New Roman" w:cs="Times New Roman"/>
                <w:color w:val="000000"/>
                <w:spacing w:val="-7"/>
                <w:sz w:val="24"/>
                <w:szCs w:val="24"/>
              </w:rPr>
              <w:t>Комина</w:t>
            </w:r>
            <w:proofErr w:type="spellEnd"/>
            <w:r w:rsidRPr="00692166">
              <w:rPr>
                <w:rFonts w:ascii="Times New Roman" w:hAnsi="Times New Roman" w:cs="Times New Roman"/>
                <w:color w:val="000000"/>
                <w:spacing w:val="-7"/>
                <w:sz w:val="24"/>
                <w:szCs w:val="24"/>
              </w:rPr>
              <w:t xml:space="preserve"> Анна</w:t>
            </w:r>
          </w:p>
        </w:tc>
        <w:tc>
          <w:tcPr>
            <w:tcW w:w="7841" w:type="dxa"/>
          </w:tcPr>
          <w:p w14:paraId="46F15524" w14:textId="77777777" w:rsidR="00A36DC4" w:rsidRPr="00556DF1" w:rsidRDefault="00A36DC4" w:rsidP="00A36DC4">
            <w:pPr>
              <w:rPr>
                <w:rFonts w:ascii="Times New Roman" w:hAnsi="Times New Roman" w:cs="Times New Roman"/>
                <w:sz w:val="24"/>
                <w:szCs w:val="24"/>
              </w:rPr>
            </w:pPr>
            <w:r w:rsidRPr="00CD0D97">
              <w:rPr>
                <w:rFonts w:ascii="Times New Roman" w:eastAsia="Calibri" w:hAnsi="Times New Roman" w:cs="Times New Roman"/>
              </w:rPr>
              <w:t>Умение распознавать заданное слово в ряду других на основе сопоставления звукового и буквенного состава;</w:t>
            </w:r>
            <w:r>
              <w:rPr>
                <w:rFonts w:ascii="Calibri" w:eastAsia="Calibri" w:hAnsi="Calibri" w:cs="Times New Roman"/>
                <w:sz w:val="24"/>
                <w:szCs w:val="24"/>
              </w:rPr>
              <w:t xml:space="preserve"> </w:t>
            </w:r>
            <w:r w:rsidRPr="002F767C">
              <w:rPr>
                <w:rFonts w:ascii="Times New Roman" w:eastAsia="Calibri" w:hAnsi="Times New Roman" w:cs="Times New Roman"/>
              </w:rPr>
              <w:t>владеть навыками изучающего чтения и информационной переработки прочитанного материала;</w:t>
            </w:r>
            <w:r w:rsidRPr="001B492C">
              <w:rPr>
                <w:rFonts w:ascii="Times New Roman" w:eastAsia="Calibri" w:hAnsi="Times New Roman" w:cs="Times New Roman"/>
              </w:rPr>
              <w:t xml:space="preserve">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w:t>
            </w:r>
            <w:proofErr w:type="gramStart"/>
            <w:r w:rsidRPr="001B492C">
              <w:rPr>
                <w:rFonts w:ascii="Times New Roman" w:eastAsia="Calibri" w:hAnsi="Times New Roman" w:cs="Times New Roman"/>
              </w:rPr>
              <w:t>подбирать к слову</w:t>
            </w:r>
            <w:proofErr w:type="gramEnd"/>
            <w:r w:rsidRPr="001B492C">
              <w:rPr>
                <w:rFonts w:ascii="Times New Roman" w:eastAsia="Calibri" w:hAnsi="Times New Roman" w:cs="Times New Roman"/>
              </w:rPr>
              <w:t xml:space="preserve"> близк</w:t>
            </w:r>
            <w:r>
              <w:rPr>
                <w:rFonts w:ascii="Times New Roman" w:eastAsia="Calibri" w:hAnsi="Times New Roman" w:cs="Times New Roman"/>
              </w:rPr>
              <w:t>ие по значению слова /синонимы/.</w:t>
            </w:r>
          </w:p>
        </w:tc>
      </w:tr>
      <w:tr w:rsidR="00A36DC4" w:rsidRPr="00556DF1" w14:paraId="22F5A5C9" w14:textId="77777777" w:rsidTr="00A36DC4">
        <w:tc>
          <w:tcPr>
            <w:tcW w:w="613" w:type="dxa"/>
          </w:tcPr>
          <w:p w14:paraId="700D8E5E"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7.</w:t>
            </w:r>
          </w:p>
        </w:tc>
        <w:tc>
          <w:tcPr>
            <w:tcW w:w="2228" w:type="dxa"/>
            <w:vAlign w:val="center"/>
          </w:tcPr>
          <w:p w14:paraId="531BA95A"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Кречетова Татьяна</w:t>
            </w:r>
          </w:p>
        </w:tc>
        <w:tc>
          <w:tcPr>
            <w:tcW w:w="7841" w:type="dxa"/>
          </w:tcPr>
          <w:p w14:paraId="673CCF9D" w14:textId="77777777" w:rsidR="00A36DC4" w:rsidRPr="00D90A6B" w:rsidRDefault="00A36DC4" w:rsidP="00A36DC4">
            <w:pPr>
              <w:rPr>
                <w:rFonts w:ascii="Times New Roman" w:hAnsi="Times New Roman" w:cs="Times New Roman"/>
              </w:rPr>
            </w:pPr>
            <w:r w:rsidRPr="00D90A6B">
              <w:rPr>
                <w:rFonts w:ascii="Times New Roman" w:hAnsi="Times New Roman" w:cs="Times New Roman"/>
              </w:rPr>
              <w:t>Умение п</w:t>
            </w:r>
            <w:r w:rsidRPr="00D90A6B">
              <w:rPr>
                <w:rFonts w:ascii="Times New Roman" w:eastAsia="Calibri" w:hAnsi="Times New Roman" w:cs="Times New Roman"/>
              </w:rPr>
              <w:t>роводить морфемный, словообразовательный, морфологический анализ слова, проводить синтаксический анализ предложения;  распознавать заданное слово в ряду других на основе сопоставления звукового и буквенного состава;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анализировать различные виды предложений а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r>
              <w:rPr>
                <w:rFonts w:ascii="Times New Roman" w:eastAsia="Calibri" w:hAnsi="Times New Roman" w:cs="Times New Roman"/>
              </w:rPr>
              <w:t xml:space="preserve"> понимать целостный смысл текста;</w:t>
            </w:r>
            <w:r w:rsidRPr="00D90A6B">
              <w:rPr>
                <w:rFonts w:ascii="Calibri" w:eastAsia="Calibri" w:hAnsi="Calibri" w:cs="Times New Roman"/>
                <w:sz w:val="24"/>
                <w:szCs w:val="24"/>
              </w:rPr>
              <w:t xml:space="preserve"> </w:t>
            </w:r>
            <w:r w:rsidRPr="00D90A6B">
              <w:rPr>
                <w:rFonts w:ascii="Times New Roman" w:eastAsia="Calibri" w:hAnsi="Times New Roman" w:cs="Times New Roman"/>
              </w:rPr>
              <w:t>понимать целостный смысл текста; распознавать стилистическую принадлежность слова и подбирать к слову близкие по значению слова /синонимы/</w:t>
            </w:r>
            <w:r>
              <w:rPr>
                <w:rFonts w:ascii="Times New Roman" w:eastAsia="Calibri" w:hAnsi="Times New Roman" w:cs="Times New Roman"/>
              </w:rPr>
              <w:t xml:space="preserve"> </w:t>
            </w:r>
          </w:p>
        </w:tc>
      </w:tr>
      <w:tr w:rsidR="00A36DC4" w:rsidRPr="00556DF1" w14:paraId="157A39C4" w14:textId="77777777" w:rsidTr="00A36DC4">
        <w:tc>
          <w:tcPr>
            <w:tcW w:w="613" w:type="dxa"/>
          </w:tcPr>
          <w:p w14:paraId="44E5CB23"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8.</w:t>
            </w:r>
          </w:p>
        </w:tc>
        <w:tc>
          <w:tcPr>
            <w:tcW w:w="2228" w:type="dxa"/>
            <w:vAlign w:val="center"/>
          </w:tcPr>
          <w:p w14:paraId="3EAEE39E"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Наумов Андрей</w:t>
            </w:r>
          </w:p>
        </w:tc>
        <w:tc>
          <w:tcPr>
            <w:tcW w:w="7841" w:type="dxa"/>
          </w:tcPr>
          <w:p w14:paraId="565EFF6F"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 xml:space="preserve"> </w:t>
            </w:r>
            <w:r>
              <w:rPr>
                <w:rFonts w:ascii="Times New Roman" w:hAnsi="Times New Roman" w:cs="Times New Roman"/>
                <w:sz w:val="24"/>
                <w:szCs w:val="24"/>
              </w:rPr>
              <w:t>-</w:t>
            </w:r>
          </w:p>
        </w:tc>
      </w:tr>
      <w:tr w:rsidR="00A36DC4" w:rsidRPr="00556DF1" w14:paraId="66DC4DFA" w14:textId="77777777" w:rsidTr="00A36DC4">
        <w:tc>
          <w:tcPr>
            <w:tcW w:w="613" w:type="dxa"/>
          </w:tcPr>
          <w:p w14:paraId="0D06D206"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9.</w:t>
            </w:r>
          </w:p>
        </w:tc>
        <w:tc>
          <w:tcPr>
            <w:tcW w:w="2228" w:type="dxa"/>
            <w:vAlign w:val="center"/>
          </w:tcPr>
          <w:p w14:paraId="59B3DE09" w14:textId="77777777" w:rsidR="00A36DC4" w:rsidRPr="00556DF1" w:rsidRDefault="00A36DC4" w:rsidP="00A36DC4">
            <w:pPr>
              <w:spacing w:after="300"/>
              <w:rPr>
                <w:rFonts w:ascii="Times New Roman" w:hAnsi="Times New Roman" w:cs="Times New Roman"/>
                <w:color w:val="000000"/>
                <w:spacing w:val="-7"/>
                <w:szCs w:val="20"/>
              </w:rPr>
            </w:pPr>
            <w:proofErr w:type="spellStart"/>
            <w:r>
              <w:rPr>
                <w:rFonts w:ascii="Times New Roman" w:hAnsi="Times New Roman" w:cs="Times New Roman"/>
                <w:color w:val="000000"/>
                <w:spacing w:val="-7"/>
                <w:sz w:val="24"/>
                <w:szCs w:val="24"/>
              </w:rPr>
              <w:t>Перепечко</w:t>
            </w:r>
            <w:proofErr w:type="spellEnd"/>
            <w:r>
              <w:rPr>
                <w:rFonts w:ascii="Times New Roman" w:hAnsi="Times New Roman" w:cs="Times New Roman"/>
                <w:color w:val="000000"/>
                <w:spacing w:val="-7"/>
                <w:sz w:val="24"/>
                <w:szCs w:val="24"/>
              </w:rPr>
              <w:t xml:space="preserve"> Вероника</w:t>
            </w:r>
          </w:p>
        </w:tc>
        <w:tc>
          <w:tcPr>
            <w:tcW w:w="7841" w:type="dxa"/>
          </w:tcPr>
          <w:p w14:paraId="6459DF67" w14:textId="77777777" w:rsidR="00A36DC4" w:rsidRPr="009335C7" w:rsidRDefault="00A36DC4" w:rsidP="00A36DC4">
            <w:pPr>
              <w:rPr>
                <w:rFonts w:ascii="Times New Roman" w:hAnsi="Times New Roman" w:cs="Times New Roman"/>
              </w:rPr>
            </w:pPr>
            <w:r>
              <w:rPr>
                <w:rFonts w:ascii="Times New Roman" w:eastAsia="Calibri" w:hAnsi="Times New Roman" w:cs="Times New Roman"/>
              </w:rPr>
              <w:t>Умение п</w:t>
            </w:r>
            <w:r w:rsidRPr="009335C7">
              <w:rPr>
                <w:rFonts w:ascii="Times New Roman" w:eastAsia="Calibri" w:hAnsi="Times New Roman" w:cs="Times New Roman"/>
              </w:rPr>
              <w:t xml:space="preserve">роводить морфемный, словообразовательный, морфологический анализ слова, проводить синтаксический анализ </w:t>
            </w:r>
            <w:proofErr w:type="gramStart"/>
            <w:r w:rsidRPr="009335C7">
              <w:rPr>
                <w:rFonts w:ascii="Times New Roman" w:eastAsia="Calibri" w:hAnsi="Times New Roman" w:cs="Times New Roman"/>
              </w:rPr>
              <w:t>предложения;  анализировать</w:t>
            </w:r>
            <w:proofErr w:type="gramEnd"/>
            <w:r w:rsidRPr="009335C7">
              <w:rPr>
                <w:rFonts w:ascii="Times New Roman" w:eastAsia="Calibri" w:hAnsi="Times New Roman" w:cs="Times New Roman"/>
              </w:rPr>
              <w:t xml:space="preserve"> различные виды предложений</w:t>
            </w:r>
            <w:r>
              <w:rPr>
                <w:rFonts w:ascii="Times New Roman" w:eastAsia="Calibri" w:hAnsi="Times New Roman" w:cs="Times New Roman"/>
              </w:rPr>
              <w:t xml:space="preserve"> с</w:t>
            </w:r>
            <w:r w:rsidRPr="009335C7">
              <w:rPr>
                <w:rFonts w:ascii="Times New Roman" w:eastAsia="Calibri" w:hAnsi="Times New Roman" w:cs="Times New Roman"/>
              </w:rPr>
              <w:t xml:space="preserve">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понимать целостный смысл текста</w:t>
            </w:r>
          </w:p>
        </w:tc>
      </w:tr>
      <w:tr w:rsidR="00A36DC4" w:rsidRPr="00556DF1" w14:paraId="2E907812" w14:textId="77777777" w:rsidTr="00A36DC4">
        <w:tc>
          <w:tcPr>
            <w:tcW w:w="613" w:type="dxa"/>
          </w:tcPr>
          <w:p w14:paraId="2CA86EAD"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10.</w:t>
            </w:r>
          </w:p>
        </w:tc>
        <w:tc>
          <w:tcPr>
            <w:tcW w:w="2228" w:type="dxa"/>
            <w:vAlign w:val="center"/>
          </w:tcPr>
          <w:p w14:paraId="54AAAA2E"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Сапрунов Роман</w:t>
            </w:r>
          </w:p>
        </w:tc>
        <w:tc>
          <w:tcPr>
            <w:tcW w:w="7841" w:type="dxa"/>
          </w:tcPr>
          <w:p w14:paraId="324F7D8E" w14:textId="77777777" w:rsidR="00A36DC4" w:rsidRPr="00556DF1" w:rsidRDefault="00A36DC4" w:rsidP="00A36DC4">
            <w:pPr>
              <w:rPr>
                <w:rFonts w:ascii="Times New Roman" w:hAnsi="Times New Roman" w:cs="Times New Roman"/>
                <w:sz w:val="24"/>
                <w:szCs w:val="24"/>
              </w:rPr>
            </w:pPr>
            <w:r w:rsidRPr="002F767C">
              <w:rPr>
                <w:rFonts w:ascii="Times New Roman" w:eastAsia="Calibri" w:hAnsi="Times New Roman" w:cs="Times New Roman"/>
              </w:rPr>
              <w:t xml:space="preserve">Умение списывать текст с пропусками орфограмм и </w:t>
            </w:r>
            <w:proofErr w:type="spellStart"/>
            <w:r w:rsidRPr="002F767C">
              <w:rPr>
                <w:rFonts w:ascii="Times New Roman" w:eastAsia="Calibri" w:hAnsi="Times New Roman" w:cs="Times New Roman"/>
              </w:rPr>
              <w:t>пунктограмм</w:t>
            </w:r>
            <w:proofErr w:type="spellEnd"/>
            <w:r w:rsidRPr="002F767C">
              <w:rPr>
                <w:rFonts w:ascii="Times New Roman" w:eastAsia="Calibri" w:hAnsi="Times New Roman" w:cs="Times New Roman"/>
              </w:rPr>
              <w:t>, соблюдая в практике письма изученные орфографические и пунктуационные нормы;</w:t>
            </w:r>
            <w:r w:rsidRPr="00D90A6B">
              <w:rPr>
                <w:rFonts w:ascii="Times New Roman" w:eastAsia="Calibri" w:hAnsi="Times New Roman" w:cs="Times New Roman"/>
              </w:rPr>
              <w:t xml:space="preserve"> распознавать заданное слово в ряду других на основе сопоставления звукового и буквенного состава; распознавать предложения с подлежащим и сказуемым, выраженными существительными в именительном падеже;</w:t>
            </w:r>
            <w:r w:rsidRPr="001B492C">
              <w:rPr>
                <w:rFonts w:ascii="Times New Roman" w:eastAsia="Calibri" w:hAnsi="Times New Roman" w:cs="Times New Roman"/>
              </w:rPr>
              <w:t xml:space="preserve"> распознавать предложения с обращениями, однородными членами, двумя грамматическими основами;</w:t>
            </w:r>
            <w:r w:rsidRPr="00D90A6B">
              <w:rPr>
                <w:rFonts w:ascii="Times New Roman" w:eastAsia="Calibri" w:hAnsi="Times New Roman" w:cs="Times New Roman"/>
              </w:rPr>
              <w:t xml:space="preserve"> распознавать предложения с подлежащим и сказуемым, выраженными существительными в именительном падеже;</w:t>
            </w:r>
            <w:r>
              <w:rPr>
                <w:rFonts w:ascii="Times New Roman" w:eastAsia="Calibri" w:hAnsi="Times New Roman" w:cs="Times New Roman"/>
              </w:rPr>
              <w:t xml:space="preserve"> понимать целостный смысл текста;</w:t>
            </w:r>
            <w:r w:rsidRPr="00D90A6B">
              <w:rPr>
                <w:rFonts w:ascii="Calibri" w:eastAsia="Calibri" w:hAnsi="Calibri" w:cs="Times New Roman"/>
                <w:sz w:val="24"/>
                <w:szCs w:val="24"/>
              </w:rPr>
              <w:t xml:space="preserve"> </w:t>
            </w:r>
            <w:r w:rsidRPr="00D90A6B">
              <w:rPr>
                <w:rFonts w:ascii="Times New Roman" w:eastAsia="Calibri" w:hAnsi="Times New Roman" w:cs="Times New Roman"/>
              </w:rPr>
              <w:t>понимать целостный смысл текста; распознавать стилистическую принадлежность слова и подбирать к слову близкие по значению слова /синонимы/</w:t>
            </w:r>
            <w:r>
              <w:rPr>
                <w:rFonts w:ascii="Times New Roman" w:eastAsia="Calibri" w:hAnsi="Times New Roman" w:cs="Times New Roman"/>
              </w:rPr>
              <w:t>.</w:t>
            </w:r>
          </w:p>
        </w:tc>
      </w:tr>
      <w:tr w:rsidR="00A36DC4" w:rsidRPr="00556DF1" w14:paraId="30390F5C" w14:textId="77777777" w:rsidTr="00A36DC4">
        <w:tc>
          <w:tcPr>
            <w:tcW w:w="613" w:type="dxa"/>
          </w:tcPr>
          <w:p w14:paraId="775B08F4"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11.</w:t>
            </w:r>
          </w:p>
        </w:tc>
        <w:tc>
          <w:tcPr>
            <w:tcW w:w="2228" w:type="dxa"/>
            <w:vAlign w:val="center"/>
          </w:tcPr>
          <w:p w14:paraId="7A735E3D"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Сидорова Ульяна</w:t>
            </w:r>
          </w:p>
        </w:tc>
        <w:tc>
          <w:tcPr>
            <w:tcW w:w="7841" w:type="dxa"/>
          </w:tcPr>
          <w:p w14:paraId="36F3560D" w14:textId="77777777" w:rsidR="00A36DC4" w:rsidRPr="00556DF1" w:rsidRDefault="00A36DC4" w:rsidP="00A36DC4">
            <w:pPr>
              <w:rPr>
                <w:rFonts w:ascii="Times New Roman" w:hAnsi="Times New Roman" w:cs="Times New Roman"/>
                <w:sz w:val="24"/>
                <w:szCs w:val="24"/>
              </w:rPr>
            </w:pPr>
            <w:r w:rsidRPr="002F767C">
              <w:rPr>
                <w:rFonts w:ascii="Times New Roman" w:eastAsia="Calibri" w:hAnsi="Times New Roman" w:cs="Times New Roman"/>
              </w:rPr>
              <w:t xml:space="preserve">Умение списывать текст с пропусками орфограмм и </w:t>
            </w:r>
            <w:proofErr w:type="spellStart"/>
            <w:r w:rsidRPr="002F767C">
              <w:rPr>
                <w:rFonts w:ascii="Times New Roman" w:eastAsia="Calibri" w:hAnsi="Times New Roman" w:cs="Times New Roman"/>
              </w:rPr>
              <w:t>пунктограмм</w:t>
            </w:r>
            <w:proofErr w:type="spellEnd"/>
            <w:r w:rsidRPr="002F767C">
              <w:rPr>
                <w:rFonts w:ascii="Times New Roman" w:eastAsia="Calibri" w:hAnsi="Times New Roman" w:cs="Times New Roman"/>
              </w:rPr>
              <w:t>, соблюдая в практике письма изученные орфографические и пунктуационные нормы;</w:t>
            </w:r>
            <w:r w:rsidRPr="00D90A6B">
              <w:rPr>
                <w:rFonts w:ascii="Times New Roman" w:eastAsia="Calibri" w:hAnsi="Times New Roman" w:cs="Times New Roman"/>
              </w:rPr>
              <w:t xml:space="preserve"> распознавать заданное слово в ряду других на основе сопоставления звукового и буквенного состава</w:t>
            </w:r>
            <w:r w:rsidRPr="00765E3F">
              <w:rPr>
                <w:rFonts w:ascii="Times New Roman" w:eastAsia="Calibri" w:hAnsi="Times New Roman" w:cs="Times New Roman"/>
              </w:rPr>
              <w:t>; анализировать различные виды предложений а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r w:rsidRPr="00765E3F">
              <w:rPr>
                <w:rFonts w:ascii="Calibri" w:eastAsia="Calibri" w:hAnsi="Calibri" w:cs="Times New Roman"/>
                <w:sz w:val="24"/>
                <w:szCs w:val="24"/>
              </w:rPr>
              <w:t xml:space="preserve"> </w:t>
            </w:r>
            <w:r w:rsidRPr="00765E3F">
              <w:rPr>
                <w:rFonts w:ascii="Times New Roman" w:eastAsia="Calibri" w:hAnsi="Times New Roman" w:cs="Times New Roman"/>
              </w:rPr>
              <w:t>распознавать стилистическую принадлежность слова и подбирать к слову близкие по значению слова /синонимы/</w:t>
            </w:r>
            <w:r>
              <w:rPr>
                <w:rFonts w:ascii="Times New Roman" w:eastAsia="Calibri" w:hAnsi="Times New Roman" w:cs="Times New Roman"/>
              </w:rPr>
              <w:t>.</w:t>
            </w:r>
          </w:p>
        </w:tc>
      </w:tr>
      <w:tr w:rsidR="00A36DC4" w:rsidRPr="00556DF1" w14:paraId="345BB5E1" w14:textId="77777777" w:rsidTr="00A36DC4">
        <w:tc>
          <w:tcPr>
            <w:tcW w:w="613" w:type="dxa"/>
          </w:tcPr>
          <w:p w14:paraId="180EFFB6"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12.</w:t>
            </w:r>
          </w:p>
        </w:tc>
        <w:tc>
          <w:tcPr>
            <w:tcW w:w="2228" w:type="dxa"/>
            <w:vAlign w:val="center"/>
          </w:tcPr>
          <w:p w14:paraId="1274A0F1" w14:textId="77777777" w:rsidR="00A36DC4" w:rsidRPr="00556DF1" w:rsidRDefault="00A36DC4" w:rsidP="00A36DC4">
            <w:pPr>
              <w:spacing w:after="300"/>
              <w:rPr>
                <w:rFonts w:ascii="Times New Roman" w:hAnsi="Times New Roman" w:cs="Times New Roman"/>
                <w:color w:val="000000"/>
                <w:spacing w:val="-7"/>
                <w:szCs w:val="20"/>
              </w:rPr>
            </w:pPr>
            <w:proofErr w:type="spellStart"/>
            <w:r w:rsidRPr="00692166">
              <w:rPr>
                <w:rFonts w:ascii="Times New Roman" w:hAnsi="Times New Roman" w:cs="Times New Roman"/>
                <w:color w:val="000000"/>
                <w:spacing w:val="-7"/>
                <w:sz w:val="24"/>
                <w:szCs w:val="24"/>
              </w:rPr>
              <w:t>Симохин</w:t>
            </w:r>
            <w:proofErr w:type="spellEnd"/>
            <w:r w:rsidRPr="00692166">
              <w:rPr>
                <w:rFonts w:ascii="Times New Roman" w:hAnsi="Times New Roman" w:cs="Times New Roman"/>
                <w:color w:val="000000"/>
                <w:spacing w:val="-7"/>
                <w:sz w:val="24"/>
                <w:szCs w:val="24"/>
              </w:rPr>
              <w:t xml:space="preserve"> Константин</w:t>
            </w:r>
          </w:p>
        </w:tc>
        <w:tc>
          <w:tcPr>
            <w:tcW w:w="7841" w:type="dxa"/>
          </w:tcPr>
          <w:p w14:paraId="1F4EFD64" w14:textId="77777777" w:rsidR="00A36DC4" w:rsidRPr="00556DF1" w:rsidRDefault="00A36DC4" w:rsidP="00A36DC4">
            <w:pPr>
              <w:rPr>
                <w:rFonts w:ascii="Times New Roman" w:hAnsi="Times New Roman" w:cs="Times New Roman"/>
                <w:sz w:val="24"/>
                <w:szCs w:val="24"/>
              </w:rPr>
            </w:pPr>
            <w:r>
              <w:rPr>
                <w:rFonts w:ascii="Times New Roman" w:hAnsi="Times New Roman" w:cs="Times New Roman"/>
                <w:sz w:val="24"/>
                <w:szCs w:val="24"/>
              </w:rPr>
              <w:t>-</w:t>
            </w:r>
          </w:p>
        </w:tc>
      </w:tr>
      <w:tr w:rsidR="00A36DC4" w:rsidRPr="00556DF1" w14:paraId="161D5C0D" w14:textId="77777777" w:rsidTr="00A36DC4">
        <w:tc>
          <w:tcPr>
            <w:tcW w:w="613" w:type="dxa"/>
          </w:tcPr>
          <w:p w14:paraId="3D5D3654"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13.</w:t>
            </w:r>
          </w:p>
        </w:tc>
        <w:tc>
          <w:tcPr>
            <w:tcW w:w="2228" w:type="dxa"/>
            <w:vAlign w:val="center"/>
          </w:tcPr>
          <w:p w14:paraId="3BFA1A32" w14:textId="77777777" w:rsidR="00A36DC4" w:rsidRPr="00556DF1" w:rsidRDefault="00A36DC4" w:rsidP="00A36DC4">
            <w:pPr>
              <w:spacing w:after="300"/>
              <w:rPr>
                <w:rFonts w:ascii="Times New Roman" w:hAnsi="Times New Roman" w:cs="Times New Roman"/>
                <w:color w:val="000000"/>
                <w:spacing w:val="-7"/>
                <w:szCs w:val="20"/>
              </w:rPr>
            </w:pPr>
            <w:r>
              <w:rPr>
                <w:rFonts w:ascii="Times New Roman" w:hAnsi="Times New Roman" w:cs="Times New Roman"/>
                <w:color w:val="000000"/>
                <w:spacing w:val="-7"/>
                <w:sz w:val="24"/>
                <w:szCs w:val="24"/>
              </w:rPr>
              <w:t>Фетисов Илья</w:t>
            </w:r>
          </w:p>
        </w:tc>
        <w:tc>
          <w:tcPr>
            <w:tcW w:w="7841" w:type="dxa"/>
          </w:tcPr>
          <w:p w14:paraId="04CBB64D" w14:textId="77777777" w:rsidR="00A36DC4" w:rsidRPr="00765E3F" w:rsidRDefault="00A36DC4" w:rsidP="00A36DC4">
            <w:pPr>
              <w:rPr>
                <w:rFonts w:ascii="Times New Roman" w:hAnsi="Times New Roman" w:cs="Times New Roman"/>
              </w:rPr>
            </w:pPr>
            <w:r w:rsidRPr="00765E3F">
              <w:rPr>
                <w:rFonts w:ascii="Times New Roman" w:eastAsia="Calibri" w:hAnsi="Times New Roman" w:cs="Times New Roman"/>
              </w:rPr>
              <w:t xml:space="preserve">Умение списывать текст с пропусками орфограмм и </w:t>
            </w:r>
            <w:proofErr w:type="spellStart"/>
            <w:r w:rsidRPr="00765E3F">
              <w:rPr>
                <w:rFonts w:ascii="Times New Roman" w:eastAsia="Calibri" w:hAnsi="Times New Roman" w:cs="Times New Roman"/>
              </w:rPr>
              <w:t>пунктограмм</w:t>
            </w:r>
            <w:proofErr w:type="spellEnd"/>
            <w:r w:rsidRPr="00765E3F">
              <w:rPr>
                <w:rFonts w:ascii="Times New Roman" w:eastAsia="Calibri" w:hAnsi="Times New Roman" w:cs="Times New Roman"/>
              </w:rPr>
              <w:t>, соблюдая в практике письма изученные орфографические и пунктуационные нормы; распознавать заданное слово в ряду других на основе сопоставления звукового и буквенного состава; проводить орфоэпический анализ слова, определять место ударного слога;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осуществлять информационную переработку прочитанного текста, передавая его содержание в виде плана в письменной форме; понимать целостный смысл текста, находить в тексте требуемую информацию с целью подтверждения выдвинутых тезисов;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r>
              <w:rPr>
                <w:rFonts w:ascii="Times New Roman" w:eastAsia="Calibri" w:hAnsi="Times New Roman" w:cs="Times New Roman"/>
              </w:rPr>
              <w:t>.</w:t>
            </w:r>
          </w:p>
        </w:tc>
      </w:tr>
      <w:tr w:rsidR="00A36DC4" w:rsidRPr="00556DF1" w14:paraId="2300D769" w14:textId="77777777" w:rsidTr="00A36DC4">
        <w:tc>
          <w:tcPr>
            <w:tcW w:w="613" w:type="dxa"/>
          </w:tcPr>
          <w:p w14:paraId="7F611B69"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14.</w:t>
            </w:r>
          </w:p>
        </w:tc>
        <w:tc>
          <w:tcPr>
            <w:tcW w:w="2228" w:type="dxa"/>
            <w:vAlign w:val="center"/>
          </w:tcPr>
          <w:p w14:paraId="4B65904B"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Черкасов Лев</w:t>
            </w:r>
          </w:p>
        </w:tc>
        <w:tc>
          <w:tcPr>
            <w:tcW w:w="7841" w:type="dxa"/>
          </w:tcPr>
          <w:p w14:paraId="125D5E8C" w14:textId="77777777" w:rsidR="00A36DC4" w:rsidRPr="00556DF1" w:rsidRDefault="00A36DC4" w:rsidP="00A36DC4">
            <w:pPr>
              <w:rPr>
                <w:rFonts w:ascii="Times New Roman" w:hAnsi="Times New Roman" w:cs="Times New Roman"/>
                <w:sz w:val="24"/>
                <w:szCs w:val="24"/>
              </w:rPr>
            </w:pPr>
            <w:r w:rsidRPr="00765E3F">
              <w:rPr>
                <w:rFonts w:ascii="Times New Roman" w:eastAsia="Calibri" w:hAnsi="Times New Roman" w:cs="Times New Roman"/>
              </w:rPr>
              <w:t xml:space="preserve">Умение списывать текст с пропусками орфограмм и </w:t>
            </w:r>
            <w:proofErr w:type="spellStart"/>
            <w:r w:rsidRPr="00765E3F">
              <w:rPr>
                <w:rFonts w:ascii="Times New Roman" w:eastAsia="Calibri" w:hAnsi="Times New Roman" w:cs="Times New Roman"/>
              </w:rPr>
              <w:t>пунктограмм</w:t>
            </w:r>
            <w:proofErr w:type="spellEnd"/>
            <w:r w:rsidRPr="00765E3F">
              <w:rPr>
                <w:rFonts w:ascii="Times New Roman" w:eastAsia="Calibri" w:hAnsi="Times New Roman" w:cs="Times New Roman"/>
              </w:rPr>
              <w:t>, соблюдая в практике письма изученные орфографические и пунктуационные нормы;</w:t>
            </w:r>
            <w:r>
              <w:rPr>
                <w:rFonts w:ascii="Times New Roman" w:eastAsia="Calibri" w:hAnsi="Times New Roman" w:cs="Times New Roman"/>
              </w:rPr>
              <w:t xml:space="preserve"> умение п</w:t>
            </w:r>
            <w:r w:rsidRPr="009335C7">
              <w:rPr>
                <w:rFonts w:ascii="Times New Roman" w:eastAsia="Calibri" w:hAnsi="Times New Roman" w:cs="Times New Roman"/>
              </w:rPr>
              <w:t xml:space="preserve">роводить </w:t>
            </w:r>
            <w:r>
              <w:rPr>
                <w:rFonts w:ascii="Times New Roman" w:eastAsia="Calibri" w:hAnsi="Times New Roman" w:cs="Times New Roman"/>
              </w:rPr>
              <w:t>морфологический анализ слова;</w:t>
            </w:r>
            <w:r w:rsidRPr="00765E3F">
              <w:rPr>
                <w:rFonts w:ascii="Times New Roman" w:eastAsia="Calibri" w:hAnsi="Times New Roman" w:cs="Times New Roman"/>
              </w:rPr>
              <w:t xml:space="preserve">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распознавать предложения с подлежащим и сказуемым, выраженными существительными в именительном падеже;</w:t>
            </w:r>
            <w:r w:rsidRPr="00765E3F">
              <w:rPr>
                <w:rFonts w:ascii="Calibri" w:eastAsia="Calibri" w:hAnsi="Calibri" w:cs="Times New Roman"/>
                <w:sz w:val="24"/>
                <w:szCs w:val="24"/>
              </w:rPr>
              <w:t xml:space="preserve"> </w:t>
            </w:r>
            <w:r w:rsidRPr="00765E3F">
              <w:rPr>
                <w:rFonts w:ascii="Times New Roman" w:eastAsia="Calibri" w:hAnsi="Times New Roman" w:cs="Times New Roman"/>
              </w:rPr>
              <w:t>распознавать стилистическую принадлежность слова и подбирать к слову близкие по значению слова /синонимы/</w:t>
            </w:r>
            <w:r>
              <w:rPr>
                <w:rFonts w:ascii="Times New Roman" w:eastAsia="Calibri" w:hAnsi="Times New Roman" w:cs="Times New Roman"/>
              </w:rPr>
              <w:t>.</w:t>
            </w:r>
          </w:p>
        </w:tc>
      </w:tr>
      <w:tr w:rsidR="00A36DC4" w:rsidRPr="00556DF1" w14:paraId="5EF880C7" w14:textId="77777777" w:rsidTr="00A36DC4">
        <w:tc>
          <w:tcPr>
            <w:tcW w:w="613" w:type="dxa"/>
          </w:tcPr>
          <w:p w14:paraId="7254939C"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15.</w:t>
            </w:r>
          </w:p>
        </w:tc>
        <w:tc>
          <w:tcPr>
            <w:tcW w:w="2228" w:type="dxa"/>
            <w:vAlign w:val="center"/>
          </w:tcPr>
          <w:p w14:paraId="31AFB7EA"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Черных Павел</w:t>
            </w:r>
          </w:p>
        </w:tc>
        <w:tc>
          <w:tcPr>
            <w:tcW w:w="7841" w:type="dxa"/>
          </w:tcPr>
          <w:p w14:paraId="3D2F69BE" w14:textId="77777777" w:rsidR="00A36DC4" w:rsidRPr="00556DF1" w:rsidRDefault="00A36DC4" w:rsidP="00A36DC4">
            <w:pPr>
              <w:rPr>
                <w:rFonts w:ascii="Times New Roman" w:hAnsi="Times New Roman" w:cs="Times New Roman"/>
                <w:sz w:val="24"/>
                <w:szCs w:val="24"/>
              </w:rPr>
            </w:pPr>
            <w:r w:rsidRPr="00765E3F">
              <w:rPr>
                <w:rFonts w:ascii="Times New Roman" w:eastAsia="Calibri" w:hAnsi="Times New Roman" w:cs="Times New Roman"/>
              </w:rPr>
              <w:t xml:space="preserve">Умение списывать текст с пропусками орфограмм и </w:t>
            </w:r>
            <w:proofErr w:type="spellStart"/>
            <w:r w:rsidRPr="00765E3F">
              <w:rPr>
                <w:rFonts w:ascii="Times New Roman" w:eastAsia="Calibri" w:hAnsi="Times New Roman" w:cs="Times New Roman"/>
              </w:rPr>
              <w:t>пунктограмм</w:t>
            </w:r>
            <w:proofErr w:type="spellEnd"/>
            <w:r w:rsidRPr="00765E3F">
              <w:rPr>
                <w:rFonts w:ascii="Times New Roman" w:eastAsia="Calibri" w:hAnsi="Times New Roman" w:cs="Times New Roman"/>
              </w:rPr>
              <w:t>, соблюдая в практике письма изученные орфографические и пунктуационные нормы;</w:t>
            </w:r>
            <w:r>
              <w:rPr>
                <w:rFonts w:ascii="Times New Roman" w:eastAsia="Calibri" w:hAnsi="Times New Roman" w:cs="Times New Roman"/>
              </w:rPr>
              <w:t xml:space="preserve"> умение п</w:t>
            </w:r>
            <w:r w:rsidRPr="009335C7">
              <w:rPr>
                <w:rFonts w:ascii="Times New Roman" w:eastAsia="Calibri" w:hAnsi="Times New Roman" w:cs="Times New Roman"/>
              </w:rPr>
              <w:t xml:space="preserve">роводить </w:t>
            </w:r>
            <w:r>
              <w:rPr>
                <w:rFonts w:ascii="Times New Roman" w:eastAsia="Calibri" w:hAnsi="Times New Roman" w:cs="Times New Roman"/>
              </w:rPr>
              <w:t>морфологический анализ слова;</w:t>
            </w:r>
            <w:r w:rsidRPr="00765E3F">
              <w:rPr>
                <w:rFonts w:ascii="Times New Roman" w:eastAsia="Calibri" w:hAnsi="Times New Roman" w:cs="Times New Roman"/>
              </w:rPr>
              <w:t xml:space="preserve">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распознавать предложения с подлежащим и сказуемым, выраженными существительными в именительном падеже;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r>
              <w:rPr>
                <w:rFonts w:ascii="Times New Roman" w:eastAsia="Calibri" w:hAnsi="Times New Roman" w:cs="Times New Roman"/>
              </w:rPr>
              <w:t>.</w:t>
            </w:r>
          </w:p>
        </w:tc>
      </w:tr>
      <w:tr w:rsidR="00A36DC4" w:rsidRPr="00556DF1" w14:paraId="584C3208" w14:textId="77777777" w:rsidTr="00A36DC4">
        <w:tc>
          <w:tcPr>
            <w:tcW w:w="613" w:type="dxa"/>
          </w:tcPr>
          <w:p w14:paraId="7E713B90"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16.</w:t>
            </w:r>
          </w:p>
        </w:tc>
        <w:tc>
          <w:tcPr>
            <w:tcW w:w="2228" w:type="dxa"/>
            <w:vAlign w:val="center"/>
          </w:tcPr>
          <w:p w14:paraId="59070B62" w14:textId="77777777" w:rsidR="00A36DC4" w:rsidRPr="00556DF1" w:rsidRDefault="00A36DC4" w:rsidP="00A36DC4">
            <w:pPr>
              <w:spacing w:after="300"/>
              <w:rPr>
                <w:rFonts w:ascii="Times New Roman" w:hAnsi="Times New Roman" w:cs="Times New Roman"/>
                <w:color w:val="000000"/>
                <w:spacing w:val="-7"/>
                <w:szCs w:val="20"/>
              </w:rPr>
            </w:pPr>
            <w:r>
              <w:rPr>
                <w:rFonts w:ascii="Times New Roman" w:hAnsi="Times New Roman" w:cs="Times New Roman"/>
                <w:color w:val="000000"/>
                <w:spacing w:val="-7"/>
                <w:sz w:val="24"/>
                <w:szCs w:val="24"/>
              </w:rPr>
              <w:t>Чулков Савелий</w:t>
            </w:r>
          </w:p>
        </w:tc>
        <w:tc>
          <w:tcPr>
            <w:tcW w:w="7841" w:type="dxa"/>
          </w:tcPr>
          <w:p w14:paraId="7E4C830B" w14:textId="77777777" w:rsidR="00A36DC4" w:rsidRPr="00556DF1" w:rsidRDefault="00A36DC4" w:rsidP="00A36DC4">
            <w:pPr>
              <w:rPr>
                <w:rFonts w:ascii="Times New Roman" w:hAnsi="Times New Roman" w:cs="Times New Roman"/>
                <w:sz w:val="24"/>
                <w:szCs w:val="24"/>
              </w:rPr>
            </w:pPr>
            <w:r w:rsidRPr="00765E3F">
              <w:rPr>
                <w:rFonts w:ascii="Times New Roman" w:eastAsia="Calibri" w:hAnsi="Times New Roman" w:cs="Times New Roman"/>
              </w:rPr>
              <w:t xml:space="preserve">Умение списывать текст с пропусками орфограмм и </w:t>
            </w:r>
            <w:proofErr w:type="spellStart"/>
            <w:r w:rsidRPr="00765E3F">
              <w:rPr>
                <w:rFonts w:ascii="Times New Roman" w:eastAsia="Calibri" w:hAnsi="Times New Roman" w:cs="Times New Roman"/>
              </w:rPr>
              <w:t>пунктограмм</w:t>
            </w:r>
            <w:proofErr w:type="spellEnd"/>
            <w:r w:rsidRPr="00765E3F">
              <w:rPr>
                <w:rFonts w:ascii="Times New Roman" w:eastAsia="Calibri" w:hAnsi="Times New Roman" w:cs="Times New Roman"/>
              </w:rPr>
              <w:t>, соблюдая в практике письма изученные орфографические и пунктуационные нормы; распознавать заданное слово в ряду других на основе сопоставления звукового и буквенного состава;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понимать целостный смысл текста, находить в тексте требуемую информацию с целью подтверждения выдвинутых тезисов;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r>
              <w:rPr>
                <w:rFonts w:ascii="Times New Roman" w:eastAsia="Calibri" w:hAnsi="Times New Roman" w:cs="Times New Roman"/>
              </w:rPr>
              <w:t>.</w:t>
            </w:r>
          </w:p>
        </w:tc>
      </w:tr>
      <w:tr w:rsidR="00A36DC4" w:rsidRPr="00556DF1" w14:paraId="1612D094" w14:textId="77777777" w:rsidTr="00A36DC4">
        <w:tc>
          <w:tcPr>
            <w:tcW w:w="613" w:type="dxa"/>
          </w:tcPr>
          <w:p w14:paraId="7E28529D"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17.</w:t>
            </w:r>
          </w:p>
        </w:tc>
        <w:tc>
          <w:tcPr>
            <w:tcW w:w="2228" w:type="dxa"/>
            <w:vAlign w:val="center"/>
          </w:tcPr>
          <w:p w14:paraId="6BF65EF2" w14:textId="77777777" w:rsidR="00A36DC4" w:rsidRPr="00556DF1" w:rsidRDefault="00A36DC4" w:rsidP="00A36DC4">
            <w:pPr>
              <w:spacing w:after="300"/>
              <w:rPr>
                <w:rFonts w:ascii="Times New Roman" w:hAnsi="Times New Roman" w:cs="Times New Roman"/>
                <w:color w:val="000000"/>
                <w:spacing w:val="-7"/>
                <w:szCs w:val="20"/>
              </w:rPr>
            </w:pPr>
            <w:r w:rsidRPr="00692166">
              <w:rPr>
                <w:rFonts w:ascii="Times New Roman" w:hAnsi="Times New Roman" w:cs="Times New Roman"/>
                <w:color w:val="000000"/>
                <w:spacing w:val="-7"/>
                <w:sz w:val="24"/>
                <w:szCs w:val="24"/>
              </w:rPr>
              <w:t>Шейфер Ксения</w:t>
            </w:r>
          </w:p>
        </w:tc>
        <w:tc>
          <w:tcPr>
            <w:tcW w:w="7841" w:type="dxa"/>
          </w:tcPr>
          <w:p w14:paraId="65A56B50" w14:textId="77777777" w:rsidR="00A36DC4" w:rsidRPr="00556DF1" w:rsidRDefault="00A36DC4" w:rsidP="00A36DC4">
            <w:pPr>
              <w:rPr>
                <w:rFonts w:ascii="Times New Roman" w:hAnsi="Times New Roman" w:cs="Times New Roman"/>
                <w:sz w:val="24"/>
                <w:szCs w:val="24"/>
              </w:rPr>
            </w:pPr>
            <w:r>
              <w:rPr>
                <w:rFonts w:ascii="Times New Roman" w:hAnsi="Times New Roman" w:cs="Times New Roman"/>
                <w:sz w:val="24"/>
                <w:szCs w:val="24"/>
              </w:rPr>
              <w:t>-</w:t>
            </w:r>
          </w:p>
        </w:tc>
      </w:tr>
      <w:tr w:rsidR="00A36DC4" w:rsidRPr="00556DF1" w14:paraId="3CD92085" w14:textId="77777777" w:rsidTr="00A36DC4">
        <w:tc>
          <w:tcPr>
            <w:tcW w:w="613" w:type="dxa"/>
          </w:tcPr>
          <w:p w14:paraId="6AD8828C"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18.</w:t>
            </w:r>
          </w:p>
        </w:tc>
        <w:tc>
          <w:tcPr>
            <w:tcW w:w="2228" w:type="dxa"/>
            <w:vAlign w:val="center"/>
          </w:tcPr>
          <w:p w14:paraId="0F152B53" w14:textId="77777777" w:rsidR="00A36DC4" w:rsidRPr="00556DF1" w:rsidRDefault="00A36DC4" w:rsidP="00A36DC4">
            <w:pPr>
              <w:spacing w:after="300"/>
              <w:rPr>
                <w:rFonts w:ascii="Times New Roman" w:hAnsi="Times New Roman" w:cs="Times New Roman"/>
                <w:color w:val="000000"/>
                <w:spacing w:val="-7"/>
                <w:szCs w:val="20"/>
              </w:rPr>
            </w:pPr>
            <w:proofErr w:type="spellStart"/>
            <w:r w:rsidRPr="00692166">
              <w:rPr>
                <w:rFonts w:ascii="Times New Roman" w:hAnsi="Times New Roman" w:cs="Times New Roman"/>
                <w:color w:val="000000"/>
                <w:spacing w:val="-7"/>
                <w:sz w:val="24"/>
                <w:szCs w:val="24"/>
              </w:rPr>
              <w:t>Янишевский</w:t>
            </w:r>
            <w:proofErr w:type="spellEnd"/>
            <w:r w:rsidRPr="00692166">
              <w:rPr>
                <w:rFonts w:ascii="Times New Roman" w:hAnsi="Times New Roman" w:cs="Times New Roman"/>
                <w:color w:val="000000"/>
                <w:spacing w:val="-7"/>
                <w:sz w:val="24"/>
                <w:szCs w:val="24"/>
              </w:rPr>
              <w:t xml:space="preserve"> Владимир</w:t>
            </w:r>
          </w:p>
        </w:tc>
        <w:tc>
          <w:tcPr>
            <w:tcW w:w="7841" w:type="dxa"/>
          </w:tcPr>
          <w:p w14:paraId="3A2BC95F" w14:textId="77777777" w:rsidR="00A36DC4" w:rsidRPr="00556DF1" w:rsidRDefault="00A36DC4" w:rsidP="00A36DC4">
            <w:pPr>
              <w:rPr>
                <w:rFonts w:ascii="Times New Roman" w:hAnsi="Times New Roman" w:cs="Times New Roman"/>
                <w:sz w:val="24"/>
                <w:szCs w:val="24"/>
              </w:rPr>
            </w:pPr>
            <w:proofErr w:type="spellStart"/>
            <w:r>
              <w:rPr>
                <w:rFonts w:ascii="Times New Roman" w:eastAsia="Calibri" w:hAnsi="Times New Roman" w:cs="Times New Roman"/>
              </w:rPr>
              <w:t>Умение</w:t>
            </w:r>
            <w:r w:rsidRPr="00765E3F">
              <w:rPr>
                <w:rFonts w:ascii="Times New Roman" w:eastAsia="Calibri" w:hAnsi="Times New Roman" w:cs="Times New Roman"/>
              </w:rPr>
              <w:t>владеть</w:t>
            </w:r>
            <w:proofErr w:type="spellEnd"/>
            <w:r w:rsidRPr="00765E3F">
              <w:rPr>
                <w:rFonts w:ascii="Times New Roman" w:eastAsia="Calibri" w:hAnsi="Times New Roman" w:cs="Times New Roman"/>
              </w:rPr>
              <w:t xml:space="preserve"> навыками изучающего чтения и информационной переработки прочитанного материала</w:t>
            </w:r>
            <w:r>
              <w:rPr>
                <w:rFonts w:ascii="Times New Roman" w:eastAsia="Calibri" w:hAnsi="Times New Roman" w:cs="Times New Roman"/>
              </w:rPr>
              <w:t>;</w:t>
            </w:r>
            <w:r w:rsidRPr="00765E3F">
              <w:rPr>
                <w:rFonts w:ascii="Times New Roman" w:eastAsia="Calibri" w:hAnsi="Times New Roman" w:cs="Times New Roman"/>
              </w:rPr>
              <w:t xml:space="preserve">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w:t>
            </w:r>
            <w:proofErr w:type="gramStart"/>
            <w:r w:rsidRPr="00765E3F">
              <w:rPr>
                <w:rFonts w:ascii="Times New Roman" w:eastAsia="Calibri" w:hAnsi="Times New Roman" w:cs="Times New Roman"/>
              </w:rPr>
              <w:t>подбирать к слову</w:t>
            </w:r>
            <w:proofErr w:type="gramEnd"/>
            <w:r w:rsidRPr="00765E3F">
              <w:rPr>
                <w:rFonts w:ascii="Times New Roman" w:eastAsia="Calibri" w:hAnsi="Times New Roman" w:cs="Times New Roman"/>
              </w:rPr>
              <w:t xml:space="preserve"> близкие по значению слова /синонимы/; распознавать значение фразеологической единицы</w:t>
            </w:r>
            <w:r>
              <w:rPr>
                <w:rFonts w:ascii="Times New Roman" w:eastAsia="Calibri" w:hAnsi="Times New Roman" w:cs="Times New Roman"/>
              </w:rPr>
              <w:t>.</w:t>
            </w:r>
          </w:p>
        </w:tc>
      </w:tr>
    </w:tbl>
    <w:p w14:paraId="70C17471" w14:textId="77777777" w:rsidR="00A36DC4" w:rsidRPr="00556DF1" w:rsidRDefault="00A36DC4" w:rsidP="00A36DC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u w:val="single"/>
        </w:rPr>
        <w:t>Русский язык</w:t>
      </w:r>
      <w:r w:rsidRPr="00556DF1">
        <w:rPr>
          <w:rFonts w:ascii="Times New Roman" w:eastAsia="Calibri" w:hAnsi="Times New Roman" w:cs="Times New Roman"/>
          <w:b/>
          <w:sz w:val="24"/>
          <w:szCs w:val="24"/>
          <w:u w:val="single"/>
        </w:rPr>
        <w:t>:</w:t>
      </w:r>
    </w:p>
    <w:p w14:paraId="489D02FE" w14:textId="77777777" w:rsidR="00A36DC4" w:rsidRDefault="00A36DC4" w:rsidP="00A36DC4">
      <w:pPr>
        <w:tabs>
          <w:tab w:val="left" w:pos="10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Заданий в работе – 14</w:t>
      </w:r>
    </w:p>
    <w:p w14:paraId="4A88B280" w14:textId="77777777" w:rsidR="00A36DC4" w:rsidRPr="00556DF1" w:rsidRDefault="00A36DC4" w:rsidP="00A36DC4">
      <w:pPr>
        <w:tabs>
          <w:tab w:val="left" w:pos="10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проведения – 90 минут</w:t>
      </w:r>
    </w:p>
    <w:p w14:paraId="7934A560" w14:textId="77777777" w:rsidR="00A36DC4" w:rsidRPr="00556DF1" w:rsidRDefault="00A36DC4" w:rsidP="00A36D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Максимальный балл </w:t>
      </w:r>
      <w:proofErr w:type="gramStart"/>
      <w:r>
        <w:rPr>
          <w:rFonts w:ascii="Times New Roman" w:eastAsia="Times New Roman" w:hAnsi="Times New Roman" w:cs="Times New Roman"/>
          <w:sz w:val="24"/>
          <w:szCs w:val="24"/>
        </w:rPr>
        <w:t xml:space="preserve">за </w:t>
      </w:r>
      <w:r w:rsidRPr="00556DF1">
        <w:rPr>
          <w:rFonts w:ascii="Times New Roman" w:eastAsia="Times New Roman" w:hAnsi="Times New Roman" w:cs="Times New Roman"/>
          <w:sz w:val="24"/>
          <w:szCs w:val="24"/>
        </w:rPr>
        <w:t xml:space="preserve"> работу</w:t>
      </w:r>
      <w:proofErr w:type="gramEnd"/>
      <w:r>
        <w:rPr>
          <w:rFonts w:ascii="Times New Roman" w:eastAsia="Times New Roman" w:hAnsi="Times New Roman" w:cs="Times New Roman"/>
          <w:bCs/>
          <w:sz w:val="24"/>
          <w:szCs w:val="24"/>
        </w:rPr>
        <w:t>-47</w:t>
      </w:r>
    </w:p>
    <w:p w14:paraId="73B93BA6" w14:textId="77777777" w:rsidR="00A36DC4" w:rsidRPr="00556DF1" w:rsidRDefault="00A36DC4" w:rsidP="00A36DC4">
      <w:pPr>
        <w:spacing w:after="0" w:line="240" w:lineRule="auto"/>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Максимальный балл не получил никто </w:t>
      </w:r>
    </w:p>
    <w:p w14:paraId="24323F2D" w14:textId="77777777" w:rsidR="00A36DC4" w:rsidRPr="00556DF1" w:rsidRDefault="00A36DC4" w:rsidP="00A36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по классу – 41</w:t>
      </w:r>
      <w:r w:rsidRPr="00556DF1">
        <w:rPr>
          <w:rFonts w:ascii="Times New Roman" w:eastAsia="Times New Roman" w:hAnsi="Times New Roman" w:cs="Times New Roman"/>
          <w:sz w:val="24"/>
          <w:szCs w:val="24"/>
          <w:lang w:eastAsia="ru-RU"/>
        </w:rPr>
        <w:t xml:space="preserve"> б</w:t>
      </w:r>
      <w:r>
        <w:rPr>
          <w:rFonts w:ascii="Times New Roman" w:eastAsia="Times New Roman" w:hAnsi="Times New Roman" w:cs="Times New Roman"/>
          <w:sz w:val="24"/>
          <w:szCs w:val="24"/>
          <w:lang w:eastAsia="ru-RU"/>
        </w:rPr>
        <w:t xml:space="preserve"> (1обучающийся), минимальный – 3</w:t>
      </w:r>
      <w:r w:rsidRPr="00556DF1">
        <w:rPr>
          <w:rFonts w:ascii="Times New Roman" w:eastAsia="Times New Roman" w:hAnsi="Times New Roman" w:cs="Times New Roman"/>
          <w:sz w:val="24"/>
          <w:szCs w:val="24"/>
          <w:lang w:eastAsia="ru-RU"/>
        </w:rPr>
        <w:t xml:space="preserve"> б (1 обучающихся)</w:t>
      </w:r>
    </w:p>
    <w:p w14:paraId="36AE5C2B" w14:textId="77777777" w:rsidR="00A36DC4" w:rsidRPr="00556DF1" w:rsidRDefault="00A36DC4" w:rsidP="00A36DC4">
      <w:pPr>
        <w:spacing w:after="0" w:line="240" w:lineRule="auto"/>
        <w:rPr>
          <w:rFonts w:ascii="Times New Roman" w:eastAsia="Times New Roman" w:hAnsi="Times New Roman" w:cs="Times New Roman"/>
          <w:b/>
          <w:sz w:val="24"/>
          <w:szCs w:val="24"/>
        </w:rPr>
      </w:pPr>
    </w:p>
    <w:p w14:paraId="5A12A7A6" w14:textId="77777777" w:rsidR="00A36DC4" w:rsidRPr="00556DF1" w:rsidRDefault="00A36DC4" w:rsidP="00A36DC4">
      <w:pPr>
        <w:spacing w:after="200" w:line="276" w:lineRule="auto"/>
        <w:ind w:left="-142"/>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Общие результаты выполнения</w:t>
      </w:r>
    </w:p>
    <w:tbl>
      <w:tblPr>
        <w:tblStyle w:val="1"/>
        <w:tblW w:w="9596" w:type="dxa"/>
        <w:tblInd w:w="-5" w:type="dxa"/>
        <w:tblLayout w:type="fixed"/>
        <w:tblLook w:val="04A0" w:firstRow="1" w:lastRow="0" w:firstColumn="1" w:lastColumn="0" w:noHBand="0" w:noVBand="1"/>
      </w:tblPr>
      <w:tblGrid>
        <w:gridCol w:w="907"/>
        <w:gridCol w:w="1067"/>
        <w:gridCol w:w="1467"/>
        <w:gridCol w:w="800"/>
        <w:gridCol w:w="800"/>
        <w:gridCol w:w="800"/>
        <w:gridCol w:w="800"/>
        <w:gridCol w:w="933"/>
        <w:gridCol w:w="1062"/>
        <w:gridCol w:w="960"/>
      </w:tblGrid>
      <w:tr w:rsidR="00A36DC4" w:rsidRPr="00556DF1" w14:paraId="63592FB1" w14:textId="77777777" w:rsidTr="00136F73">
        <w:trPr>
          <w:trHeight w:val="749"/>
        </w:trPr>
        <w:tc>
          <w:tcPr>
            <w:tcW w:w="907" w:type="dxa"/>
          </w:tcPr>
          <w:p w14:paraId="18B676D4"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 xml:space="preserve">Класс </w:t>
            </w:r>
          </w:p>
        </w:tc>
        <w:tc>
          <w:tcPr>
            <w:tcW w:w="1067" w:type="dxa"/>
          </w:tcPr>
          <w:p w14:paraId="2AF96F98"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Кол-во</w:t>
            </w:r>
          </w:p>
          <w:p w14:paraId="3E3AE61F"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человек</w:t>
            </w:r>
          </w:p>
          <w:p w14:paraId="749B0D2C" w14:textId="77777777" w:rsidR="00A36DC4" w:rsidRPr="00556DF1" w:rsidRDefault="00A36DC4" w:rsidP="00A36DC4">
            <w:pPr>
              <w:contextualSpacing/>
              <w:rPr>
                <w:rFonts w:ascii="Times New Roman" w:eastAsia="Calibri" w:hAnsi="Times New Roman" w:cs="Times New Roman"/>
              </w:rPr>
            </w:pPr>
            <w:r>
              <w:rPr>
                <w:rFonts w:ascii="Times New Roman" w:eastAsia="Calibri" w:hAnsi="Times New Roman" w:cs="Times New Roman"/>
              </w:rPr>
              <w:t>в классе</w:t>
            </w:r>
          </w:p>
        </w:tc>
        <w:tc>
          <w:tcPr>
            <w:tcW w:w="1467" w:type="dxa"/>
          </w:tcPr>
          <w:p w14:paraId="7B554FFC"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 xml:space="preserve"> Кол-во участвующих в ВПР</w:t>
            </w:r>
          </w:p>
        </w:tc>
        <w:tc>
          <w:tcPr>
            <w:tcW w:w="800" w:type="dxa"/>
          </w:tcPr>
          <w:p w14:paraId="12EA7242"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На</w:t>
            </w:r>
          </w:p>
          <w:p w14:paraId="472DFD42"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 xml:space="preserve"> «5»</w:t>
            </w:r>
          </w:p>
        </w:tc>
        <w:tc>
          <w:tcPr>
            <w:tcW w:w="800" w:type="dxa"/>
          </w:tcPr>
          <w:p w14:paraId="4A59980E"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На «4»</w:t>
            </w:r>
          </w:p>
        </w:tc>
        <w:tc>
          <w:tcPr>
            <w:tcW w:w="800" w:type="dxa"/>
            <w:tcBorders>
              <w:right w:val="single" w:sz="4" w:space="0" w:color="auto"/>
            </w:tcBorders>
          </w:tcPr>
          <w:p w14:paraId="6A2B2B13"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На «3»</w:t>
            </w:r>
          </w:p>
        </w:tc>
        <w:tc>
          <w:tcPr>
            <w:tcW w:w="800" w:type="dxa"/>
            <w:tcBorders>
              <w:left w:val="single" w:sz="4" w:space="0" w:color="auto"/>
            </w:tcBorders>
          </w:tcPr>
          <w:p w14:paraId="15205784"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На «2»</w:t>
            </w:r>
          </w:p>
        </w:tc>
        <w:tc>
          <w:tcPr>
            <w:tcW w:w="933" w:type="dxa"/>
          </w:tcPr>
          <w:p w14:paraId="14CA0DBD" w14:textId="77777777" w:rsidR="00A36DC4" w:rsidRPr="00556DF1" w:rsidRDefault="00A36DC4" w:rsidP="00A36DC4">
            <w:pPr>
              <w:contextualSpacing/>
              <w:rPr>
                <w:rFonts w:ascii="Times New Roman" w:eastAsia="Calibri" w:hAnsi="Times New Roman" w:cs="Times New Roman"/>
              </w:rPr>
            </w:pPr>
            <w:proofErr w:type="spellStart"/>
            <w:r w:rsidRPr="00556DF1">
              <w:rPr>
                <w:rFonts w:ascii="Times New Roman" w:eastAsia="Calibri" w:hAnsi="Times New Roman" w:cs="Times New Roman"/>
              </w:rPr>
              <w:t>Успева</w:t>
            </w:r>
            <w:proofErr w:type="spellEnd"/>
            <w:r w:rsidRPr="00556DF1">
              <w:rPr>
                <w:rFonts w:ascii="Times New Roman" w:eastAsia="Calibri" w:hAnsi="Times New Roman" w:cs="Times New Roman"/>
              </w:rPr>
              <w:t>-</w:t>
            </w:r>
          </w:p>
          <w:p w14:paraId="267DDAA3" w14:textId="77777777" w:rsidR="00A36DC4" w:rsidRPr="00556DF1" w:rsidRDefault="00A36DC4" w:rsidP="00A36DC4">
            <w:pPr>
              <w:contextualSpacing/>
              <w:rPr>
                <w:rFonts w:ascii="Times New Roman" w:eastAsia="Calibri" w:hAnsi="Times New Roman" w:cs="Times New Roman"/>
              </w:rPr>
            </w:pPr>
            <w:proofErr w:type="spellStart"/>
            <w:r w:rsidRPr="00556DF1">
              <w:rPr>
                <w:rFonts w:ascii="Times New Roman" w:eastAsia="Calibri" w:hAnsi="Times New Roman" w:cs="Times New Roman"/>
              </w:rPr>
              <w:t>емость</w:t>
            </w:r>
            <w:proofErr w:type="spellEnd"/>
          </w:p>
        </w:tc>
        <w:tc>
          <w:tcPr>
            <w:tcW w:w="1062" w:type="dxa"/>
          </w:tcPr>
          <w:p w14:paraId="453963ED" w14:textId="77777777" w:rsidR="00A36DC4" w:rsidRPr="00556DF1" w:rsidRDefault="00A36DC4" w:rsidP="00A36DC4">
            <w:pPr>
              <w:ind w:right="-108"/>
              <w:contextualSpacing/>
              <w:rPr>
                <w:rFonts w:ascii="Times New Roman" w:eastAsia="Calibri" w:hAnsi="Times New Roman" w:cs="Times New Roman"/>
              </w:rPr>
            </w:pPr>
            <w:r w:rsidRPr="00556DF1">
              <w:rPr>
                <w:rFonts w:ascii="Times New Roman" w:eastAsia="Calibri" w:hAnsi="Times New Roman" w:cs="Times New Roman"/>
              </w:rPr>
              <w:t>Качество</w:t>
            </w:r>
          </w:p>
          <w:p w14:paraId="45BB443A" w14:textId="77777777" w:rsidR="00A36DC4" w:rsidRPr="00556DF1" w:rsidRDefault="00A36DC4" w:rsidP="00A36DC4">
            <w:pPr>
              <w:ind w:left="-108" w:right="-108"/>
              <w:contextualSpacing/>
              <w:rPr>
                <w:rFonts w:ascii="Times New Roman" w:eastAsia="Calibri" w:hAnsi="Times New Roman" w:cs="Times New Roman"/>
              </w:rPr>
            </w:pPr>
            <w:r w:rsidRPr="00556DF1">
              <w:rPr>
                <w:rFonts w:ascii="Times New Roman" w:eastAsia="Calibri" w:hAnsi="Times New Roman" w:cs="Times New Roman"/>
              </w:rPr>
              <w:t xml:space="preserve">   знаний</w:t>
            </w:r>
          </w:p>
        </w:tc>
        <w:tc>
          <w:tcPr>
            <w:tcW w:w="960" w:type="dxa"/>
          </w:tcPr>
          <w:p w14:paraId="3C3549B3" w14:textId="77777777" w:rsidR="00A36DC4" w:rsidRPr="00556DF1" w:rsidRDefault="00A36DC4" w:rsidP="00A36DC4">
            <w:pPr>
              <w:ind w:left="-44" w:right="-143"/>
              <w:contextualSpacing/>
              <w:rPr>
                <w:rFonts w:ascii="Times New Roman" w:eastAsia="Calibri" w:hAnsi="Times New Roman" w:cs="Times New Roman"/>
              </w:rPr>
            </w:pPr>
            <w:r w:rsidRPr="00556DF1">
              <w:rPr>
                <w:rFonts w:ascii="Times New Roman" w:eastAsia="Calibri" w:hAnsi="Times New Roman" w:cs="Times New Roman"/>
              </w:rPr>
              <w:t>Средний балл по классу</w:t>
            </w:r>
          </w:p>
        </w:tc>
      </w:tr>
      <w:tr w:rsidR="00A36DC4" w:rsidRPr="00556DF1" w14:paraId="05A9A489" w14:textId="77777777" w:rsidTr="00136F73">
        <w:trPr>
          <w:trHeight w:val="249"/>
        </w:trPr>
        <w:tc>
          <w:tcPr>
            <w:tcW w:w="907" w:type="dxa"/>
          </w:tcPr>
          <w:p w14:paraId="6F878711"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7а</w:t>
            </w:r>
          </w:p>
        </w:tc>
        <w:tc>
          <w:tcPr>
            <w:tcW w:w="1067" w:type="dxa"/>
          </w:tcPr>
          <w:p w14:paraId="3D559B5A"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18</w:t>
            </w:r>
          </w:p>
        </w:tc>
        <w:tc>
          <w:tcPr>
            <w:tcW w:w="1467" w:type="dxa"/>
          </w:tcPr>
          <w:p w14:paraId="18358F0F"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15</w:t>
            </w:r>
          </w:p>
        </w:tc>
        <w:tc>
          <w:tcPr>
            <w:tcW w:w="800" w:type="dxa"/>
          </w:tcPr>
          <w:p w14:paraId="59BDF13D"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0</w:t>
            </w:r>
          </w:p>
        </w:tc>
        <w:tc>
          <w:tcPr>
            <w:tcW w:w="800" w:type="dxa"/>
          </w:tcPr>
          <w:p w14:paraId="66DC933D"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3</w:t>
            </w:r>
          </w:p>
        </w:tc>
        <w:tc>
          <w:tcPr>
            <w:tcW w:w="800" w:type="dxa"/>
            <w:tcBorders>
              <w:right w:val="single" w:sz="4" w:space="0" w:color="auto"/>
            </w:tcBorders>
          </w:tcPr>
          <w:p w14:paraId="37098272"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9</w:t>
            </w:r>
          </w:p>
        </w:tc>
        <w:tc>
          <w:tcPr>
            <w:tcW w:w="800" w:type="dxa"/>
            <w:tcBorders>
              <w:left w:val="single" w:sz="4" w:space="0" w:color="auto"/>
            </w:tcBorders>
          </w:tcPr>
          <w:p w14:paraId="02DE2FDA"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3</w:t>
            </w:r>
          </w:p>
        </w:tc>
        <w:tc>
          <w:tcPr>
            <w:tcW w:w="933" w:type="dxa"/>
          </w:tcPr>
          <w:p w14:paraId="20DE68E8"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80</w:t>
            </w:r>
          </w:p>
        </w:tc>
        <w:tc>
          <w:tcPr>
            <w:tcW w:w="1062" w:type="dxa"/>
          </w:tcPr>
          <w:p w14:paraId="0F6B544B" w14:textId="77777777" w:rsidR="00A36DC4" w:rsidRPr="00556DF1" w:rsidRDefault="00A36DC4" w:rsidP="00A36DC4">
            <w:pPr>
              <w:spacing w:before="100" w:beforeAutospacing="1" w:after="100" w:afterAutospacing="1"/>
              <w:contextualSpacing/>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20</w:t>
            </w:r>
          </w:p>
        </w:tc>
        <w:tc>
          <w:tcPr>
            <w:tcW w:w="960" w:type="dxa"/>
          </w:tcPr>
          <w:p w14:paraId="238D7AB8"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3,0</w:t>
            </w:r>
          </w:p>
        </w:tc>
      </w:tr>
      <w:tr w:rsidR="00A36DC4" w:rsidRPr="00556DF1" w14:paraId="4A02C0FF" w14:textId="77777777" w:rsidTr="00136F73">
        <w:trPr>
          <w:trHeight w:val="249"/>
        </w:trPr>
        <w:tc>
          <w:tcPr>
            <w:tcW w:w="907" w:type="dxa"/>
          </w:tcPr>
          <w:p w14:paraId="5819DE61" w14:textId="77777777" w:rsidR="00A36DC4"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баллы</w:t>
            </w:r>
          </w:p>
        </w:tc>
        <w:tc>
          <w:tcPr>
            <w:tcW w:w="1067" w:type="dxa"/>
          </w:tcPr>
          <w:p w14:paraId="73751B6F"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p>
        </w:tc>
        <w:tc>
          <w:tcPr>
            <w:tcW w:w="1467" w:type="dxa"/>
          </w:tcPr>
          <w:p w14:paraId="6EAA5640" w14:textId="77777777" w:rsidR="00A36DC4"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p>
        </w:tc>
        <w:tc>
          <w:tcPr>
            <w:tcW w:w="800" w:type="dxa"/>
          </w:tcPr>
          <w:p w14:paraId="17BBC8DE"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42-47</w:t>
            </w:r>
          </w:p>
        </w:tc>
        <w:tc>
          <w:tcPr>
            <w:tcW w:w="800" w:type="dxa"/>
          </w:tcPr>
          <w:p w14:paraId="1A15AA9E"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32-41</w:t>
            </w:r>
          </w:p>
        </w:tc>
        <w:tc>
          <w:tcPr>
            <w:tcW w:w="800" w:type="dxa"/>
            <w:tcBorders>
              <w:right w:val="single" w:sz="4" w:space="0" w:color="auto"/>
            </w:tcBorders>
          </w:tcPr>
          <w:p w14:paraId="4C3F2B31"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22-31</w:t>
            </w:r>
          </w:p>
        </w:tc>
        <w:tc>
          <w:tcPr>
            <w:tcW w:w="800" w:type="dxa"/>
            <w:tcBorders>
              <w:left w:val="single" w:sz="4" w:space="0" w:color="auto"/>
            </w:tcBorders>
          </w:tcPr>
          <w:p w14:paraId="2E68CEB1"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0-21</w:t>
            </w:r>
          </w:p>
        </w:tc>
        <w:tc>
          <w:tcPr>
            <w:tcW w:w="933" w:type="dxa"/>
          </w:tcPr>
          <w:p w14:paraId="05CE389E"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p>
        </w:tc>
        <w:tc>
          <w:tcPr>
            <w:tcW w:w="1062" w:type="dxa"/>
          </w:tcPr>
          <w:p w14:paraId="535EB07B" w14:textId="77777777" w:rsidR="00A36DC4" w:rsidRPr="00556DF1" w:rsidRDefault="00A36DC4" w:rsidP="00A36DC4">
            <w:pPr>
              <w:spacing w:before="100" w:beforeAutospacing="1" w:after="100" w:afterAutospacing="1"/>
              <w:contextualSpacing/>
              <w:rPr>
                <w:rFonts w:ascii="Times New Roman" w:eastAsia="Times New Roman" w:hAnsi="Times New Roman" w:cs="Times New Roman"/>
                <w:szCs w:val="26"/>
                <w:lang w:eastAsia="ru-RU"/>
              </w:rPr>
            </w:pPr>
          </w:p>
        </w:tc>
        <w:tc>
          <w:tcPr>
            <w:tcW w:w="960" w:type="dxa"/>
          </w:tcPr>
          <w:p w14:paraId="72A54987"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23,5</w:t>
            </w:r>
          </w:p>
        </w:tc>
      </w:tr>
    </w:tbl>
    <w:p w14:paraId="66B2C157" w14:textId="77777777" w:rsidR="00A36DC4" w:rsidRPr="00556DF1" w:rsidRDefault="00A36DC4" w:rsidP="00A36DC4">
      <w:pPr>
        <w:spacing w:after="200" w:line="276" w:lineRule="auto"/>
        <w:ind w:left="-142"/>
        <w:rPr>
          <w:rFonts w:ascii="Times New Roman" w:eastAsia="Calibri" w:hAnsi="Times New Roman" w:cs="Times New Roman"/>
          <w:sz w:val="24"/>
          <w:szCs w:val="24"/>
        </w:rPr>
      </w:pPr>
    </w:p>
    <w:p w14:paraId="72B0041D" w14:textId="77777777" w:rsidR="00A36DC4" w:rsidRPr="00556DF1" w:rsidRDefault="00A36DC4" w:rsidP="00A36DC4">
      <w:pPr>
        <w:tabs>
          <w:tab w:val="left" w:pos="3803"/>
        </w:tabs>
        <w:spacing w:after="200" w:line="276" w:lineRule="auto"/>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                           Гистограмма соответствия аттестационных и текущих отметок</w:t>
      </w:r>
    </w:p>
    <w:tbl>
      <w:tblPr>
        <w:tblStyle w:val="1"/>
        <w:tblW w:w="0" w:type="auto"/>
        <w:tblLook w:val="04A0" w:firstRow="1" w:lastRow="0" w:firstColumn="1" w:lastColumn="0" w:noHBand="0" w:noVBand="1"/>
      </w:tblPr>
      <w:tblGrid>
        <w:gridCol w:w="3169"/>
        <w:gridCol w:w="3147"/>
        <w:gridCol w:w="3029"/>
      </w:tblGrid>
      <w:tr w:rsidR="00A36DC4" w:rsidRPr="00556DF1" w14:paraId="3C822CE4" w14:textId="77777777" w:rsidTr="00A36DC4">
        <w:trPr>
          <w:trHeight w:val="287"/>
        </w:trPr>
        <w:tc>
          <w:tcPr>
            <w:tcW w:w="3430" w:type="dxa"/>
          </w:tcPr>
          <w:p w14:paraId="659AC0BF" w14:textId="77777777" w:rsidR="00A36DC4" w:rsidRPr="00556DF1" w:rsidRDefault="00A36DC4" w:rsidP="00A36DC4">
            <w:pPr>
              <w:tabs>
                <w:tab w:val="left" w:pos="3803"/>
              </w:tabs>
              <w:rPr>
                <w:rFonts w:ascii="Times New Roman" w:eastAsia="Calibri" w:hAnsi="Times New Roman" w:cs="Times New Roman"/>
                <w:sz w:val="24"/>
                <w:szCs w:val="24"/>
              </w:rPr>
            </w:pPr>
          </w:p>
        </w:tc>
        <w:tc>
          <w:tcPr>
            <w:tcW w:w="3430" w:type="dxa"/>
          </w:tcPr>
          <w:p w14:paraId="7CE15518"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Количество учащихся</w:t>
            </w:r>
          </w:p>
        </w:tc>
        <w:tc>
          <w:tcPr>
            <w:tcW w:w="3430" w:type="dxa"/>
          </w:tcPr>
          <w:p w14:paraId="6B8A87A1" w14:textId="77777777" w:rsidR="00A36DC4" w:rsidRPr="00556DF1" w:rsidRDefault="00A36DC4" w:rsidP="00A36DC4">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A36DC4" w:rsidRPr="00556DF1" w14:paraId="3A27F74F" w14:textId="77777777" w:rsidTr="00A36DC4">
        <w:trPr>
          <w:trHeight w:val="287"/>
        </w:trPr>
        <w:tc>
          <w:tcPr>
            <w:tcW w:w="3430" w:type="dxa"/>
          </w:tcPr>
          <w:p w14:paraId="6900F4FA"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3430" w:type="dxa"/>
          </w:tcPr>
          <w:p w14:paraId="64C305F7"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430" w:type="dxa"/>
          </w:tcPr>
          <w:p w14:paraId="28C8CB32"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r>
      <w:tr w:rsidR="00A36DC4" w:rsidRPr="00556DF1" w14:paraId="412CA06E" w14:textId="77777777" w:rsidTr="00A36DC4">
        <w:trPr>
          <w:trHeight w:val="275"/>
        </w:trPr>
        <w:tc>
          <w:tcPr>
            <w:tcW w:w="3430" w:type="dxa"/>
          </w:tcPr>
          <w:p w14:paraId="2A4769BE"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Подтвердили оценку</w:t>
            </w:r>
          </w:p>
        </w:tc>
        <w:tc>
          <w:tcPr>
            <w:tcW w:w="3430" w:type="dxa"/>
          </w:tcPr>
          <w:p w14:paraId="10B061E9"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430" w:type="dxa"/>
          </w:tcPr>
          <w:p w14:paraId="59A8F0D9"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A36DC4" w:rsidRPr="00556DF1" w14:paraId="31835F93" w14:textId="77777777" w:rsidTr="00A36DC4">
        <w:trPr>
          <w:trHeight w:val="287"/>
        </w:trPr>
        <w:tc>
          <w:tcPr>
            <w:tcW w:w="3430" w:type="dxa"/>
          </w:tcPr>
          <w:p w14:paraId="68136F81"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3430" w:type="dxa"/>
          </w:tcPr>
          <w:p w14:paraId="4CA99602" w14:textId="77777777" w:rsidR="00A36DC4" w:rsidRPr="00556DF1" w:rsidRDefault="00A36DC4" w:rsidP="00A36DC4">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430" w:type="dxa"/>
          </w:tcPr>
          <w:p w14:paraId="20ECA504"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36DC4" w:rsidRPr="00556DF1" w14:paraId="7F3E5CAE" w14:textId="77777777" w:rsidTr="00A36DC4">
        <w:trPr>
          <w:trHeight w:val="287"/>
        </w:trPr>
        <w:tc>
          <w:tcPr>
            <w:tcW w:w="3430" w:type="dxa"/>
          </w:tcPr>
          <w:p w14:paraId="17F64B11"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3430" w:type="dxa"/>
          </w:tcPr>
          <w:p w14:paraId="5EAA9BA6"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430" w:type="dxa"/>
          </w:tcPr>
          <w:p w14:paraId="52220C4A" w14:textId="77777777" w:rsidR="00A36DC4" w:rsidRPr="00556DF1" w:rsidRDefault="00A36DC4" w:rsidP="00A36DC4">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16766B56" w14:textId="77777777" w:rsidR="00A36DC4" w:rsidRPr="00556DF1" w:rsidRDefault="00A36DC4" w:rsidP="00A36DC4">
      <w:pPr>
        <w:spacing w:after="0" w:line="240" w:lineRule="auto"/>
        <w:rPr>
          <w:rFonts w:ascii="Times New Roman" w:eastAsia="Times New Roman" w:hAnsi="Times New Roman" w:cs="Times New Roman"/>
          <w:sz w:val="24"/>
          <w:szCs w:val="24"/>
        </w:rPr>
      </w:pPr>
    </w:p>
    <w:p w14:paraId="580079EA" w14:textId="77777777" w:rsidR="00A36DC4" w:rsidRPr="00F17439" w:rsidRDefault="00A36DC4" w:rsidP="00A36DC4">
      <w:pPr>
        <w:spacing w:after="0" w:line="240" w:lineRule="auto"/>
        <w:rPr>
          <w:rFonts w:ascii="Times New Roman" w:hAnsi="Times New Roman" w:cs="Times New Roman"/>
          <w:b/>
          <w:sz w:val="24"/>
          <w:szCs w:val="24"/>
        </w:rPr>
      </w:pPr>
      <w:r w:rsidRPr="00F17439">
        <w:rPr>
          <w:rFonts w:ascii="Times New Roman" w:hAnsi="Times New Roman" w:cs="Times New Roman"/>
          <w:b/>
          <w:sz w:val="24"/>
          <w:szCs w:val="24"/>
        </w:rPr>
        <w:t xml:space="preserve">Выполнение заданий ВПР </w:t>
      </w:r>
    </w:p>
    <w:p w14:paraId="2551DE46" w14:textId="77777777" w:rsidR="00A36DC4" w:rsidRPr="00556DF1" w:rsidRDefault="00A36DC4" w:rsidP="00A36DC4">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089"/>
        <w:gridCol w:w="6565"/>
        <w:gridCol w:w="1691"/>
      </w:tblGrid>
      <w:tr w:rsidR="00A36DC4" w:rsidRPr="00556DF1" w14:paraId="3DAAB31C" w14:textId="77777777" w:rsidTr="00A36DC4">
        <w:tc>
          <w:tcPr>
            <w:tcW w:w="1101" w:type="dxa"/>
          </w:tcPr>
          <w:p w14:paraId="50C8FC38"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7180" w:type="dxa"/>
          </w:tcPr>
          <w:p w14:paraId="4980D38C" w14:textId="77777777" w:rsidR="00A36DC4" w:rsidRPr="00556DF1" w:rsidRDefault="00A36DC4" w:rsidP="00A36DC4">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1695" w:type="dxa"/>
          </w:tcPr>
          <w:p w14:paraId="6E408E94"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A36DC4" w:rsidRPr="00556DF1" w14:paraId="72514241" w14:textId="77777777" w:rsidTr="00A36DC4">
        <w:tc>
          <w:tcPr>
            <w:tcW w:w="1101" w:type="dxa"/>
            <w:vMerge w:val="restart"/>
          </w:tcPr>
          <w:p w14:paraId="58A61003" w14:textId="77777777" w:rsidR="00A36DC4"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5C130EF" w14:textId="77777777" w:rsidR="00A36DC4" w:rsidRPr="0054517D" w:rsidRDefault="00A36DC4" w:rsidP="00A36DC4">
            <w:pPr>
              <w:rPr>
                <w:rFonts w:ascii="Times New Roman" w:eastAsia="Times New Roman" w:hAnsi="Times New Roman" w:cs="Times New Roman"/>
                <w:sz w:val="24"/>
                <w:szCs w:val="24"/>
              </w:rPr>
            </w:pPr>
          </w:p>
        </w:tc>
        <w:tc>
          <w:tcPr>
            <w:tcW w:w="7180" w:type="dxa"/>
          </w:tcPr>
          <w:p w14:paraId="0F7F259B" w14:textId="77777777" w:rsidR="00A36DC4" w:rsidRPr="0054517D" w:rsidRDefault="00A36DC4" w:rsidP="00A36DC4">
            <w:pPr>
              <w:rPr>
                <w:rFonts w:ascii="Times New Roman" w:hAnsi="Times New Roman" w:cs="Times New Roman"/>
              </w:rPr>
            </w:pPr>
            <w:r>
              <w:rPr>
                <w:rFonts w:ascii="Times New Roman" w:hAnsi="Times New Roman" w:cs="Times New Roman"/>
              </w:rPr>
              <w:t>1)у</w:t>
            </w:r>
            <w:r w:rsidRPr="001D4005">
              <w:rPr>
                <w:rFonts w:ascii="Times New Roman" w:hAnsi="Times New Roman" w:cs="Times New Roman"/>
              </w:rPr>
              <w:t>мение списывать текст с пропусками орфограмм</w:t>
            </w:r>
            <w:r>
              <w:rPr>
                <w:rFonts w:ascii="Times New Roman" w:hAnsi="Times New Roman" w:cs="Times New Roman"/>
              </w:rPr>
              <w:t>; соблюдение орфографических норм;</w:t>
            </w:r>
          </w:p>
        </w:tc>
        <w:tc>
          <w:tcPr>
            <w:tcW w:w="1695" w:type="dxa"/>
          </w:tcPr>
          <w:p w14:paraId="1BD26AA0" w14:textId="77777777" w:rsidR="00A36DC4" w:rsidRPr="00BA08C5" w:rsidRDefault="00A36DC4" w:rsidP="00A36DC4">
            <w:pPr>
              <w:rPr>
                <w:rFonts w:ascii="Times New Roman" w:eastAsia="Times New Roman" w:hAnsi="Times New Roman" w:cs="Times New Roman"/>
              </w:rPr>
            </w:pPr>
            <w:r w:rsidRPr="00BA08C5">
              <w:rPr>
                <w:rFonts w:ascii="Times New Roman" w:eastAsia="Times New Roman" w:hAnsi="Times New Roman" w:cs="Times New Roman"/>
              </w:rPr>
              <w:t>1(8 частично выполнено)</w:t>
            </w:r>
          </w:p>
        </w:tc>
      </w:tr>
      <w:tr w:rsidR="00A36DC4" w:rsidRPr="00556DF1" w14:paraId="2FBB0632" w14:textId="77777777" w:rsidTr="00A36DC4">
        <w:tc>
          <w:tcPr>
            <w:tcW w:w="1101" w:type="dxa"/>
            <w:vMerge/>
          </w:tcPr>
          <w:p w14:paraId="3267B86B" w14:textId="77777777" w:rsidR="00A36DC4" w:rsidRDefault="00A36DC4" w:rsidP="00A36DC4">
            <w:pPr>
              <w:rPr>
                <w:rFonts w:ascii="Times New Roman" w:eastAsia="Times New Roman" w:hAnsi="Times New Roman" w:cs="Times New Roman"/>
                <w:sz w:val="24"/>
                <w:szCs w:val="24"/>
              </w:rPr>
            </w:pPr>
          </w:p>
        </w:tc>
        <w:tc>
          <w:tcPr>
            <w:tcW w:w="7180" w:type="dxa"/>
          </w:tcPr>
          <w:p w14:paraId="501A9DA3" w14:textId="77777777" w:rsidR="00A36DC4" w:rsidRDefault="00A36DC4" w:rsidP="00A36DC4">
            <w:pPr>
              <w:rPr>
                <w:rFonts w:ascii="Times New Roman" w:hAnsi="Times New Roman" w:cs="Times New Roman"/>
              </w:rPr>
            </w:pPr>
            <w:r>
              <w:rPr>
                <w:rFonts w:ascii="Times New Roman" w:hAnsi="Times New Roman" w:cs="Times New Roman"/>
              </w:rPr>
              <w:t>2)умение соблюдать</w:t>
            </w:r>
            <w:r w:rsidRPr="001D4005">
              <w:rPr>
                <w:rFonts w:ascii="Times New Roman" w:hAnsi="Times New Roman" w:cs="Times New Roman"/>
              </w:rPr>
              <w:t xml:space="preserve"> в практике письма изученные пунктуационные нормы</w:t>
            </w:r>
          </w:p>
        </w:tc>
        <w:tc>
          <w:tcPr>
            <w:tcW w:w="1695" w:type="dxa"/>
          </w:tcPr>
          <w:p w14:paraId="281E5BF8" w14:textId="77777777" w:rsidR="00A36DC4" w:rsidRPr="00BA08C5" w:rsidRDefault="00A36DC4" w:rsidP="00A36DC4">
            <w:pPr>
              <w:rPr>
                <w:rFonts w:ascii="Times New Roman" w:eastAsia="Times New Roman" w:hAnsi="Times New Roman" w:cs="Times New Roman"/>
              </w:rPr>
            </w:pPr>
            <w:r w:rsidRPr="00BA08C5">
              <w:rPr>
                <w:rFonts w:ascii="Times New Roman" w:eastAsia="Times New Roman" w:hAnsi="Times New Roman" w:cs="Times New Roman"/>
              </w:rPr>
              <w:t>3(6 частично выполнено)</w:t>
            </w:r>
          </w:p>
        </w:tc>
      </w:tr>
      <w:tr w:rsidR="00A36DC4" w:rsidRPr="00556DF1" w14:paraId="333DE83E" w14:textId="77777777" w:rsidTr="00A36DC4">
        <w:tc>
          <w:tcPr>
            <w:tcW w:w="1101" w:type="dxa"/>
            <w:vMerge/>
          </w:tcPr>
          <w:p w14:paraId="34E9827C" w14:textId="77777777" w:rsidR="00A36DC4" w:rsidRDefault="00A36DC4" w:rsidP="00A36DC4">
            <w:pPr>
              <w:rPr>
                <w:rFonts w:ascii="Times New Roman" w:eastAsia="Times New Roman" w:hAnsi="Times New Roman" w:cs="Times New Roman"/>
                <w:sz w:val="24"/>
                <w:szCs w:val="24"/>
              </w:rPr>
            </w:pPr>
          </w:p>
        </w:tc>
        <w:tc>
          <w:tcPr>
            <w:tcW w:w="7180" w:type="dxa"/>
          </w:tcPr>
          <w:p w14:paraId="7D3F8C1C" w14:textId="77777777" w:rsidR="00A36DC4" w:rsidRDefault="00A36DC4" w:rsidP="00A36DC4">
            <w:pPr>
              <w:rPr>
                <w:rFonts w:ascii="Times New Roman" w:hAnsi="Times New Roman" w:cs="Times New Roman"/>
              </w:rPr>
            </w:pPr>
            <w:r>
              <w:rPr>
                <w:rFonts w:ascii="Times New Roman" w:hAnsi="Times New Roman" w:cs="Times New Roman"/>
              </w:rPr>
              <w:t>3)умение правильного списывания текста</w:t>
            </w:r>
          </w:p>
        </w:tc>
        <w:tc>
          <w:tcPr>
            <w:tcW w:w="1695" w:type="dxa"/>
          </w:tcPr>
          <w:p w14:paraId="09EF0FCD"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13(2частично выполнено)</w:t>
            </w:r>
          </w:p>
        </w:tc>
      </w:tr>
      <w:tr w:rsidR="00A36DC4" w:rsidRPr="00556DF1" w14:paraId="305369D7" w14:textId="77777777" w:rsidTr="00A36DC4">
        <w:tc>
          <w:tcPr>
            <w:tcW w:w="1101" w:type="dxa"/>
            <w:vMerge w:val="restart"/>
          </w:tcPr>
          <w:p w14:paraId="690351E9"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80" w:type="dxa"/>
          </w:tcPr>
          <w:p w14:paraId="3F6A4B1C" w14:textId="77777777" w:rsidR="00A36DC4" w:rsidRPr="001D4005" w:rsidRDefault="00A36DC4" w:rsidP="00A36DC4">
            <w:pPr>
              <w:rPr>
                <w:rFonts w:ascii="Times New Roman" w:hAnsi="Times New Roman" w:cs="Times New Roman"/>
              </w:rPr>
            </w:pPr>
            <w:r>
              <w:rPr>
                <w:rFonts w:ascii="Times New Roman" w:hAnsi="Times New Roman" w:cs="Times New Roman"/>
              </w:rPr>
              <w:t>1)умение п</w:t>
            </w:r>
            <w:r w:rsidRPr="001D4005">
              <w:rPr>
                <w:rFonts w:ascii="Times New Roman" w:hAnsi="Times New Roman" w:cs="Times New Roman"/>
              </w:rPr>
              <w:t xml:space="preserve">роводить морфемный </w:t>
            </w:r>
            <w:r>
              <w:rPr>
                <w:rFonts w:ascii="Times New Roman" w:hAnsi="Times New Roman" w:cs="Times New Roman"/>
              </w:rPr>
              <w:t>разбор слова</w:t>
            </w:r>
          </w:p>
        </w:tc>
        <w:tc>
          <w:tcPr>
            <w:tcW w:w="1695" w:type="dxa"/>
          </w:tcPr>
          <w:p w14:paraId="6BD0477D" w14:textId="77777777" w:rsidR="00A36DC4" w:rsidRPr="00556DF1" w:rsidRDefault="00A36DC4" w:rsidP="00A36DC4">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11( 2</w:t>
            </w:r>
            <w:proofErr w:type="gramEnd"/>
            <w:r>
              <w:rPr>
                <w:rFonts w:ascii="Times New Roman" w:eastAsia="Times New Roman" w:hAnsi="Times New Roman" w:cs="Times New Roman"/>
                <w:sz w:val="24"/>
                <w:szCs w:val="24"/>
              </w:rPr>
              <w:t xml:space="preserve"> частично выполнено)</w:t>
            </w:r>
          </w:p>
        </w:tc>
      </w:tr>
      <w:tr w:rsidR="00A36DC4" w:rsidRPr="00556DF1" w14:paraId="3A7D5BA6" w14:textId="77777777" w:rsidTr="00A36DC4">
        <w:tc>
          <w:tcPr>
            <w:tcW w:w="1101" w:type="dxa"/>
            <w:vMerge/>
          </w:tcPr>
          <w:p w14:paraId="0B103872" w14:textId="77777777" w:rsidR="00A36DC4" w:rsidRDefault="00A36DC4" w:rsidP="00A36DC4">
            <w:pPr>
              <w:rPr>
                <w:rFonts w:ascii="Times New Roman" w:eastAsia="Times New Roman" w:hAnsi="Times New Roman" w:cs="Times New Roman"/>
                <w:sz w:val="24"/>
                <w:szCs w:val="24"/>
              </w:rPr>
            </w:pPr>
          </w:p>
        </w:tc>
        <w:tc>
          <w:tcPr>
            <w:tcW w:w="7180" w:type="dxa"/>
          </w:tcPr>
          <w:p w14:paraId="08523101" w14:textId="77777777" w:rsidR="00A36DC4" w:rsidRDefault="00A36DC4" w:rsidP="00A36DC4">
            <w:pPr>
              <w:rPr>
                <w:rFonts w:ascii="Times New Roman" w:hAnsi="Times New Roman" w:cs="Times New Roman"/>
              </w:rPr>
            </w:pPr>
            <w:r>
              <w:rPr>
                <w:rFonts w:ascii="Times New Roman" w:hAnsi="Times New Roman" w:cs="Times New Roman"/>
              </w:rPr>
              <w:t>2)</w:t>
            </w:r>
            <w:r w:rsidRPr="001D4005">
              <w:rPr>
                <w:rFonts w:ascii="Times New Roman" w:hAnsi="Times New Roman" w:cs="Times New Roman"/>
              </w:rPr>
              <w:t>сл</w:t>
            </w:r>
            <w:r>
              <w:rPr>
                <w:rFonts w:ascii="Times New Roman" w:hAnsi="Times New Roman" w:cs="Times New Roman"/>
              </w:rPr>
              <w:t>овообразовательный анализы слов</w:t>
            </w:r>
          </w:p>
          <w:p w14:paraId="542EA0B2" w14:textId="77777777" w:rsidR="00A36DC4" w:rsidRDefault="00A36DC4" w:rsidP="00A36DC4">
            <w:pPr>
              <w:rPr>
                <w:rFonts w:ascii="Times New Roman" w:hAnsi="Times New Roman" w:cs="Times New Roman"/>
              </w:rPr>
            </w:pPr>
          </w:p>
        </w:tc>
        <w:tc>
          <w:tcPr>
            <w:tcW w:w="1695" w:type="dxa"/>
          </w:tcPr>
          <w:p w14:paraId="1BD7A262"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6 (3 частично выполнено)</w:t>
            </w:r>
          </w:p>
        </w:tc>
      </w:tr>
      <w:tr w:rsidR="00A36DC4" w:rsidRPr="00556DF1" w14:paraId="65041C1C" w14:textId="77777777" w:rsidTr="00A36DC4">
        <w:tc>
          <w:tcPr>
            <w:tcW w:w="1101" w:type="dxa"/>
            <w:vMerge/>
          </w:tcPr>
          <w:p w14:paraId="7631C52B" w14:textId="77777777" w:rsidR="00A36DC4" w:rsidRDefault="00A36DC4" w:rsidP="00A36DC4">
            <w:pPr>
              <w:rPr>
                <w:rFonts w:ascii="Times New Roman" w:eastAsia="Times New Roman" w:hAnsi="Times New Roman" w:cs="Times New Roman"/>
                <w:sz w:val="24"/>
                <w:szCs w:val="24"/>
              </w:rPr>
            </w:pPr>
          </w:p>
        </w:tc>
        <w:tc>
          <w:tcPr>
            <w:tcW w:w="7180" w:type="dxa"/>
          </w:tcPr>
          <w:p w14:paraId="6E6608F7" w14:textId="77777777" w:rsidR="00A36DC4" w:rsidRDefault="00A36DC4" w:rsidP="00A36DC4">
            <w:pPr>
              <w:rPr>
                <w:rFonts w:ascii="Times New Roman" w:hAnsi="Times New Roman" w:cs="Times New Roman"/>
              </w:rPr>
            </w:pPr>
            <w:r>
              <w:rPr>
                <w:rFonts w:ascii="Times New Roman" w:hAnsi="Times New Roman" w:cs="Times New Roman"/>
              </w:rPr>
              <w:t>3)умение</w:t>
            </w:r>
            <w:r w:rsidRPr="001D4005">
              <w:rPr>
                <w:rFonts w:ascii="Times New Roman" w:hAnsi="Times New Roman" w:cs="Times New Roman"/>
              </w:rPr>
              <w:t xml:space="preserve"> проводи</w:t>
            </w:r>
            <w:r>
              <w:rPr>
                <w:rFonts w:ascii="Times New Roman" w:hAnsi="Times New Roman" w:cs="Times New Roman"/>
              </w:rPr>
              <w:t>ть морфологический анализ слова</w:t>
            </w:r>
          </w:p>
          <w:p w14:paraId="5B72DFCB" w14:textId="77777777" w:rsidR="00A36DC4" w:rsidRDefault="00A36DC4" w:rsidP="00A36DC4">
            <w:pPr>
              <w:rPr>
                <w:rFonts w:ascii="Times New Roman" w:hAnsi="Times New Roman" w:cs="Times New Roman"/>
              </w:rPr>
            </w:pPr>
          </w:p>
        </w:tc>
        <w:tc>
          <w:tcPr>
            <w:tcW w:w="1695" w:type="dxa"/>
          </w:tcPr>
          <w:p w14:paraId="61005685"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1(7 частично выполнено)</w:t>
            </w:r>
          </w:p>
        </w:tc>
      </w:tr>
      <w:tr w:rsidR="00A36DC4" w:rsidRPr="00556DF1" w14:paraId="662DEC78" w14:textId="77777777" w:rsidTr="00A36DC4">
        <w:tc>
          <w:tcPr>
            <w:tcW w:w="1101" w:type="dxa"/>
            <w:vMerge/>
          </w:tcPr>
          <w:p w14:paraId="69B7384F" w14:textId="77777777" w:rsidR="00A36DC4" w:rsidRDefault="00A36DC4" w:rsidP="00A36DC4">
            <w:pPr>
              <w:rPr>
                <w:rFonts w:ascii="Times New Roman" w:eastAsia="Times New Roman" w:hAnsi="Times New Roman" w:cs="Times New Roman"/>
                <w:sz w:val="24"/>
                <w:szCs w:val="24"/>
              </w:rPr>
            </w:pPr>
          </w:p>
        </w:tc>
        <w:tc>
          <w:tcPr>
            <w:tcW w:w="7180" w:type="dxa"/>
          </w:tcPr>
          <w:p w14:paraId="34F81C3F" w14:textId="77777777" w:rsidR="00A36DC4" w:rsidRDefault="00A36DC4" w:rsidP="00A36DC4">
            <w:pPr>
              <w:rPr>
                <w:rFonts w:ascii="Times New Roman" w:hAnsi="Times New Roman" w:cs="Times New Roman"/>
              </w:rPr>
            </w:pPr>
            <w:r>
              <w:rPr>
                <w:rFonts w:ascii="Times New Roman" w:hAnsi="Times New Roman" w:cs="Times New Roman"/>
              </w:rPr>
              <w:t>4)умение</w:t>
            </w:r>
            <w:r w:rsidRPr="001D4005">
              <w:rPr>
                <w:rFonts w:ascii="Times New Roman" w:hAnsi="Times New Roman" w:cs="Times New Roman"/>
              </w:rPr>
              <w:t xml:space="preserve"> проводить синтаксический анализ предложения</w:t>
            </w:r>
          </w:p>
        </w:tc>
        <w:tc>
          <w:tcPr>
            <w:tcW w:w="1695" w:type="dxa"/>
          </w:tcPr>
          <w:p w14:paraId="2D6065CB"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3 (6 частично выполнено)</w:t>
            </w:r>
          </w:p>
        </w:tc>
      </w:tr>
      <w:tr w:rsidR="00A36DC4" w:rsidRPr="00556DF1" w14:paraId="38FF6658" w14:textId="77777777" w:rsidTr="00A36DC4">
        <w:tc>
          <w:tcPr>
            <w:tcW w:w="1101" w:type="dxa"/>
          </w:tcPr>
          <w:p w14:paraId="0AD59BA0"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3</w:t>
            </w:r>
          </w:p>
        </w:tc>
        <w:tc>
          <w:tcPr>
            <w:tcW w:w="7180" w:type="dxa"/>
          </w:tcPr>
          <w:p w14:paraId="3FC00F68"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Распознавать заданное слово в ряду других на основе сопоставления звукового и буквенного состава</w:t>
            </w:r>
          </w:p>
        </w:tc>
        <w:tc>
          <w:tcPr>
            <w:tcW w:w="1695" w:type="dxa"/>
          </w:tcPr>
          <w:p w14:paraId="461BF128"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A36DC4" w:rsidRPr="00556DF1" w14:paraId="042A3A0F" w14:textId="77777777" w:rsidTr="00A36DC4">
        <w:tc>
          <w:tcPr>
            <w:tcW w:w="1101" w:type="dxa"/>
          </w:tcPr>
          <w:p w14:paraId="39061D81"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4</w:t>
            </w:r>
          </w:p>
        </w:tc>
        <w:tc>
          <w:tcPr>
            <w:tcW w:w="7180" w:type="dxa"/>
          </w:tcPr>
          <w:p w14:paraId="3AA6A80B"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Проводить орфоэпический анализ слова, определять место ударного слога</w:t>
            </w:r>
          </w:p>
        </w:tc>
        <w:tc>
          <w:tcPr>
            <w:tcW w:w="1695" w:type="dxa"/>
          </w:tcPr>
          <w:p w14:paraId="26898118"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5 (6 частично выполнено)</w:t>
            </w:r>
          </w:p>
        </w:tc>
      </w:tr>
      <w:tr w:rsidR="00A36DC4" w:rsidRPr="00556DF1" w14:paraId="3FF0588B" w14:textId="77777777" w:rsidTr="00A36DC4">
        <w:tc>
          <w:tcPr>
            <w:tcW w:w="1101" w:type="dxa"/>
          </w:tcPr>
          <w:p w14:paraId="6301F7BC"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 5</w:t>
            </w:r>
          </w:p>
        </w:tc>
        <w:tc>
          <w:tcPr>
            <w:tcW w:w="7180" w:type="dxa"/>
          </w:tcPr>
          <w:p w14:paraId="5D89E088"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Опознавать самостоятельные части речи и их формы, служебные части речи</w:t>
            </w:r>
          </w:p>
        </w:tc>
        <w:tc>
          <w:tcPr>
            <w:tcW w:w="1695" w:type="dxa"/>
          </w:tcPr>
          <w:p w14:paraId="0D779734"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3(7 частично выполнено)</w:t>
            </w:r>
          </w:p>
        </w:tc>
      </w:tr>
      <w:tr w:rsidR="00A36DC4" w:rsidRPr="00556DF1" w14:paraId="6958EC62" w14:textId="77777777" w:rsidTr="00A36DC4">
        <w:tc>
          <w:tcPr>
            <w:tcW w:w="1101" w:type="dxa"/>
          </w:tcPr>
          <w:p w14:paraId="02819E3F"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7180" w:type="dxa"/>
          </w:tcPr>
          <w:p w14:paraId="41A090E2"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Распознавать случаи нарушения грамматических норм русского литературного языка</w:t>
            </w:r>
          </w:p>
        </w:tc>
        <w:tc>
          <w:tcPr>
            <w:tcW w:w="1695" w:type="dxa"/>
          </w:tcPr>
          <w:p w14:paraId="47E2F835"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2(10 частично выполнено)</w:t>
            </w:r>
          </w:p>
        </w:tc>
      </w:tr>
      <w:tr w:rsidR="00A36DC4" w:rsidRPr="00556DF1" w14:paraId="4A2CAF0C" w14:textId="77777777" w:rsidTr="00A36DC4">
        <w:tc>
          <w:tcPr>
            <w:tcW w:w="1101" w:type="dxa"/>
          </w:tcPr>
          <w:p w14:paraId="1371515B"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7180" w:type="dxa"/>
          </w:tcPr>
          <w:p w14:paraId="7D4ADD28"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 в именительном падеже</w:t>
            </w:r>
            <w:r>
              <w:rPr>
                <w:rFonts w:ascii="Times New Roman" w:hAnsi="Times New Roman" w:cs="Times New Roman"/>
              </w:rPr>
              <w:t xml:space="preserve"> (постановка тире)</w:t>
            </w:r>
          </w:p>
        </w:tc>
        <w:tc>
          <w:tcPr>
            <w:tcW w:w="1695" w:type="dxa"/>
          </w:tcPr>
          <w:p w14:paraId="3C134436"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7(5 частично выполнено)</w:t>
            </w:r>
          </w:p>
        </w:tc>
      </w:tr>
      <w:tr w:rsidR="00A36DC4" w:rsidRPr="00556DF1" w14:paraId="56E52573" w14:textId="77777777" w:rsidTr="00A36DC4">
        <w:tc>
          <w:tcPr>
            <w:tcW w:w="1101" w:type="dxa"/>
          </w:tcPr>
          <w:p w14:paraId="2F443AA0"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7180" w:type="dxa"/>
          </w:tcPr>
          <w:p w14:paraId="6789C8BD"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обращениями, однородными членами, двумя грамматическими основами</w:t>
            </w:r>
          </w:p>
        </w:tc>
        <w:tc>
          <w:tcPr>
            <w:tcW w:w="1695" w:type="dxa"/>
          </w:tcPr>
          <w:p w14:paraId="2BE6F8D7"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36DC4" w:rsidRPr="00556DF1" w14:paraId="1ED97121" w14:textId="77777777" w:rsidTr="00A36DC4">
        <w:tc>
          <w:tcPr>
            <w:tcW w:w="1101" w:type="dxa"/>
          </w:tcPr>
          <w:p w14:paraId="2FDA8259"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7180" w:type="dxa"/>
          </w:tcPr>
          <w:p w14:paraId="6CC75470"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Владеть навыками изучающего чтения и информационной переработки прочитанного материала</w:t>
            </w:r>
          </w:p>
        </w:tc>
        <w:tc>
          <w:tcPr>
            <w:tcW w:w="1695" w:type="dxa"/>
          </w:tcPr>
          <w:p w14:paraId="35FF5129"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A36DC4" w:rsidRPr="00556DF1" w14:paraId="1CEA79C1" w14:textId="77777777" w:rsidTr="00A36DC4">
        <w:tc>
          <w:tcPr>
            <w:tcW w:w="1101" w:type="dxa"/>
          </w:tcPr>
          <w:p w14:paraId="16D5D3A9"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7180" w:type="dxa"/>
          </w:tcPr>
          <w:p w14:paraId="2425B79D"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Осуществлять информационную переработку прочитанного текста, передавать его содержание в виде плана в письменной форме</w:t>
            </w:r>
          </w:p>
        </w:tc>
        <w:tc>
          <w:tcPr>
            <w:tcW w:w="1695" w:type="dxa"/>
          </w:tcPr>
          <w:p w14:paraId="5601C4DF"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A36DC4" w:rsidRPr="00556DF1" w14:paraId="5A2AC71A" w14:textId="77777777" w:rsidTr="00A36DC4">
        <w:tc>
          <w:tcPr>
            <w:tcW w:w="1101" w:type="dxa"/>
          </w:tcPr>
          <w:p w14:paraId="6A4D9350"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7180" w:type="dxa"/>
          </w:tcPr>
          <w:p w14:paraId="3D1958BA"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Понимать целостный смысл текста, находить в тексте требуемую информацию с целью подтверждения выдвинутых тезисов</w:t>
            </w:r>
          </w:p>
        </w:tc>
        <w:tc>
          <w:tcPr>
            <w:tcW w:w="1695" w:type="dxa"/>
          </w:tcPr>
          <w:p w14:paraId="106DAA4B"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A36DC4" w:rsidRPr="00556DF1" w14:paraId="019D7B1B" w14:textId="77777777" w:rsidTr="00A36DC4">
        <w:tc>
          <w:tcPr>
            <w:tcW w:w="1101" w:type="dxa"/>
          </w:tcPr>
          <w:p w14:paraId="362511B4"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7180" w:type="dxa"/>
          </w:tcPr>
          <w:p w14:paraId="4724F763"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Распознавать и адекватно формулировать лексическое значение многозначного слова с опорой на контекст</w:t>
            </w:r>
          </w:p>
        </w:tc>
        <w:tc>
          <w:tcPr>
            <w:tcW w:w="1695" w:type="dxa"/>
          </w:tcPr>
          <w:p w14:paraId="7033785D"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36DC4" w:rsidRPr="00556DF1" w14:paraId="1ABBF82C" w14:textId="77777777" w:rsidTr="00A36DC4">
        <w:tc>
          <w:tcPr>
            <w:tcW w:w="1101" w:type="dxa"/>
          </w:tcPr>
          <w:p w14:paraId="11885CE7"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80" w:type="dxa"/>
          </w:tcPr>
          <w:p w14:paraId="3760D632"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 xml:space="preserve">Распознавать стилистическую принадлежность слова и </w:t>
            </w:r>
            <w:proofErr w:type="gramStart"/>
            <w:r w:rsidRPr="001D4005">
              <w:rPr>
                <w:rFonts w:ascii="Times New Roman" w:hAnsi="Times New Roman" w:cs="Times New Roman"/>
              </w:rPr>
              <w:t>подбирать к слову</w:t>
            </w:r>
            <w:proofErr w:type="gramEnd"/>
            <w:r w:rsidRPr="001D4005">
              <w:rPr>
                <w:rFonts w:ascii="Times New Roman" w:hAnsi="Times New Roman" w:cs="Times New Roman"/>
              </w:rPr>
              <w:t xml:space="preserve"> близкие по значению слова /синонимы/</w:t>
            </w:r>
          </w:p>
        </w:tc>
        <w:tc>
          <w:tcPr>
            <w:tcW w:w="1695" w:type="dxa"/>
          </w:tcPr>
          <w:p w14:paraId="19061E10"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36DC4" w:rsidRPr="00556DF1" w14:paraId="2016940F" w14:textId="77777777" w:rsidTr="00A36DC4">
        <w:tc>
          <w:tcPr>
            <w:tcW w:w="1101" w:type="dxa"/>
          </w:tcPr>
          <w:p w14:paraId="382C77D7"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80" w:type="dxa"/>
          </w:tcPr>
          <w:p w14:paraId="1CFE545D" w14:textId="77777777" w:rsidR="00A36DC4" w:rsidRPr="001D4005" w:rsidRDefault="00A36DC4" w:rsidP="00A36DC4">
            <w:pPr>
              <w:rPr>
                <w:rFonts w:ascii="Times New Roman" w:eastAsia="Times New Roman" w:hAnsi="Times New Roman" w:cs="Times New Roman"/>
                <w:b/>
                <w:u w:val="single"/>
              </w:rPr>
            </w:pPr>
            <w:r w:rsidRPr="001D4005">
              <w:rPr>
                <w:rFonts w:ascii="Times New Roman" w:hAnsi="Times New Roman" w:cs="Times New Roman"/>
              </w:rPr>
              <w:t>Распознавать значение фразеологической единицы</w:t>
            </w:r>
          </w:p>
        </w:tc>
        <w:tc>
          <w:tcPr>
            <w:tcW w:w="1695" w:type="dxa"/>
          </w:tcPr>
          <w:p w14:paraId="63F744C8"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14:paraId="1D3AD067" w14:textId="77777777" w:rsidR="00A36DC4" w:rsidRPr="00556DF1" w:rsidRDefault="00A36DC4" w:rsidP="00A36DC4">
      <w:pPr>
        <w:spacing w:after="0" w:line="240" w:lineRule="auto"/>
        <w:rPr>
          <w:rFonts w:ascii="Times New Roman" w:eastAsia="Times New Roman" w:hAnsi="Times New Roman" w:cs="Times New Roman"/>
          <w:sz w:val="24"/>
          <w:szCs w:val="24"/>
        </w:rPr>
      </w:pPr>
    </w:p>
    <w:p w14:paraId="7459C7CC" w14:textId="77777777" w:rsidR="00A36DC4" w:rsidRPr="00813DF2" w:rsidRDefault="00A36DC4" w:rsidP="00A36DC4">
      <w:pPr>
        <w:shd w:val="clear" w:color="auto" w:fill="FFFFFF"/>
        <w:spacing w:after="150" w:line="240" w:lineRule="auto"/>
        <w:rPr>
          <w:rFonts w:ascii="Times New Roman" w:eastAsia="Times New Roman" w:hAnsi="Times New Roman" w:cs="Times New Roman"/>
          <w:sz w:val="24"/>
          <w:szCs w:val="24"/>
          <w:lang w:eastAsia="ru-RU"/>
        </w:rPr>
      </w:pPr>
      <w:r w:rsidRPr="00813DF2">
        <w:rPr>
          <w:rFonts w:ascii="Times New Roman" w:eastAsia="Times New Roman" w:hAnsi="Times New Roman" w:cs="Times New Roman"/>
          <w:b/>
          <w:bCs/>
          <w:sz w:val="24"/>
          <w:szCs w:val="24"/>
          <w:u w:val="single"/>
          <w:lang w:eastAsia="ru-RU"/>
        </w:rPr>
        <w:t>Выводы:</w:t>
      </w:r>
      <w:r w:rsidRPr="00813DF2">
        <w:rPr>
          <w:rFonts w:ascii="Times New Roman" w:eastAsia="Times New Roman" w:hAnsi="Times New Roman" w:cs="Times New Roman"/>
          <w:sz w:val="24"/>
          <w:szCs w:val="24"/>
          <w:lang w:eastAsia="ru-RU"/>
        </w:rPr>
        <w:t xml:space="preserve"> </w:t>
      </w:r>
      <w:r w:rsidRPr="00813DF2">
        <w:rPr>
          <w:rFonts w:ascii="Times New Roman" w:eastAsia="Calibri" w:hAnsi="Times New Roman" w:cs="Times New Roman"/>
          <w:sz w:val="24"/>
          <w:szCs w:val="24"/>
        </w:rPr>
        <w:t>Учащиеся в целом слабо усвоили материал по разделам программы по русскому языку, полученные знания и навыки зачастую не могут применить на практике.</w:t>
      </w:r>
    </w:p>
    <w:p w14:paraId="3352C8C8" w14:textId="77777777" w:rsidR="00A36DC4" w:rsidRPr="00813DF2" w:rsidRDefault="00A36DC4" w:rsidP="00A36DC4">
      <w:pPr>
        <w:spacing w:after="200" w:line="276" w:lineRule="auto"/>
        <w:rPr>
          <w:rFonts w:ascii="Times New Roman" w:eastAsia="Calibri" w:hAnsi="Times New Roman" w:cs="Times New Roman"/>
          <w:b/>
          <w:sz w:val="24"/>
          <w:szCs w:val="24"/>
        </w:rPr>
      </w:pPr>
      <w:r w:rsidRPr="00813DF2">
        <w:rPr>
          <w:rFonts w:ascii="Times New Roman" w:eastAsia="Calibri" w:hAnsi="Times New Roman" w:cs="Times New Roman"/>
          <w:b/>
          <w:sz w:val="24"/>
          <w:szCs w:val="24"/>
        </w:rPr>
        <w:t>Рекомендации</w:t>
      </w:r>
    </w:p>
    <w:p w14:paraId="09ED7B40"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проработать с ребятами задания проверочной работы</w:t>
      </w:r>
    </w:p>
    <w:p w14:paraId="769DEA83"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на каждом уроке выполнять упражнения на повторение</w:t>
      </w:r>
    </w:p>
    <w:p w14:paraId="233AA07F"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усилить индивидуальную работу</w:t>
      </w:r>
    </w:p>
    <w:p w14:paraId="1B2BFA30"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проводить постоянный тренинг по предупреждению ошибок</w:t>
      </w:r>
    </w:p>
    <w:p w14:paraId="0129B2F2"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уделять особое внимание целенаправленному повторению тем, в которых учащиеся допускают ошибки</w:t>
      </w:r>
    </w:p>
    <w:p w14:paraId="37C2A789" w14:textId="77777777" w:rsidR="00A36DC4" w:rsidRPr="00813DF2" w:rsidRDefault="00A36DC4" w:rsidP="00A36DC4">
      <w:pPr>
        <w:spacing w:after="200" w:line="276" w:lineRule="auto"/>
        <w:rPr>
          <w:rFonts w:ascii="Times New Roman" w:eastAsia="Calibri" w:hAnsi="Times New Roman" w:cs="Times New Roman"/>
          <w:b/>
          <w:sz w:val="24"/>
          <w:szCs w:val="24"/>
        </w:rPr>
      </w:pPr>
      <w:r w:rsidRPr="00813DF2">
        <w:rPr>
          <w:rFonts w:ascii="Times New Roman" w:eastAsia="Calibri" w:hAnsi="Times New Roman" w:cs="Times New Roman"/>
          <w:b/>
          <w:sz w:val="24"/>
          <w:szCs w:val="24"/>
        </w:rPr>
        <w:t>Общие выводы</w:t>
      </w:r>
    </w:p>
    <w:p w14:paraId="41A20066"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По результатам ВПР видно, что большинство обучающихся понизили отметки, полученные за прошлый 2019-2010 учебный год. Это произошло из-за дистанционного обучения в 4 четверти прошлого учебного года и неумения работать с текстами заданий.</w:t>
      </w:r>
    </w:p>
    <w:p w14:paraId="7EF60EE2" w14:textId="77777777" w:rsidR="00A36DC4" w:rsidRPr="00813DF2" w:rsidRDefault="00A36DC4" w:rsidP="00A36DC4">
      <w:pPr>
        <w:spacing w:after="200" w:line="276" w:lineRule="auto"/>
        <w:rPr>
          <w:rFonts w:ascii="Times New Roman" w:eastAsia="Calibri" w:hAnsi="Times New Roman" w:cs="Times New Roman"/>
          <w:b/>
          <w:sz w:val="24"/>
          <w:szCs w:val="24"/>
        </w:rPr>
      </w:pPr>
      <w:r w:rsidRPr="00813DF2">
        <w:rPr>
          <w:rFonts w:ascii="Times New Roman" w:eastAsia="Calibri" w:hAnsi="Times New Roman" w:cs="Times New Roman"/>
          <w:b/>
          <w:sz w:val="24"/>
          <w:szCs w:val="24"/>
        </w:rPr>
        <w:t>Использование результатов ВПР (педагогами) для построения дальнейшей работы:</w:t>
      </w:r>
      <w:r>
        <w:rPr>
          <w:rFonts w:ascii="Times New Roman" w:eastAsia="Calibri" w:hAnsi="Times New Roman" w:cs="Times New Roman"/>
          <w:b/>
          <w:sz w:val="24"/>
          <w:szCs w:val="24"/>
        </w:rPr>
        <w:t xml:space="preserve"> </w:t>
      </w:r>
      <w:r w:rsidRPr="00813DF2">
        <w:rPr>
          <w:rFonts w:ascii="Times New Roman" w:eastAsia="Calibri" w:hAnsi="Times New Roman" w:cs="Times New Roman"/>
          <w:sz w:val="24"/>
          <w:szCs w:val="24"/>
        </w:rPr>
        <w:t>- оценка индивидуальных результатов каждого конкретного ученика и построение его индивидуальной образовательной траектории</w:t>
      </w:r>
    </w:p>
    <w:p w14:paraId="40A5FF65"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выявление проблемных зон, планирование коррекционной работы, совершенствование методики преподавания предмета</w:t>
      </w:r>
    </w:p>
    <w:p w14:paraId="3B4392F1"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диагностика знаний, умений и навыков в начале учебного года, по окончании четверти, полугодия</w:t>
      </w:r>
    </w:p>
    <w:p w14:paraId="2A690BCE" w14:textId="77777777" w:rsidR="00A36DC4" w:rsidRPr="00813DF2"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целенаправленное формирование и развитие универсальных учебных действий у школьников: умение работать с разными источниками информации, работа с текстом;</w:t>
      </w:r>
    </w:p>
    <w:p w14:paraId="1AF6B907" w14:textId="77777777" w:rsidR="00A36DC4" w:rsidRDefault="00A36DC4" w:rsidP="00A36DC4">
      <w:pPr>
        <w:spacing w:after="200" w:line="276" w:lineRule="auto"/>
        <w:rPr>
          <w:rFonts w:ascii="Times New Roman" w:eastAsia="Calibri" w:hAnsi="Times New Roman" w:cs="Times New Roman"/>
          <w:sz w:val="24"/>
          <w:szCs w:val="24"/>
        </w:rPr>
      </w:pPr>
      <w:r w:rsidRPr="00813DF2">
        <w:rPr>
          <w:rFonts w:ascii="Times New Roman" w:eastAsia="Calibri" w:hAnsi="Times New Roman" w:cs="Times New Roman"/>
          <w:sz w:val="24"/>
          <w:szCs w:val="24"/>
        </w:rPr>
        <w:t>- корректировки индивидуальных планов профессионального развития;</w:t>
      </w:r>
    </w:p>
    <w:p w14:paraId="0624F732" w14:textId="77777777" w:rsidR="00A36DC4" w:rsidRPr="00B612D1" w:rsidRDefault="00A36DC4" w:rsidP="00A36DC4">
      <w:pPr>
        <w:pStyle w:val="a5"/>
        <w:rPr>
          <w:rFonts w:ascii="Times New Roman" w:hAnsi="Times New Roman" w:cs="Times New Roman"/>
        </w:rPr>
      </w:pPr>
      <w:r w:rsidRPr="00B612D1">
        <w:rPr>
          <w:rFonts w:ascii="Times New Roman" w:hAnsi="Times New Roman" w:cs="Times New Roman"/>
        </w:rPr>
        <w:t>1. Проводить текущий и промежуточный контроль УУД учащихся с целью определения "проблемных" моментов, корректировки знаний учащихся.</w:t>
      </w:r>
    </w:p>
    <w:p w14:paraId="532BEEBD" w14:textId="77777777" w:rsidR="00A36DC4" w:rsidRDefault="00A36DC4" w:rsidP="00A36DC4">
      <w:pPr>
        <w:pStyle w:val="a5"/>
        <w:rPr>
          <w:rFonts w:ascii="Times New Roman" w:hAnsi="Times New Roman" w:cs="Times New Roman"/>
        </w:rPr>
      </w:pPr>
    </w:p>
    <w:p w14:paraId="57729DA1" w14:textId="77777777" w:rsidR="00A36DC4" w:rsidRPr="00B612D1" w:rsidRDefault="00A36DC4" w:rsidP="00A36DC4">
      <w:pPr>
        <w:pStyle w:val="a5"/>
        <w:rPr>
          <w:rFonts w:ascii="Times New Roman" w:hAnsi="Times New Roman" w:cs="Times New Roman"/>
        </w:rPr>
      </w:pPr>
      <w:r w:rsidRPr="00B612D1">
        <w:rPr>
          <w:rFonts w:ascii="Times New Roman" w:hAnsi="Times New Roman" w:cs="Times New Roman"/>
        </w:rPr>
        <w:t>2. Систематизировать работу по подготовке учащихся к ВПР с целью повышения качества их выполнения (подтверждения текущей успеваемости учащихся).</w:t>
      </w:r>
    </w:p>
    <w:p w14:paraId="63160294" w14:textId="77777777" w:rsidR="00A36DC4" w:rsidRDefault="00A36DC4" w:rsidP="00A36DC4">
      <w:pPr>
        <w:pStyle w:val="a5"/>
        <w:rPr>
          <w:rFonts w:ascii="Times New Roman" w:hAnsi="Times New Roman" w:cs="Times New Roman"/>
        </w:rPr>
      </w:pPr>
    </w:p>
    <w:p w14:paraId="5E6DC07B" w14:textId="77777777" w:rsidR="00A36DC4" w:rsidRPr="00B612D1" w:rsidRDefault="00A36DC4" w:rsidP="00A36DC4">
      <w:pPr>
        <w:pStyle w:val="a5"/>
        <w:rPr>
          <w:rFonts w:ascii="Times New Roman" w:hAnsi="Times New Roman" w:cs="Times New Roman"/>
        </w:rPr>
      </w:pPr>
      <w:r w:rsidRPr="00B612D1">
        <w:rPr>
          <w:rFonts w:ascii="Times New Roman" w:hAnsi="Times New Roman" w:cs="Times New Roman"/>
        </w:rPr>
        <w:t xml:space="preserve">3. Проводить индивидуальные и групповые консультации по подготовке к ВПР разных категорий учащихся. </w:t>
      </w:r>
    </w:p>
    <w:p w14:paraId="65761EE9" w14:textId="70F35BE6" w:rsidR="00DB7871" w:rsidRDefault="00DB7871" w:rsidP="00DB7871">
      <w:pPr>
        <w:rPr>
          <w:sz w:val="24"/>
          <w:szCs w:val="24"/>
        </w:rPr>
      </w:pPr>
    </w:p>
    <w:p w14:paraId="3CF58B75"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Анализ ВПР - 2020 (осень) по русскому языку на обучающихся 7б класса, по программе 6 класса</w:t>
      </w:r>
    </w:p>
    <w:tbl>
      <w:tblPr>
        <w:tblStyle w:val="a3"/>
        <w:tblW w:w="0" w:type="auto"/>
        <w:tblLook w:val="04A0" w:firstRow="1" w:lastRow="0" w:firstColumn="1" w:lastColumn="0" w:noHBand="0" w:noVBand="1"/>
      </w:tblPr>
      <w:tblGrid>
        <w:gridCol w:w="462"/>
        <w:gridCol w:w="1423"/>
        <w:gridCol w:w="7460"/>
      </w:tblGrid>
      <w:tr w:rsidR="00A36DC4" w:rsidRPr="00941484" w14:paraId="2A3EEA5B" w14:textId="77777777" w:rsidTr="007F47AD">
        <w:tc>
          <w:tcPr>
            <w:tcW w:w="462" w:type="dxa"/>
          </w:tcPr>
          <w:p w14:paraId="32F3CCA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c>
          <w:tcPr>
            <w:tcW w:w="1423" w:type="dxa"/>
          </w:tcPr>
          <w:p w14:paraId="4DFF625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Фамилия, имя ученика</w:t>
            </w:r>
          </w:p>
        </w:tc>
        <w:tc>
          <w:tcPr>
            <w:tcW w:w="0" w:type="auto"/>
          </w:tcPr>
          <w:p w14:paraId="596C492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Определение проблемных полей, дефицитов у учащихся (в виде несформированных планируемых результатов)</w:t>
            </w:r>
          </w:p>
        </w:tc>
      </w:tr>
      <w:tr w:rsidR="00A36DC4" w:rsidRPr="00941484" w14:paraId="219562DA" w14:textId="77777777" w:rsidTr="007F47AD">
        <w:tc>
          <w:tcPr>
            <w:tcW w:w="462" w:type="dxa"/>
          </w:tcPr>
          <w:p w14:paraId="4AB17DB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c>
          <w:tcPr>
            <w:tcW w:w="1423" w:type="dxa"/>
          </w:tcPr>
          <w:p w14:paraId="1630114C" w14:textId="77777777" w:rsidR="00A36DC4" w:rsidRPr="00941484" w:rsidRDefault="00A36DC4" w:rsidP="00A36DC4">
            <w:pPr>
              <w:rPr>
                <w:rFonts w:ascii="Times New Roman" w:hAnsi="Times New Roman" w:cs="Times New Roman"/>
                <w:sz w:val="24"/>
                <w:szCs w:val="24"/>
              </w:rPr>
            </w:pPr>
            <w:proofErr w:type="spellStart"/>
            <w:r w:rsidRPr="00941484">
              <w:rPr>
                <w:rFonts w:ascii="Times New Roman" w:hAnsi="Times New Roman" w:cs="Times New Roman"/>
                <w:sz w:val="24"/>
                <w:szCs w:val="24"/>
              </w:rPr>
              <w:t>Сизинцева</w:t>
            </w:r>
            <w:proofErr w:type="spellEnd"/>
            <w:r w:rsidRPr="00941484">
              <w:rPr>
                <w:rFonts w:ascii="Times New Roman" w:hAnsi="Times New Roman" w:cs="Times New Roman"/>
                <w:sz w:val="24"/>
                <w:szCs w:val="24"/>
              </w:rPr>
              <w:t xml:space="preserve"> Ольга</w:t>
            </w:r>
          </w:p>
        </w:tc>
        <w:tc>
          <w:tcPr>
            <w:tcW w:w="0" w:type="auto"/>
          </w:tcPr>
          <w:p w14:paraId="4D145F35" w14:textId="77777777" w:rsidR="00A36DC4" w:rsidRPr="00941484" w:rsidRDefault="00A36DC4" w:rsidP="00A36DC4">
            <w:pPr>
              <w:rPr>
                <w:rFonts w:ascii="Times New Roman" w:hAnsi="Times New Roman" w:cs="Times New Roman"/>
                <w:sz w:val="24"/>
                <w:szCs w:val="24"/>
              </w:rPr>
            </w:pPr>
          </w:p>
        </w:tc>
      </w:tr>
      <w:tr w:rsidR="00A36DC4" w:rsidRPr="00941484" w14:paraId="58B38152" w14:textId="77777777" w:rsidTr="007F47AD">
        <w:tc>
          <w:tcPr>
            <w:tcW w:w="462" w:type="dxa"/>
          </w:tcPr>
          <w:p w14:paraId="7AFDFC9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1423" w:type="dxa"/>
          </w:tcPr>
          <w:p w14:paraId="7CCF296E" w14:textId="77777777" w:rsidR="00A36DC4" w:rsidRPr="00941484" w:rsidRDefault="00A36DC4" w:rsidP="00A36DC4">
            <w:pPr>
              <w:rPr>
                <w:rFonts w:ascii="Times New Roman" w:hAnsi="Times New Roman" w:cs="Times New Roman"/>
                <w:sz w:val="24"/>
                <w:szCs w:val="24"/>
              </w:rPr>
            </w:pPr>
            <w:proofErr w:type="spellStart"/>
            <w:r w:rsidRPr="00941484">
              <w:rPr>
                <w:rFonts w:ascii="Times New Roman" w:hAnsi="Times New Roman" w:cs="Times New Roman"/>
                <w:sz w:val="24"/>
                <w:szCs w:val="24"/>
              </w:rPr>
              <w:t>Альчина</w:t>
            </w:r>
            <w:proofErr w:type="spellEnd"/>
            <w:r w:rsidRPr="00941484">
              <w:rPr>
                <w:rFonts w:ascii="Times New Roman" w:hAnsi="Times New Roman" w:cs="Times New Roman"/>
                <w:sz w:val="24"/>
                <w:szCs w:val="24"/>
              </w:rPr>
              <w:t xml:space="preserve"> Алина</w:t>
            </w:r>
          </w:p>
        </w:tc>
        <w:tc>
          <w:tcPr>
            <w:tcW w:w="0" w:type="auto"/>
          </w:tcPr>
          <w:p w14:paraId="32754A6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Проводить морфемный, словообразовательный, морфологический анализ слова, проводить синтаксический анализ предложения;  распознавать заданное слово в ряду других на основе сопоставления звукового и буквенного состава; проводить орфоэпический анализ слова;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анализировать различные виды предложений а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понимать целостный смысл текста</w:t>
            </w:r>
          </w:p>
        </w:tc>
      </w:tr>
      <w:tr w:rsidR="00A36DC4" w:rsidRPr="00941484" w14:paraId="09220493" w14:textId="77777777" w:rsidTr="007F47AD">
        <w:tc>
          <w:tcPr>
            <w:tcW w:w="462" w:type="dxa"/>
          </w:tcPr>
          <w:p w14:paraId="7974F9F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c>
          <w:tcPr>
            <w:tcW w:w="1423" w:type="dxa"/>
          </w:tcPr>
          <w:p w14:paraId="17A61DA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Аминова Карина</w:t>
            </w:r>
          </w:p>
        </w:tc>
        <w:tc>
          <w:tcPr>
            <w:tcW w:w="0" w:type="auto"/>
          </w:tcPr>
          <w:p w14:paraId="5ACD181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Проводить морфемный, словообразовательный, морфологический анализ слова, проводить синтаксический анализ предложения;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понимать целостный смысл текста; распознавать стилистическую принадлежность слова и подбирать к слову близкие по значению слова /синонимы/</w:t>
            </w:r>
          </w:p>
        </w:tc>
      </w:tr>
      <w:tr w:rsidR="00A36DC4" w:rsidRPr="00941484" w14:paraId="3533CE1B" w14:textId="77777777" w:rsidTr="007F47AD">
        <w:tc>
          <w:tcPr>
            <w:tcW w:w="462" w:type="dxa"/>
          </w:tcPr>
          <w:p w14:paraId="7916233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c>
          <w:tcPr>
            <w:tcW w:w="1423" w:type="dxa"/>
          </w:tcPr>
          <w:p w14:paraId="6150D395" w14:textId="77777777" w:rsidR="00A36DC4" w:rsidRPr="00941484" w:rsidRDefault="00A36DC4" w:rsidP="00A36DC4">
            <w:pPr>
              <w:rPr>
                <w:rFonts w:ascii="Times New Roman" w:hAnsi="Times New Roman" w:cs="Times New Roman"/>
                <w:sz w:val="24"/>
                <w:szCs w:val="24"/>
              </w:rPr>
            </w:pPr>
            <w:proofErr w:type="spellStart"/>
            <w:r w:rsidRPr="00941484">
              <w:rPr>
                <w:rFonts w:ascii="Times New Roman" w:hAnsi="Times New Roman" w:cs="Times New Roman"/>
                <w:sz w:val="24"/>
                <w:szCs w:val="24"/>
              </w:rPr>
              <w:t>Артенян</w:t>
            </w:r>
            <w:proofErr w:type="spellEnd"/>
            <w:r w:rsidRPr="00941484">
              <w:rPr>
                <w:rFonts w:ascii="Times New Roman" w:hAnsi="Times New Roman" w:cs="Times New Roman"/>
                <w:sz w:val="24"/>
                <w:szCs w:val="24"/>
              </w:rPr>
              <w:t xml:space="preserve"> Вячеслав</w:t>
            </w:r>
          </w:p>
        </w:tc>
        <w:tc>
          <w:tcPr>
            <w:tcW w:w="0" w:type="auto"/>
          </w:tcPr>
          <w:p w14:paraId="74D1F1B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Умение списывать текст с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соблюдая в практике письма изученные орфографические и пунктуационные нормы; распознавать заданное слово в ряду других на основе сопоставления звукового и буквенного состава; проводить орфоэпический анализ слова, определять место ударного слога;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осуществлять информационную переработку прочитанного текста, передавая его содержание в виде плана в письменной форме; понимать целостный смысл текста, находить в тексте требуемую информацию с целью подтверждения выдвинутых тезисов;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p>
        </w:tc>
      </w:tr>
      <w:tr w:rsidR="00A36DC4" w:rsidRPr="00941484" w14:paraId="74913B13" w14:textId="77777777" w:rsidTr="007F47AD">
        <w:tc>
          <w:tcPr>
            <w:tcW w:w="462" w:type="dxa"/>
          </w:tcPr>
          <w:p w14:paraId="1F76B1C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1423" w:type="dxa"/>
          </w:tcPr>
          <w:p w14:paraId="278E320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Астахова Дарья</w:t>
            </w:r>
          </w:p>
        </w:tc>
        <w:tc>
          <w:tcPr>
            <w:tcW w:w="0" w:type="auto"/>
          </w:tcPr>
          <w:p w14:paraId="1522D6A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Распознавать заданное слово в ряду других на основе сопоставления звукового и буквенного </w:t>
            </w:r>
            <w:proofErr w:type="gramStart"/>
            <w:r w:rsidRPr="00941484">
              <w:rPr>
                <w:rFonts w:ascii="Times New Roman" w:hAnsi="Times New Roman" w:cs="Times New Roman"/>
                <w:sz w:val="24"/>
                <w:szCs w:val="24"/>
              </w:rPr>
              <w:t>состава;  опознавать</w:t>
            </w:r>
            <w:proofErr w:type="gramEnd"/>
            <w:r w:rsidRPr="00941484">
              <w:rPr>
                <w:rFonts w:ascii="Times New Roman" w:hAnsi="Times New Roman" w:cs="Times New Roman"/>
                <w:sz w:val="24"/>
                <w:szCs w:val="24"/>
              </w:rPr>
              <w:t xml:space="preserve"> самостоятельные части речи и их формы, служебные части речи;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осуществлять информационную переработку прочитанного текста, передавать его содержание в виде плана в письменной форме; распознавать стилистическую принадлежность слова и </w:t>
            </w:r>
            <w:proofErr w:type="gramStart"/>
            <w:r w:rsidRPr="00941484">
              <w:rPr>
                <w:rFonts w:ascii="Times New Roman" w:hAnsi="Times New Roman" w:cs="Times New Roman"/>
                <w:sz w:val="24"/>
                <w:szCs w:val="24"/>
              </w:rPr>
              <w:t>подбирать к слову</w:t>
            </w:r>
            <w:proofErr w:type="gramEnd"/>
            <w:r w:rsidRPr="00941484">
              <w:rPr>
                <w:rFonts w:ascii="Times New Roman" w:hAnsi="Times New Roman" w:cs="Times New Roman"/>
                <w:sz w:val="24"/>
                <w:szCs w:val="24"/>
              </w:rPr>
              <w:t xml:space="preserve"> близкие по значению слова /синонимы/; распознавать значение фразеологической единицы</w:t>
            </w:r>
          </w:p>
        </w:tc>
      </w:tr>
      <w:tr w:rsidR="00A36DC4" w:rsidRPr="00941484" w14:paraId="35C7230F" w14:textId="77777777" w:rsidTr="007F47AD">
        <w:tc>
          <w:tcPr>
            <w:tcW w:w="462" w:type="dxa"/>
          </w:tcPr>
          <w:p w14:paraId="02943E8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w:t>
            </w:r>
          </w:p>
        </w:tc>
        <w:tc>
          <w:tcPr>
            <w:tcW w:w="1423" w:type="dxa"/>
          </w:tcPr>
          <w:p w14:paraId="0C2F161D" w14:textId="77777777" w:rsidR="00A36DC4" w:rsidRPr="00941484" w:rsidRDefault="00A36DC4" w:rsidP="00A36DC4">
            <w:pPr>
              <w:rPr>
                <w:rFonts w:ascii="Times New Roman" w:hAnsi="Times New Roman" w:cs="Times New Roman"/>
                <w:sz w:val="24"/>
                <w:szCs w:val="24"/>
              </w:rPr>
            </w:pPr>
            <w:proofErr w:type="spellStart"/>
            <w:r w:rsidRPr="00941484">
              <w:rPr>
                <w:rFonts w:ascii="Times New Roman" w:hAnsi="Times New Roman" w:cs="Times New Roman"/>
                <w:sz w:val="24"/>
                <w:szCs w:val="24"/>
              </w:rPr>
              <w:t>Бордунов</w:t>
            </w:r>
            <w:proofErr w:type="spellEnd"/>
            <w:r w:rsidRPr="00941484">
              <w:rPr>
                <w:rFonts w:ascii="Times New Roman" w:hAnsi="Times New Roman" w:cs="Times New Roman"/>
                <w:sz w:val="24"/>
                <w:szCs w:val="24"/>
              </w:rPr>
              <w:t xml:space="preserve"> Арсений</w:t>
            </w:r>
          </w:p>
        </w:tc>
        <w:tc>
          <w:tcPr>
            <w:tcW w:w="0" w:type="auto"/>
          </w:tcPr>
          <w:p w14:paraId="057006F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Умение списывать текст с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проводить морфемный, словообразовательный, морфологический анализ слова, проводить синтаксический анализ предложения; распознавать заданное слово в ряду других на основе звукового и буквенного состава; распознавать случаи нарушения грамматических норм русского литературного языка;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осуществлять информационную переработку прочитанного текста, передавать его содержание в виде плана в письменной форме; понимать целостный смысл текста;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p>
        </w:tc>
      </w:tr>
      <w:tr w:rsidR="00A36DC4" w:rsidRPr="00941484" w14:paraId="45EFAF37" w14:textId="77777777" w:rsidTr="007F47AD">
        <w:tc>
          <w:tcPr>
            <w:tcW w:w="462" w:type="dxa"/>
          </w:tcPr>
          <w:p w14:paraId="3398C70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7</w:t>
            </w:r>
          </w:p>
        </w:tc>
        <w:tc>
          <w:tcPr>
            <w:tcW w:w="1423" w:type="dxa"/>
          </w:tcPr>
          <w:p w14:paraId="07181C8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Вальтер Ангелина</w:t>
            </w:r>
          </w:p>
        </w:tc>
        <w:tc>
          <w:tcPr>
            <w:tcW w:w="0" w:type="auto"/>
          </w:tcPr>
          <w:p w14:paraId="430C323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Умение списывать текст с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проводить морфемный, словообразовательный, морфологический анализ слова, проводить синтаксический анализ предложения; проводить орфоэпический анализ слова;  опознавать самостоятельные части речи и их формы, служебные части речи; распознавать случаи нарушения грамматических норм русского литературного языка;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p>
        </w:tc>
      </w:tr>
      <w:tr w:rsidR="00A36DC4" w:rsidRPr="00941484" w14:paraId="1CB0CFE1" w14:textId="77777777" w:rsidTr="007F47AD">
        <w:tc>
          <w:tcPr>
            <w:tcW w:w="462" w:type="dxa"/>
          </w:tcPr>
          <w:p w14:paraId="1721AA2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8</w:t>
            </w:r>
          </w:p>
        </w:tc>
        <w:tc>
          <w:tcPr>
            <w:tcW w:w="1423" w:type="dxa"/>
          </w:tcPr>
          <w:p w14:paraId="01892D2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Гаврина Полина</w:t>
            </w:r>
          </w:p>
        </w:tc>
        <w:tc>
          <w:tcPr>
            <w:tcW w:w="0" w:type="auto"/>
          </w:tcPr>
          <w:p w14:paraId="0694FCB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Проводить морфемный, словообразовательный, морфологический анализ слова, проводить синтаксический анализ предложения; проводить орфоэпический анализ слова; опознавать самостоятельные части речи и их формы, служебные части речи;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осуществлять информационную переработку прочитанного текста, передавать его содержание в виде плана в письменной форме; понимать целостный смысл текста;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p>
        </w:tc>
      </w:tr>
      <w:tr w:rsidR="00A36DC4" w:rsidRPr="00941484" w14:paraId="483E7884" w14:textId="77777777" w:rsidTr="007F47AD">
        <w:tc>
          <w:tcPr>
            <w:tcW w:w="462" w:type="dxa"/>
          </w:tcPr>
          <w:p w14:paraId="4623BB5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9</w:t>
            </w:r>
          </w:p>
        </w:tc>
        <w:tc>
          <w:tcPr>
            <w:tcW w:w="1423" w:type="dxa"/>
          </w:tcPr>
          <w:p w14:paraId="63D6056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Давыдов Алексей</w:t>
            </w:r>
          </w:p>
        </w:tc>
        <w:tc>
          <w:tcPr>
            <w:tcW w:w="0" w:type="auto"/>
          </w:tcPr>
          <w:p w14:paraId="249A230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Умение списывать текст с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проводить морфемный, словообразовательный, морфологический анализ слова, проводить синтаксический анализ предложения; распознавать заданное слово в ряду других на основе сопоставления звукового и буквенного состава; проводить орфоэпический анализ слова; опознавать самостоятельные части речи и их формы, служебные части речи;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осуществлять информационную переработку прочитанного текста, передавать его содержание в виде плана в письменной форме; понимать целостный смысл текста; распознавать и адекватно формулировать лексическое значение многозначного слова с опорой на контекст;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p>
        </w:tc>
      </w:tr>
      <w:tr w:rsidR="00A36DC4" w:rsidRPr="00941484" w14:paraId="1CE7502A" w14:textId="77777777" w:rsidTr="007F47AD">
        <w:tc>
          <w:tcPr>
            <w:tcW w:w="462" w:type="dxa"/>
          </w:tcPr>
          <w:p w14:paraId="1FA249E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10</w:t>
            </w:r>
          </w:p>
        </w:tc>
        <w:tc>
          <w:tcPr>
            <w:tcW w:w="1423" w:type="dxa"/>
          </w:tcPr>
          <w:p w14:paraId="2FF9F69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Жданов Евгений</w:t>
            </w:r>
          </w:p>
        </w:tc>
        <w:tc>
          <w:tcPr>
            <w:tcW w:w="0" w:type="auto"/>
          </w:tcPr>
          <w:p w14:paraId="2376BAC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Умение списывать текст с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проводить морфемный, словообразовательный, морфологический анализ слова, проводить синтаксический анализ предложения; распознавать заданное слово в ряду других на основе сопоставления звукового и буквенного состава;  проводить орфоэпический анализ слова; опознавать самостоятельные части речи и их формы, служебные части речи; анализировать различные вилы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осуществлять информационную переработку прочитанного текста, передавать его содержание в виде плана в письменной форме; понимать целостный смысл текста;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p>
        </w:tc>
      </w:tr>
      <w:tr w:rsidR="00A36DC4" w:rsidRPr="00941484" w14:paraId="74C1AA65" w14:textId="77777777" w:rsidTr="007F47AD">
        <w:tc>
          <w:tcPr>
            <w:tcW w:w="462" w:type="dxa"/>
          </w:tcPr>
          <w:p w14:paraId="70FB0AC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11</w:t>
            </w:r>
          </w:p>
        </w:tc>
        <w:tc>
          <w:tcPr>
            <w:tcW w:w="1423" w:type="dxa"/>
          </w:tcPr>
          <w:p w14:paraId="69D8BAD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Зяблова Злата</w:t>
            </w:r>
          </w:p>
        </w:tc>
        <w:tc>
          <w:tcPr>
            <w:tcW w:w="0" w:type="auto"/>
          </w:tcPr>
          <w:p w14:paraId="3A83FE5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Проводить морфемный, словообразовательный, морфологический анализ слова, проводить синтаксический анализ предложения; распознавать заданное слово в ряду других на основе сопоставления звукового и буквенного состава; проводить орфоэпический анализ слова; опознавать самостоятельные части речи и их формы, служебные части речи;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понимать целостный смысл текста; распознавать стилистическую принадлежность слова и подбирать к слову близкие по значению слова /синонимы/; распознавать значение фразеологической единицы</w:t>
            </w:r>
          </w:p>
        </w:tc>
      </w:tr>
      <w:tr w:rsidR="00A36DC4" w:rsidRPr="00941484" w14:paraId="3E8246B3" w14:textId="77777777" w:rsidTr="007F47AD">
        <w:tc>
          <w:tcPr>
            <w:tcW w:w="462" w:type="dxa"/>
          </w:tcPr>
          <w:p w14:paraId="44B2CD8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12</w:t>
            </w:r>
          </w:p>
        </w:tc>
        <w:tc>
          <w:tcPr>
            <w:tcW w:w="1423" w:type="dxa"/>
          </w:tcPr>
          <w:p w14:paraId="1A831F4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Казанцева Александра</w:t>
            </w:r>
          </w:p>
        </w:tc>
        <w:tc>
          <w:tcPr>
            <w:tcW w:w="0" w:type="auto"/>
          </w:tcPr>
          <w:p w14:paraId="335427A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Умение списывать текст с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проводить орфоэпический анализ слова, определять место ударного слога</w:t>
            </w:r>
          </w:p>
        </w:tc>
      </w:tr>
      <w:tr w:rsidR="00A36DC4" w:rsidRPr="00941484" w14:paraId="50B99F56" w14:textId="77777777" w:rsidTr="007F47AD">
        <w:tc>
          <w:tcPr>
            <w:tcW w:w="462" w:type="dxa"/>
          </w:tcPr>
          <w:p w14:paraId="26DF25B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13</w:t>
            </w:r>
          </w:p>
        </w:tc>
        <w:tc>
          <w:tcPr>
            <w:tcW w:w="1423" w:type="dxa"/>
          </w:tcPr>
          <w:p w14:paraId="59B75591" w14:textId="77777777" w:rsidR="00A36DC4" w:rsidRPr="00941484" w:rsidRDefault="00A36DC4" w:rsidP="00A36DC4">
            <w:pPr>
              <w:rPr>
                <w:rFonts w:ascii="Times New Roman" w:hAnsi="Times New Roman" w:cs="Times New Roman"/>
                <w:sz w:val="24"/>
                <w:szCs w:val="24"/>
              </w:rPr>
            </w:pPr>
            <w:proofErr w:type="spellStart"/>
            <w:r w:rsidRPr="00941484">
              <w:rPr>
                <w:rFonts w:ascii="Times New Roman" w:hAnsi="Times New Roman" w:cs="Times New Roman"/>
                <w:sz w:val="24"/>
                <w:szCs w:val="24"/>
              </w:rPr>
              <w:t>Кирийчук</w:t>
            </w:r>
            <w:proofErr w:type="spellEnd"/>
            <w:r w:rsidRPr="00941484">
              <w:rPr>
                <w:rFonts w:ascii="Times New Roman" w:hAnsi="Times New Roman" w:cs="Times New Roman"/>
                <w:sz w:val="24"/>
                <w:szCs w:val="24"/>
              </w:rPr>
              <w:t xml:space="preserve"> Андрей</w:t>
            </w:r>
          </w:p>
        </w:tc>
        <w:tc>
          <w:tcPr>
            <w:tcW w:w="0" w:type="auto"/>
          </w:tcPr>
          <w:p w14:paraId="695A855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заданное слово в ряду других на основе сопоставления звукового и буквенного состава; опознавать самостоятельные части речи и их формы, служебные части речи;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распознавать предложения с обращениями, однородными членами. Двумя грамматическими основами; владеть навыками изучающего чтения и информационной переработки прочитанного материала; осуществлять информационную переработку прочитанного текста, передавать его содержание в виде плана в письменной форме; распознавать значение фразеологической единицы</w:t>
            </w:r>
          </w:p>
        </w:tc>
      </w:tr>
    </w:tbl>
    <w:p w14:paraId="68280DD7"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Русский язык</w:t>
      </w:r>
    </w:p>
    <w:p w14:paraId="63A7E35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Всего участникам предстояло выполнить 14 заданий</w:t>
      </w:r>
    </w:p>
    <w:p w14:paraId="3ACA8D6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На выполнение проверочной работы отводится 90 минут</w:t>
      </w:r>
    </w:p>
    <w:p w14:paraId="07A0673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Максимальный балл за работу - 51</w:t>
      </w:r>
    </w:p>
    <w:p w14:paraId="2FA5646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Максимум за работу набрал 1 обучающийся</w:t>
      </w:r>
    </w:p>
    <w:p w14:paraId="770A9E8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Максимальный балл по классу - 51 (1 обучающийся). Минимальный - 3</w:t>
      </w:r>
    </w:p>
    <w:p w14:paraId="6D71C28A"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Общие результаты выполнения:</w:t>
      </w:r>
    </w:p>
    <w:tbl>
      <w:tblPr>
        <w:tblStyle w:val="a3"/>
        <w:tblW w:w="0" w:type="auto"/>
        <w:tblLook w:val="04A0" w:firstRow="1" w:lastRow="0" w:firstColumn="1" w:lastColumn="0" w:noHBand="0" w:noVBand="1"/>
      </w:tblPr>
      <w:tblGrid>
        <w:gridCol w:w="772"/>
        <w:gridCol w:w="1281"/>
        <w:gridCol w:w="1852"/>
        <w:gridCol w:w="336"/>
        <w:gridCol w:w="336"/>
        <w:gridCol w:w="336"/>
        <w:gridCol w:w="336"/>
        <w:gridCol w:w="1688"/>
        <w:gridCol w:w="1051"/>
        <w:gridCol w:w="1357"/>
      </w:tblGrid>
      <w:tr w:rsidR="00A36DC4" w:rsidRPr="00941484" w14:paraId="1EA13047" w14:textId="77777777" w:rsidTr="00A36DC4">
        <w:tc>
          <w:tcPr>
            <w:tcW w:w="0" w:type="auto"/>
          </w:tcPr>
          <w:p w14:paraId="40412C3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класс</w:t>
            </w:r>
          </w:p>
        </w:tc>
        <w:tc>
          <w:tcPr>
            <w:tcW w:w="0" w:type="auto"/>
          </w:tcPr>
          <w:p w14:paraId="1F4AB64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Кол-во человек в классе</w:t>
            </w:r>
          </w:p>
        </w:tc>
        <w:tc>
          <w:tcPr>
            <w:tcW w:w="0" w:type="auto"/>
          </w:tcPr>
          <w:p w14:paraId="103F189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Кол-во участвующих в ВПР</w:t>
            </w:r>
          </w:p>
        </w:tc>
        <w:tc>
          <w:tcPr>
            <w:tcW w:w="0" w:type="auto"/>
          </w:tcPr>
          <w:p w14:paraId="5F9EE9B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0" w:type="auto"/>
          </w:tcPr>
          <w:p w14:paraId="6E78E64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c>
          <w:tcPr>
            <w:tcW w:w="0" w:type="auto"/>
          </w:tcPr>
          <w:p w14:paraId="2F27E32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c>
          <w:tcPr>
            <w:tcW w:w="0" w:type="auto"/>
          </w:tcPr>
          <w:p w14:paraId="284123A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0" w:type="auto"/>
          </w:tcPr>
          <w:p w14:paraId="6601C67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Успеваемость %</w:t>
            </w:r>
          </w:p>
        </w:tc>
        <w:tc>
          <w:tcPr>
            <w:tcW w:w="0" w:type="auto"/>
          </w:tcPr>
          <w:p w14:paraId="6D2876C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Кач-во знаний</w:t>
            </w:r>
          </w:p>
        </w:tc>
        <w:tc>
          <w:tcPr>
            <w:tcW w:w="0" w:type="auto"/>
          </w:tcPr>
          <w:p w14:paraId="4462D56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Средний балл по классу</w:t>
            </w:r>
          </w:p>
        </w:tc>
      </w:tr>
      <w:tr w:rsidR="00A36DC4" w:rsidRPr="00941484" w14:paraId="633742A0" w14:textId="77777777" w:rsidTr="00A36DC4">
        <w:tc>
          <w:tcPr>
            <w:tcW w:w="0" w:type="auto"/>
          </w:tcPr>
          <w:p w14:paraId="28C5CA3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7б</w:t>
            </w:r>
          </w:p>
        </w:tc>
        <w:tc>
          <w:tcPr>
            <w:tcW w:w="0" w:type="auto"/>
          </w:tcPr>
          <w:p w14:paraId="46EA8EB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18</w:t>
            </w:r>
          </w:p>
        </w:tc>
        <w:tc>
          <w:tcPr>
            <w:tcW w:w="0" w:type="auto"/>
          </w:tcPr>
          <w:p w14:paraId="2F7114C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13</w:t>
            </w:r>
          </w:p>
        </w:tc>
        <w:tc>
          <w:tcPr>
            <w:tcW w:w="0" w:type="auto"/>
          </w:tcPr>
          <w:p w14:paraId="20373FD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0" w:type="auto"/>
          </w:tcPr>
          <w:p w14:paraId="0299906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c>
          <w:tcPr>
            <w:tcW w:w="0" w:type="auto"/>
          </w:tcPr>
          <w:p w14:paraId="58464D3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0" w:type="auto"/>
          </w:tcPr>
          <w:p w14:paraId="1C0DD40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0" w:type="auto"/>
          </w:tcPr>
          <w:p w14:paraId="598B401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62</w:t>
            </w:r>
          </w:p>
        </w:tc>
        <w:tc>
          <w:tcPr>
            <w:tcW w:w="0" w:type="auto"/>
          </w:tcPr>
          <w:p w14:paraId="4E25C93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23</w:t>
            </w:r>
          </w:p>
        </w:tc>
        <w:tc>
          <w:tcPr>
            <w:tcW w:w="0" w:type="auto"/>
          </w:tcPr>
          <w:p w14:paraId="1AA5BC5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23,4</w:t>
            </w:r>
          </w:p>
        </w:tc>
      </w:tr>
    </w:tbl>
    <w:p w14:paraId="5A03D8FA" w14:textId="77777777" w:rsidR="00A36DC4" w:rsidRPr="00941484" w:rsidRDefault="00A36DC4" w:rsidP="00A36DC4">
      <w:pPr>
        <w:rPr>
          <w:rFonts w:ascii="Times New Roman" w:hAnsi="Times New Roman" w:cs="Times New Roman"/>
          <w:sz w:val="24"/>
          <w:szCs w:val="24"/>
        </w:rPr>
      </w:pPr>
    </w:p>
    <w:p w14:paraId="60A7DB64"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 xml:space="preserve"> Гистограмма соответствия аттестационных и текущих отметок</w:t>
      </w:r>
    </w:p>
    <w:tbl>
      <w:tblPr>
        <w:tblStyle w:val="a3"/>
        <w:tblW w:w="0" w:type="auto"/>
        <w:tblLook w:val="04A0" w:firstRow="1" w:lastRow="0" w:firstColumn="1" w:lastColumn="0" w:noHBand="0" w:noVBand="1"/>
      </w:tblPr>
      <w:tblGrid>
        <w:gridCol w:w="2355"/>
        <w:gridCol w:w="2474"/>
        <w:gridCol w:w="456"/>
      </w:tblGrid>
      <w:tr w:rsidR="00A36DC4" w:rsidRPr="00941484" w14:paraId="45BD71EB" w14:textId="77777777" w:rsidTr="00A36DC4">
        <w:tc>
          <w:tcPr>
            <w:tcW w:w="0" w:type="auto"/>
          </w:tcPr>
          <w:p w14:paraId="22986CBD" w14:textId="77777777" w:rsidR="00A36DC4" w:rsidRPr="00941484" w:rsidRDefault="00A36DC4" w:rsidP="00A36DC4">
            <w:pPr>
              <w:rPr>
                <w:rFonts w:ascii="Times New Roman" w:hAnsi="Times New Roman" w:cs="Times New Roman"/>
                <w:sz w:val="24"/>
                <w:szCs w:val="24"/>
              </w:rPr>
            </w:pPr>
          </w:p>
        </w:tc>
        <w:tc>
          <w:tcPr>
            <w:tcW w:w="0" w:type="auto"/>
          </w:tcPr>
          <w:p w14:paraId="4C90473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Количество учащихся</w:t>
            </w:r>
          </w:p>
        </w:tc>
        <w:tc>
          <w:tcPr>
            <w:tcW w:w="0" w:type="auto"/>
          </w:tcPr>
          <w:p w14:paraId="5609819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r>
      <w:tr w:rsidR="00A36DC4" w:rsidRPr="00941484" w14:paraId="4D57F82B" w14:textId="77777777" w:rsidTr="00A36DC4">
        <w:tc>
          <w:tcPr>
            <w:tcW w:w="0" w:type="auto"/>
          </w:tcPr>
          <w:p w14:paraId="0FC82C1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Понизили оценку</w:t>
            </w:r>
          </w:p>
        </w:tc>
        <w:tc>
          <w:tcPr>
            <w:tcW w:w="0" w:type="auto"/>
          </w:tcPr>
          <w:p w14:paraId="0D4F975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9</w:t>
            </w:r>
          </w:p>
        </w:tc>
        <w:tc>
          <w:tcPr>
            <w:tcW w:w="0" w:type="auto"/>
          </w:tcPr>
          <w:p w14:paraId="416EA90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69</w:t>
            </w:r>
          </w:p>
        </w:tc>
      </w:tr>
      <w:tr w:rsidR="00A36DC4" w:rsidRPr="00941484" w14:paraId="6601489C" w14:textId="77777777" w:rsidTr="00A36DC4">
        <w:tc>
          <w:tcPr>
            <w:tcW w:w="0" w:type="auto"/>
          </w:tcPr>
          <w:p w14:paraId="42D8560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Подтвердили оценку</w:t>
            </w:r>
          </w:p>
        </w:tc>
        <w:tc>
          <w:tcPr>
            <w:tcW w:w="0" w:type="auto"/>
          </w:tcPr>
          <w:p w14:paraId="0069EEB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c>
          <w:tcPr>
            <w:tcW w:w="0" w:type="auto"/>
          </w:tcPr>
          <w:p w14:paraId="7AF6B81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31</w:t>
            </w:r>
          </w:p>
        </w:tc>
      </w:tr>
      <w:tr w:rsidR="00A36DC4" w:rsidRPr="00941484" w14:paraId="3DF44DFC" w14:textId="77777777" w:rsidTr="00A36DC4">
        <w:tc>
          <w:tcPr>
            <w:tcW w:w="0" w:type="auto"/>
          </w:tcPr>
          <w:p w14:paraId="5A4B737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Повысили оценку</w:t>
            </w:r>
          </w:p>
        </w:tc>
        <w:tc>
          <w:tcPr>
            <w:tcW w:w="0" w:type="auto"/>
          </w:tcPr>
          <w:p w14:paraId="1B98B00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c>
          <w:tcPr>
            <w:tcW w:w="0" w:type="auto"/>
          </w:tcPr>
          <w:p w14:paraId="4BA61805" w14:textId="77777777" w:rsidR="00A36DC4" w:rsidRPr="00941484" w:rsidRDefault="00A36DC4" w:rsidP="00A36DC4">
            <w:pPr>
              <w:rPr>
                <w:rFonts w:ascii="Times New Roman" w:hAnsi="Times New Roman" w:cs="Times New Roman"/>
                <w:sz w:val="24"/>
                <w:szCs w:val="24"/>
              </w:rPr>
            </w:pPr>
          </w:p>
        </w:tc>
      </w:tr>
      <w:tr w:rsidR="00A36DC4" w:rsidRPr="00941484" w14:paraId="05DC57DA" w14:textId="77777777" w:rsidTr="00A36DC4">
        <w:tc>
          <w:tcPr>
            <w:tcW w:w="0" w:type="auto"/>
          </w:tcPr>
          <w:p w14:paraId="6060920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всего</w:t>
            </w:r>
          </w:p>
        </w:tc>
        <w:tc>
          <w:tcPr>
            <w:tcW w:w="0" w:type="auto"/>
          </w:tcPr>
          <w:p w14:paraId="73CF6D2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13</w:t>
            </w:r>
          </w:p>
        </w:tc>
        <w:tc>
          <w:tcPr>
            <w:tcW w:w="0" w:type="auto"/>
          </w:tcPr>
          <w:p w14:paraId="779AB9F1" w14:textId="77777777" w:rsidR="00A36DC4" w:rsidRPr="00941484" w:rsidRDefault="00A36DC4" w:rsidP="00A36DC4">
            <w:pPr>
              <w:rPr>
                <w:rFonts w:ascii="Times New Roman" w:hAnsi="Times New Roman" w:cs="Times New Roman"/>
                <w:sz w:val="24"/>
                <w:szCs w:val="24"/>
              </w:rPr>
            </w:pPr>
          </w:p>
        </w:tc>
      </w:tr>
    </w:tbl>
    <w:p w14:paraId="7122FF10" w14:textId="77777777" w:rsidR="00A36DC4" w:rsidRPr="00941484" w:rsidRDefault="00A36DC4" w:rsidP="00A36DC4">
      <w:pPr>
        <w:rPr>
          <w:rFonts w:ascii="Times New Roman" w:hAnsi="Times New Roman" w:cs="Times New Roman"/>
          <w:sz w:val="24"/>
          <w:szCs w:val="24"/>
        </w:rPr>
      </w:pPr>
    </w:p>
    <w:p w14:paraId="66A003D8"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Выполнение заданий ВПР</w:t>
      </w:r>
    </w:p>
    <w:tbl>
      <w:tblPr>
        <w:tblStyle w:val="a3"/>
        <w:tblW w:w="0" w:type="auto"/>
        <w:tblLook w:val="04A0" w:firstRow="1" w:lastRow="0" w:firstColumn="1" w:lastColumn="0" w:noHBand="0" w:noVBand="1"/>
      </w:tblPr>
      <w:tblGrid>
        <w:gridCol w:w="456"/>
        <w:gridCol w:w="7223"/>
        <w:gridCol w:w="1666"/>
      </w:tblGrid>
      <w:tr w:rsidR="00A36DC4" w:rsidRPr="00941484" w14:paraId="0C5ADAE9" w14:textId="77777777" w:rsidTr="00A36DC4">
        <w:tc>
          <w:tcPr>
            <w:tcW w:w="0" w:type="auto"/>
          </w:tcPr>
          <w:p w14:paraId="23C0593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c>
          <w:tcPr>
            <w:tcW w:w="7443" w:type="dxa"/>
          </w:tcPr>
          <w:p w14:paraId="252ACA4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Проверяемые умения, виды деятельности (в соответствии с ФГОС)</w:t>
            </w:r>
          </w:p>
        </w:tc>
        <w:tc>
          <w:tcPr>
            <w:tcW w:w="1666" w:type="dxa"/>
          </w:tcPr>
          <w:p w14:paraId="759FBE7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Кол-во успешно выполнивших задание</w:t>
            </w:r>
          </w:p>
        </w:tc>
      </w:tr>
      <w:tr w:rsidR="00A36DC4" w:rsidRPr="00941484" w14:paraId="23C539D0" w14:textId="77777777" w:rsidTr="00A36DC4">
        <w:tc>
          <w:tcPr>
            <w:tcW w:w="0" w:type="auto"/>
          </w:tcPr>
          <w:p w14:paraId="148CE3E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c>
          <w:tcPr>
            <w:tcW w:w="7443" w:type="dxa"/>
          </w:tcPr>
          <w:p w14:paraId="7C0FE4C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Умение списывать текст с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соблюдая в практике письма изученные орфографические и пунктуационные нормы.</w:t>
            </w:r>
          </w:p>
        </w:tc>
        <w:tc>
          <w:tcPr>
            <w:tcW w:w="1666" w:type="dxa"/>
          </w:tcPr>
          <w:p w14:paraId="08C90B5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7</w:t>
            </w:r>
          </w:p>
        </w:tc>
      </w:tr>
      <w:tr w:rsidR="00A36DC4" w:rsidRPr="00941484" w14:paraId="7301FC04" w14:textId="77777777" w:rsidTr="00A36DC4">
        <w:tc>
          <w:tcPr>
            <w:tcW w:w="0" w:type="auto"/>
          </w:tcPr>
          <w:p w14:paraId="6047AA4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7443" w:type="dxa"/>
          </w:tcPr>
          <w:p w14:paraId="385CCEE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Проводить морфемный и словообразовательный анализы слов, проводить морфологический анализ слова, проводить синтаксический анализ предложения</w:t>
            </w:r>
          </w:p>
        </w:tc>
        <w:tc>
          <w:tcPr>
            <w:tcW w:w="1666" w:type="dxa"/>
          </w:tcPr>
          <w:p w14:paraId="5B7A044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r>
      <w:tr w:rsidR="00A36DC4" w:rsidRPr="00941484" w14:paraId="0AAE0664" w14:textId="77777777" w:rsidTr="00A36DC4">
        <w:tc>
          <w:tcPr>
            <w:tcW w:w="0" w:type="auto"/>
          </w:tcPr>
          <w:p w14:paraId="2E2E0D7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c>
          <w:tcPr>
            <w:tcW w:w="7443" w:type="dxa"/>
          </w:tcPr>
          <w:p w14:paraId="37C6F97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заданное слово в ряду других на основе сопоставления звукового и буквенного состава</w:t>
            </w:r>
          </w:p>
        </w:tc>
        <w:tc>
          <w:tcPr>
            <w:tcW w:w="1666" w:type="dxa"/>
          </w:tcPr>
          <w:p w14:paraId="675D8B1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r>
      <w:tr w:rsidR="00A36DC4" w:rsidRPr="00941484" w14:paraId="6890EE06" w14:textId="77777777" w:rsidTr="00A36DC4">
        <w:tc>
          <w:tcPr>
            <w:tcW w:w="0" w:type="auto"/>
          </w:tcPr>
          <w:p w14:paraId="5137E8A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c>
          <w:tcPr>
            <w:tcW w:w="7443" w:type="dxa"/>
          </w:tcPr>
          <w:p w14:paraId="68E5C6C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Проводить орфоэпический анализ слова, определять место ударного слога</w:t>
            </w:r>
          </w:p>
        </w:tc>
        <w:tc>
          <w:tcPr>
            <w:tcW w:w="1666" w:type="dxa"/>
          </w:tcPr>
          <w:p w14:paraId="5206C3C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r>
      <w:tr w:rsidR="00A36DC4" w:rsidRPr="00941484" w14:paraId="29D8E328" w14:textId="77777777" w:rsidTr="00A36DC4">
        <w:tc>
          <w:tcPr>
            <w:tcW w:w="0" w:type="auto"/>
          </w:tcPr>
          <w:p w14:paraId="1B08426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7443" w:type="dxa"/>
          </w:tcPr>
          <w:p w14:paraId="26E77A2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Опознавать самостоятельные части речи и их формы, служебные части речи</w:t>
            </w:r>
          </w:p>
        </w:tc>
        <w:tc>
          <w:tcPr>
            <w:tcW w:w="1666" w:type="dxa"/>
          </w:tcPr>
          <w:p w14:paraId="1945E7C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r>
      <w:tr w:rsidR="00A36DC4" w:rsidRPr="00941484" w14:paraId="4AE2A6A1" w14:textId="77777777" w:rsidTr="00A36DC4">
        <w:tc>
          <w:tcPr>
            <w:tcW w:w="0" w:type="auto"/>
          </w:tcPr>
          <w:p w14:paraId="008F3BA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w:t>
            </w:r>
          </w:p>
        </w:tc>
        <w:tc>
          <w:tcPr>
            <w:tcW w:w="7443" w:type="dxa"/>
          </w:tcPr>
          <w:p w14:paraId="11F0C33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случаи нарушения грамматических норм русского литературного языка</w:t>
            </w:r>
          </w:p>
        </w:tc>
        <w:tc>
          <w:tcPr>
            <w:tcW w:w="1666" w:type="dxa"/>
          </w:tcPr>
          <w:p w14:paraId="5C7D383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8</w:t>
            </w:r>
          </w:p>
        </w:tc>
      </w:tr>
      <w:tr w:rsidR="00A36DC4" w:rsidRPr="00941484" w14:paraId="23AF859D" w14:textId="77777777" w:rsidTr="00A36DC4">
        <w:tc>
          <w:tcPr>
            <w:tcW w:w="0" w:type="auto"/>
          </w:tcPr>
          <w:p w14:paraId="741F4E6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7</w:t>
            </w:r>
          </w:p>
        </w:tc>
        <w:tc>
          <w:tcPr>
            <w:tcW w:w="7443" w:type="dxa"/>
          </w:tcPr>
          <w:p w14:paraId="700F65B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 в именительном падеже</w:t>
            </w:r>
          </w:p>
        </w:tc>
        <w:tc>
          <w:tcPr>
            <w:tcW w:w="1666" w:type="dxa"/>
          </w:tcPr>
          <w:p w14:paraId="19BDDC0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r>
      <w:tr w:rsidR="00A36DC4" w:rsidRPr="00941484" w14:paraId="34CFD958" w14:textId="77777777" w:rsidTr="00A36DC4">
        <w:tc>
          <w:tcPr>
            <w:tcW w:w="0" w:type="auto"/>
          </w:tcPr>
          <w:p w14:paraId="1FA595E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8</w:t>
            </w:r>
          </w:p>
        </w:tc>
        <w:tc>
          <w:tcPr>
            <w:tcW w:w="7443" w:type="dxa"/>
          </w:tcPr>
          <w:p w14:paraId="2E75804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обращениями, однородными членами, двумя грамматическими основами</w:t>
            </w:r>
          </w:p>
        </w:tc>
        <w:tc>
          <w:tcPr>
            <w:tcW w:w="1666" w:type="dxa"/>
          </w:tcPr>
          <w:p w14:paraId="6CC74C8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7</w:t>
            </w:r>
          </w:p>
        </w:tc>
      </w:tr>
      <w:tr w:rsidR="00A36DC4" w:rsidRPr="00941484" w14:paraId="09E140AB" w14:textId="77777777" w:rsidTr="00A36DC4">
        <w:tc>
          <w:tcPr>
            <w:tcW w:w="0" w:type="auto"/>
          </w:tcPr>
          <w:p w14:paraId="24D1DA0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9</w:t>
            </w:r>
          </w:p>
        </w:tc>
        <w:tc>
          <w:tcPr>
            <w:tcW w:w="7443" w:type="dxa"/>
          </w:tcPr>
          <w:p w14:paraId="21A5852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Владеть навыками изучающего чтения и информационной переработки прочитанного материала</w:t>
            </w:r>
          </w:p>
        </w:tc>
        <w:tc>
          <w:tcPr>
            <w:tcW w:w="1666" w:type="dxa"/>
          </w:tcPr>
          <w:p w14:paraId="65F1D76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9</w:t>
            </w:r>
          </w:p>
        </w:tc>
      </w:tr>
      <w:tr w:rsidR="00A36DC4" w:rsidRPr="00941484" w14:paraId="6D7E1A61" w14:textId="77777777" w:rsidTr="00A36DC4">
        <w:tc>
          <w:tcPr>
            <w:tcW w:w="0" w:type="auto"/>
          </w:tcPr>
          <w:p w14:paraId="217AA71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10</w:t>
            </w:r>
          </w:p>
        </w:tc>
        <w:tc>
          <w:tcPr>
            <w:tcW w:w="7443" w:type="dxa"/>
          </w:tcPr>
          <w:p w14:paraId="796884A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Осуществлять информационную переработку прочитанного текста, передавать его содержание в виде плана в письменной форме</w:t>
            </w:r>
          </w:p>
        </w:tc>
        <w:tc>
          <w:tcPr>
            <w:tcW w:w="1666" w:type="dxa"/>
          </w:tcPr>
          <w:p w14:paraId="39B4F09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w:t>
            </w:r>
          </w:p>
        </w:tc>
      </w:tr>
      <w:tr w:rsidR="00A36DC4" w:rsidRPr="00941484" w14:paraId="7C96F755" w14:textId="77777777" w:rsidTr="00A36DC4">
        <w:tc>
          <w:tcPr>
            <w:tcW w:w="0" w:type="auto"/>
          </w:tcPr>
          <w:p w14:paraId="19C6F96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11</w:t>
            </w:r>
          </w:p>
        </w:tc>
        <w:tc>
          <w:tcPr>
            <w:tcW w:w="7443" w:type="dxa"/>
          </w:tcPr>
          <w:p w14:paraId="015B533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Понимать целостный смысл текста, находить в тексте требуемую информацию с целью подтверждения выдвинутых тезисов</w:t>
            </w:r>
          </w:p>
        </w:tc>
        <w:tc>
          <w:tcPr>
            <w:tcW w:w="1666" w:type="dxa"/>
          </w:tcPr>
          <w:p w14:paraId="27943A8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r>
      <w:tr w:rsidR="00A36DC4" w:rsidRPr="00941484" w14:paraId="3718BBD3" w14:textId="77777777" w:rsidTr="00A36DC4">
        <w:tc>
          <w:tcPr>
            <w:tcW w:w="0" w:type="auto"/>
          </w:tcPr>
          <w:p w14:paraId="469B617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12</w:t>
            </w:r>
          </w:p>
        </w:tc>
        <w:tc>
          <w:tcPr>
            <w:tcW w:w="7443" w:type="dxa"/>
          </w:tcPr>
          <w:p w14:paraId="51F7E65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и адекватно формулировать лексическое значение многозначного слова с опорой на контекст</w:t>
            </w:r>
          </w:p>
        </w:tc>
        <w:tc>
          <w:tcPr>
            <w:tcW w:w="1666" w:type="dxa"/>
          </w:tcPr>
          <w:p w14:paraId="2E4C104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10</w:t>
            </w:r>
          </w:p>
        </w:tc>
      </w:tr>
      <w:tr w:rsidR="00A36DC4" w:rsidRPr="00941484" w14:paraId="1CD3B9E4" w14:textId="77777777" w:rsidTr="00A36DC4">
        <w:tc>
          <w:tcPr>
            <w:tcW w:w="0" w:type="auto"/>
          </w:tcPr>
          <w:p w14:paraId="4AEA4D3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13</w:t>
            </w:r>
          </w:p>
        </w:tc>
        <w:tc>
          <w:tcPr>
            <w:tcW w:w="7443" w:type="dxa"/>
          </w:tcPr>
          <w:p w14:paraId="19A02BD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Распознавать стилистическую принадлежность слова и </w:t>
            </w:r>
            <w:proofErr w:type="gramStart"/>
            <w:r w:rsidRPr="00941484">
              <w:rPr>
                <w:rFonts w:ascii="Times New Roman" w:hAnsi="Times New Roman" w:cs="Times New Roman"/>
                <w:sz w:val="24"/>
                <w:szCs w:val="24"/>
              </w:rPr>
              <w:t>подбирать к слову</w:t>
            </w:r>
            <w:proofErr w:type="gramEnd"/>
            <w:r w:rsidRPr="00941484">
              <w:rPr>
                <w:rFonts w:ascii="Times New Roman" w:hAnsi="Times New Roman" w:cs="Times New Roman"/>
                <w:sz w:val="24"/>
                <w:szCs w:val="24"/>
              </w:rPr>
              <w:t xml:space="preserve"> близкие по значению слова /синонимы/</w:t>
            </w:r>
          </w:p>
        </w:tc>
        <w:tc>
          <w:tcPr>
            <w:tcW w:w="1666" w:type="dxa"/>
          </w:tcPr>
          <w:p w14:paraId="30BEA52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r>
      <w:tr w:rsidR="00A36DC4" w:rsidRPr="00941484" w14:paraId="579C8045" w14:textId="77777777" w:rsidTr="00A36DC4">
        <w:tc>
          <w:tcPr>
            <w:tcW w:w="0" w:type="auto"/>
          </w:tcPr>
          <w:p w14:paraId="018F340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14</w:t>
            </w:r>
          </w:p>
        </w:tc>
        <w:tc>
          <w:tcPr>
            <w:tcW w:w="7443" w:type="dxa"/>
          </w:tcPr>
          <w:p w14:paraId="6DCC907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значение фразеологической единицы</w:t>
            </w:r>
          </w:p>
        </w:tc>
        <w:tc>
          <w:tcPr>
            <w:tcW w:w="1666" w:type="dxa"/>
          </w:tcPr>
          <w:p w14:paraId="5BD00D5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r>
    </w:tbl>
    <w:p w14:paraId="29F1C3B7" w14:textId="77777777" w:rsidR="00A36DC4" w:rsidRPr="00941484" w:rsidRDefault="00A36DC4" w:rsidP="00A36DC4">
      <w:pPr>
        <w:rPr>
          <w:rFonts w:ascii="Times New Roman" w:hAnsi="Times New Roman" w:cs="Times New Roman"/>
          <w:b/>
          <w:sz w:val="24"/>
          <w:szCs w:val="24"/>
        </w:rPr>
      </w:pPr>
    </w:p>
    <w:p w14:paraId="3AEE057E"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Вывод</w:t>
      </w:r>
    </w:p>
    <w:p w14:paraId="58558D9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Учащиеся в целом слабо усвоили материал по разделам программы по русскому языку, полученные знания и навыки зачастую не могут применить на практике.</w:t>
      </w:r>
    </w:p>
    <w:p w14:paraId="65259306"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Рекомендации</w:t>
      </w:r>
    </w:p>
    <w:p w14:paraId="6D863DB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проработать с ребятами задания проверочной работы</w:t>
      </w:r>
    </w:p>
    <w:p w14:paraId="51FAB54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на каждом уроке выполнять упражнения на повторение</w:t>
      </w:r>
    </w:p>
    <w:p w14:paraId="1A0A35C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усилить индивидуальную работу</w:t>
      </w:r>
    </w:p>
    <w:p w14:paraId="14BCB40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проводить постоянный тренинг по предупреждению ошибок</w:t>
      </w:r>
    </w:p>
    <w:p w14:paraId="26527F7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уделять особое внимание целенаправленному повторению тем, в которых учащиеся допускают ошибки</w:t>
      </w:r>
    </w:p>
    <w:p w14:paraId="45F1417D"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Общие выводы</w:t>
      </w:r>
    </w:p>
    <w:p w14:paraId="536A2DE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 результатам ВПР видно, что большинство обучающихся понизили отметки, полученные за прошлый 2019-2010 учебный год. Это произошло из-за дистанционного обучения в 4 четверти прошлого учебного года и неумения работать с текстами заданий.</w:t>
      </w:r>
    </w:p>
    <w:p w14:paraId="2B6FDA6D"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Использование результатов ВПР (педагогами) для построения дальнейшей работы:</w:t>
      </w:r>
    </w:p>
    <w:p w14:paraId="7D1B437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оценка индивидуальных результатов каждого конкретного ученика и построение его индивидуальной образовательной траектории</w:t>
      </w:r>
    </w:p>
    <w:p w14:paraId="19F80B1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выявление проблемных зон, планирование коррекционной работы, совершенствование методики преподавания предмета</w:t>
      </w:r>
    </w:p>
    <w:p w14:paraId="5BCE49B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диагностика знаний, умений и навыков в начале учебного года, по окончании четверти, полугодия</w:t>
      </w:r>
    </w:p>
    <w:p w14:paraId="13EE116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целенаправленное формирование и развитие универсальных учебных действий у школьников: умение работать с разными источниками информации, работа с текстом;</w:t>
      </w:r>
    </w:p>
    <w:p w14:paraId="2F1F3B5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корректировки индивидуальных планов профессионального развития;</w:t>
      </w:r>
    </w:p>
    <w:p w14:paraId="5C337F8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обмен опытом работы (ШМО)</w:t>
      </w:r>
    </w:p>
    <w:p w14:paraId="3EAFFD23"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Общие рекомендации</w:t>
      </w:r>
    </w:p>
    <w:p w14:paraId="008F102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 Проводить текущий и промежуточный контроль УУД учащихся с целью определения "проблемных" моментов, корректировки знаний учащихся.</w:t>
      </w:r>
    </w:p>
    <w:p w14:paraId="0B6BFD0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 Систематизировать работу по подготовке учащихся к ВПР с целью повышения качества их выполнения (подтверждения текущей успеваемости учащихся).</w:t>
      </w:r>
    </w:p>
    <w:p w14:paraId="48D7440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 Проводить индивидуальные и групповые консультации по подготовке к ВПР разных категорий учащихся.</w:t>
      </w:r>
    </w:p>
    <w:p w14:paraId="055A566B" w14:textId="77777777" w:rsidR="00A36DC4" w:rsidRPr="00941484" w:rsidRDefault="00A36DC4" w:rsidP="00A36DC4">
      <w:pPr>
        <w:rPr>
          <w:rFonts w:ascii="Times New Roman" w:hAnsi="Times New Roman" w:cs="Times New Roman"/>
          <w:sz w:val="24"/>
          <w:szCs w:val="24"/>
        </w:rPr>
      </w:pPr>
    </w:p>
    <w:p w14:paraId="45D11409" w14:textId="77777777" w:rsidR="00A36DC4" w:rsidRPr="001600D2" w:rsidRDefault="00A36DC4" w:rsidP="00A36DC4">
      <w:pPr>
        <w:spacing w:after="200" w:line="276" w:lineRule="auto"/>
        <w:rPr>
          <w:rFonts w:ascii="Times New Roman" w:eastAsia="Calibri" w:hAnsi="Times New Roman" w:cs="Times New Roman"/>
          <w:sz w:val="24"/>
          <w:szCs w:val="24"/>
        </w:rPr>
      </w:pPr>
      <w:proofErr w:type="gramStart"/>
      <w:r w:rsidRPr="00556DF1">
        <w:rPr>
          <w:rFonts w:ascii="Times New Roman" w:eastAsia="Times New Roman" w:hAnsi="Times New Roman" w:cs="Times New Roman"/>
          <w:b/>
          <w:color w:val="000000"/>
          <w:szCs w:val="21"/>
          <w:lang w:eastAsia="ru-RU"/>
        </w:rPr>
        <w:t xml:space="preserve">Анализ  </w:t>
      </w:r>
      <w:r>
        <w:rPr>
          <w:rFonts w:ascii="Times New Roman" w:eastAsia="Times New Roman" w:hAnsi="Times New Roman" w:cs="Times New Roman"/>
          <w:b/>
          <w:color w:val="000000"/>
          <w:szCs w:val="21"/>
          <w:lang w:eastAsia="ru-RU"/>
        </w:rPr>
        <w:t>ВПР</w:t>
      </w:r>
      <w:proofErr w:type="gramEnd"/>
      <w:r>
        <w:rPr>
          <w:rFonts w:ascii="Times New Roman" w:eastAsia="Times New Roman" w:hAnsi="Times New Roman" w:cs="Times New Roman"/>
          <w:b/>
          <w:color w:val="000000"/>
          <w:szCs w:val="21"/>
          <w:lang w:eastAsia="ru-RU"/>
        </w:rPr>
        <w:t xml:space="preserve"> -2020 (осень)  по русскому языку</w:t>
      </w:r>
    </w:p>
    <w:p w14:paraId="00FA69ED" w14:textId="77777777" w:rsidR="00A36DC4" w:rsidRPr="00556DF1" w:rsidRDefault="00A36DC4" w:rsidP="00A36DC4">
      <w:pPr>
        <w:jc w:val="center"/>
        <w:rPr>
          <w:rFonts w:ascii="Times New Roman" w:eastAsia="Times New Roman" w:hAnsi="Times New Roman" w:cs="Times New Roman"/>
          <w:b/>
          <w:color w:val="000000"/>
          <w:szCs w:val="21"/>
          <w:lang w:eastAsia="ru-RU"/>
        </w:rPr>
      </w:pPr>
      <w:r w:rsidRPr="00556DF1">
        <w:rPr>
          <w:rFonts w:ascii="Times New Roman" w:hAnsi="Times New Roman" w:cs="Times New Roman"/>
          <w:b/>
          <w:sz w:val="24"/>
        </w:rPr>
        <w:t xml:space="preserve">на </w:t>
      </w:r>
      <w:proofErr w:type="gramStart"/>
      <w:r w:rsidRPr="00556DF1">
        <w:rPr>
          <w:rFonts w:ascii="Times New Roman" w:hAnsi="Times New Roman" w:cs="Times New Roman"/>
          <w:b/>
          <w:sz w:val="24"/>
        </w:rPr>
        <w:t>обучающихся  8</w:t>
      </w:r>
      <w:proofErr w:type="gramEnd"/>
      <w:r w:rsidRPr="00556DF1">
        <w:rPr>
          <w:rFonts w:ascii="Times New Roman" w:hAnsi="Times New Roman" w:cs="Times New Roman"/>
          <w:b/>
          <w:sz w:val="24"/>
        </w:rPr>
        <w:t xml:space="preserve"> а класса</w:t>
      </w:r>
      <w:r w:rsidRPr="00556DF1">
        <w:rPr>
          <w:rFonts w:ascii="Times New Roman" w:eastAsia="Times New Roman" w:hAnsi="Times New Roman" w:cs="Times New Roman"/>
          <w:b/>
          <w:color w:val="000000"/>
          <w:szCs w:val="21"/>
          <w:lang w:eastAsia="ru-RU"/>
        </w:rPr>
        <w:t xml:space="preserve">, </w:t>
      </w:r>
      <w:r w:rsidRPr="00556DF1">
        <w:rPr>
          <w:rFonts w:ascii="Times New Roman" w:eastAsia="Times New Roman" w:hAnsi="Times New Roman" w:cs="Times New Roman"/>
          <w:b/>
          <w:bCs/>
          <w:sz w:val="24"/>
          <w:szCs w:val="24"/>
        </w:rPr>
        <w:t>по программе 7 класса</w:t>
      </w:r>
      <w:r w:rsidRPr="00556DF1">
        <w:rPr>
          <w:rFonts w:ascii="Times New Roman" w:eastAsia="Times New Roman" w:hAnsi="Times New Roman" w:cs="Times New Roman"/>
          <w:b/>
          <w:color w:val="000000"/>
          <w:szCs w:val="21"/>
          <w:lang w:eastAsia="ru-RU"/>
        </w:rPr>
        <w:t xml:space="preserve">  </w:t>
      </w:r>
    </w:p>
    <w:tbl>
      <w:tblPr>
        <w:tblStyle w:val="a3"/>
        <w:tblW w:w="0" w:type="auto"/>
        <w:tblLook w:val="04A0" w:firstRow="1" w:lastRow="0" w:firstColumn="1" w:lastColumn="0" w:noHBand="0" w:noVBand="1"/>
      </w:tblPr>
      <w:tblGrid>
        <w:gridCol w:w="589"/>
        <w:gridCol w:w="2045"/>
        <w:gridCol w:w="6711"/>
      </w:tblGrid>
      <w:tr w:rsidR="00A36DC4" w:rsidRPr="00556DF1" w14:paraId="129AD5DC" w14:textId="77777777" w:rsidTr="00A36DC4">
        <w:tc>
          <w:tcPr>
            <w:tcW w:w="675" w:type="dxa"/>
          </w:tcPr>
          <w:p w14:paraId="21BE559B" w14:textId="77777777" w:rsidR="00A36DC4" w:rsidRPr="00556DF1" w:rsidRDefault="00A36DC4" w:rsidP="00A36DC4">
            <w:pPr>
              <w:rPr>
                <w:rFonts w:ascii="Times New Roman" w:hAnsi="Times New Roman" w:cs="Times New Roman"/>
                <w:b/>
                <w:sz w:val="24"/>
                <w:szCs w:val="24"/>
              </w:rPr>
            </w:pPr>
            <w:r w:rsidRPr="00556DF1">
              <w:rPr>
                <w:rFonts w:ascii="Times New Roman" w:hAnsi="Times New Roman" w:cs="Times New Roman"/>
                <w:b/>
                <w:sz w:val="24"/>
                <w:szCs w:val="24"/>
              </w:rPr>
              <w:t>№</w:t>
            </w:r>
          </w:p>
        </w:tc>
        <w:tc>
          <w:tcPr>
            <w:tcW w:w="2694" w:type="dxa"/>
          </w:tcPr>
          <w:p w14:paraId="1DE6F11B" w14:textId="77777777" w:rsidR="00A36DC4" w:rsidRPr="00556DF1" w:rsidRDefault="00A36DC4" w:rsidP="00A36DC4">
            <w:pPr>
              <w:rPr>
                <w:rFonts w:ascii="Times New Roman" w:hAnsi="Times New Roman" w:cs="Times New Roman"/>
                <w:b/>
                <w:sz w:val="24"/>
                <w:szCs w:val="24"/>
              </w:rPr>
            </w:pPr>
            <w:proofErr w:type="gramStart"/>
            <w:r w:rsidRPr="00556DF1">
              <w:rPr>
                <w:rFonts w:ascii="Times New Roman" w:hAnsi="Times New Roman" w:cs="Times New Roman"/>
                <w:b/>
                <w:sz w:val="24"/>
                <w:szCs w:val="24"/>
              </w:rPr>
              <w:t>Фамилия ,</w:t>
            </w:r>
            <w:proofErr w:type="gramEnd"/>
          </w:p>
          <w:p w14:paraId="3FBC56F6" w14:textId="77777777" w:rsidR="00A36DC4" w:rsidRPr="00556DF1" w:rsidRDefault="00A36DC4" w:rsidP="00A36DC4">
            <w:pPr>
              <w:rPr>
                <w:rFonts w:ascii="Times New Roman" w:hAnsi="Times New Roman" w:cs="Times New Roman"/>
                <w:b/>
                <w:sz w:val="24"/>
                <w:szCs w:val="24"/>
              </w:rPr>
            </w:pPr>
            <w:r w:rsidRPr="00556DF1">
              <w:rPr>
                <w:rFonts w:ascii="Times New Roman" w:hAnsi="Times New Roman" w:cs="Times New Roman"/>
                <w:b/>
                <w:sz w:val="24"/>
                <w:szCs w:val="24"/>
              </w:rPr>
              <w:t>имя ученика</w:t>
            </w:r>
          </w:p>
        </w:tc>
        <w:tc>
          <w:tcPr>
            <w:tcW w:w="11417" w:type="dxa"/>
          </w:tcPr>
          <w:p w14:paraId="3760FBC3" w14:textId="77777777" w:rsidR="00A36DC4" w:rsidRPr="00556DF1" w:rsidRDefault="00A36DC4" w:rsidP="00A36DC4">
            <w:pPr>
              <w:jc w:val="center"/>
              <w:rPr>
                <w:rFonts w:ascii="Times New Roman" w:hAnsi="Times New Roman" w:cs="Times New Roman"/>
                <w:b/>
                <w:spacing w:val="-5"/>
                <w:sz w:val="24"/>
                <w:szCs w:val="24"/>
              </w:rPr>
            </w:pPr>
            <w:r w:rsidRPr="00556DF1">
              <w:rPr>
                <w:rFonts w:ascii="Times New Roman" w:hAnsi="Times New Roman" w:cs="Times New Roman"/>
                <w:b/>
                <w:sz w:val="24"/>
                <w:szCs w:val="24"/>
              </w:rPr>
              <w:t xml:space="preserve">Определение проблемных </w:t>
            </w:r>
            <w:r w:rsidRPr="00556DF1">
              <w:rPr>
                <w:rFonts w:ascii="Times New Roman" w:hAnsi="Times New Roman" w:cs="Times New Roman"/>
                <w:b/>
                <w:spacing w:val="-4"/>
                <w:sz w:val="24"/>
                <w:szCs w:val="24"/>
              </w:rPr>
              <w:t xml:space="preserve">полей, </w:t>
            </w:r>
            <w:r w:rsidRPr="00556DF1">
              <w:rPr>
                <w:rFonts w:ascii="Times New Roman" w:hAnsi="Times New Roman" w:cs="Times New Roman"/>
                <w:b/>
                <w:sz w:val="24"/>
                <w:szCs w:val="24"/>
              </w:rPr>
              <w:t>дефицитов у учащихся</w:t>
            </w:r>
            <w:r w:rsidRPr="00556DF1">
              <w:rPr>
                <w:rFonts w:ascii="Times New Roman" w:hAnsi="Times New Roman" w:cs="Times New Roman"/>
                <w:b/>
                <w:spacing w:val="-5"/>
                <w:sz w:val="24"/>
                <w:szCs w:val="24"/>
              </w:rPr>
              <w:t xml:space="preserve"> </w:t>
            </w:r>
          </w:p>
          <w:p w14:paraId="1EA748A6" w14:textId="77777777" w:rsidR="00A36DC4" w:rsidRPr="00556DF1" w:rsidRDefault="00A36DC4" w:rsidP="00A36DC4">
            <w:pPr>
              <w:jc w:val="center"/>
              <w:rPr>
                <w:rFonts w:ascii="Times New Roman" w:hAnsi="Times New Roman" w:cs="Times New Roman"/>
                <w:sz w:val="24"/>
                <w:szCs w:val="24"/>
              </w:rPr>
            </w:pPr>
            <w:proofErr w:type="gramStart"/>
            <w:r w:rsidRPr="00556DF1">
              <w:rPr>
                <w:rFonts w:ascii="Times New Roman" w:hAnsi="Times New Roman" w:cs="Times New Roman"/>
                <w:spacing w:val="-9"/>
                <w:sz w:val="28"/>
                <w:szCs w:val="28"/>
              </w:rPr>
              <w:t>( в</w:t>
            </w:r>
            <w:proofErr w:type="gramEnd"/>
            <w:r w:rsidRPr="00556DF1">
              <w:rPr>
                <w:rFonts w:ascii="Times New Roman" w:hAnsi="Times New Roman" w:cs="Times New Roman"/>
                <w:spacing w:val="-9"/>
                <w:sz w:val="28"/>
                <w:szCs w:val="28"/>
              </w:rPr>
              <w:t xml:space="preserve"> </w:t>
            </w:r>
            <w:r w:rsidRPr="00556DF1">
              <w:rPr>
                <w:rFonts w:ascii="Times New Roman" w:hAnsi="Times New Roman" w:cs="Times New Roman"/>
                <w:spacing w:val="-5"/>
                <w:sz w:val="24"/>
                <w:szCs w:val="24"/>
              </w:rPr>
              <w:t xml:space="preserve">виде </w:t>
            </w:r>
            <w:r w:rsidRPr="00556DF1">
              <w:rPr>
                <w:rFonts w:ascii="Times New Roman" w:hAnsi="Times New Roman" w:cs="Times New Roman"/>
                <w:sz w:val="24"/>
                <w:szCs w:val="24"/>
              </w:rPr>
              <w:t>несформированных планируемых результатов</w:t>
            </w:r>
            <w:r w:rsidRPr="00556DF1">
              <w:rPr>
                <w:rFonts w:ascii="Times New Roman" w:hAnsi="Times New Roman" w:cs="Times New Roman"/>
                <w:sz w:val="28"/>
                <w:szCs w:val="28"/>
              </w:rPr>
              <w:t>)</w:t>
            </w:r>
          </w:p>
        </w:tc>
      </w:tr>
      <w:tr w:rsidR="00A36DC4" w:rsidRPr="00556DF1" w14:paraId="31D9D964" w14:textId="77777777" w:rsidTr="00A36DC4">
        <w:tc>
          <w:tcPr>
            <w:tcW w:w="675" w:type="dxa"/>
          </w:tcPr>
          <w:p w14:paraId="590B0C52"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w:t>
            </w:r>
          </w:p>
        </w:tc>
        <w:tc>
          <w:tcPr>
            <w:tcW w:w="2694" w:type="dxa"/>
            <w:vAlign w:val="center"/>
          </w:tcPr>
          <w:p w14:paraId="17E496DC"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Борисов Антон</w:t>
            </w:r>
          </w:p>
        </w:tc>
        <w:tc>
          <w:tcPr>
            <w:tcW w:w="11417" w:type="dxa"/>
          </w:tcPr>
          <w:p w14:paraId="377C2D12" w14:textId="77777777" w:rsidR="00A36DC4" w:rsidRPr="00556DF1" w:rsidRDefault="00A36DC4" w:rsidP="00A36DC4">
            <w:pPr>
              <w:rPr>
                <w:rFonts w:ascii="Times New Roman" w:hAnsi="Times New Roman" w:cs="Times New Roman"/>
                <w:sz w:val="24"/>
                <w:szCs w:val="24"/>
              </w:rPr>
            </w:pPr>
            <w:r>
              <w:rPr>
                <w:rFonts w:ascii="Times New Roman" w:hAnsi="Times New Roman" w:cs="Times New Roman"/>
                <w:sz w:val="24"/>
                <w:szCs w:val="24"/>
              </w:rPr>
              <w:t xml:space="preserve">- </w:t>
            </w:r>
          </w:p>
        </w:tc>
      </w:tr>
      <w:tr w:rsidR="00A36DC4" w:rsidRPr="00556DF1" w14:paraId="4E9BFED9" w14:textId="77777777" w:rsidTr="00A36DC4">
        <w:tc>
          <w:tcPr>
            <w:tcW w:w="675" w:type="dxa"/>
          </w:tcPr>
          <w:p w14:paraId="0D75A09B"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2.</w:t>
            </w:r>
          </w:p>
        </w:tc>
        <w:tc>
          <w:tcPr>
            <w:tcW w:w="2694" w:type="dxa"/>
            <w:vAlign w:val="center"/>
          </w:tcPr>
          <w:p w14:paraId="749F1486"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Буров Егор</w:t>
            </w:r>
          </w:p>
        </w:tc>
        <w:tc>
          <w:tcPr>
            <w:tcW w:w="11417" w:type="dxa"/>
          </w:tcPr>
          <w:p w14:paraId="15E35E0E" w14:textId="77777777" w:rsidR="00A36DC4" w:rsidRPr="00A2071B" w:rsidRDefault="00A36DC4" w:rsidP="00A36DC4">
            <w:pPr>
              <w:rPr>
                <w:rFonts w:ascii="Times New Roman" w:hAnsi="Times New Roman" w:cs="Times New Roman"/>
              </w:rPr>
            </w:pPr>
            <w:r w:rsidRPr="00A2071B">
              <w:rPr>
                <w:rFonts w:ascii="Times New Roman" w:eastAsia="Calibri" w:hAnsi="Times New Roman" w:cs="Times New Roman"/>
              </w:rPr>
              <w:t xml:space="preserve">Умение соблюдать изученные орфографические и </w:t>
            </w:r>
            <w:proofErr w:type="spellStart"/>
            <w:r w:rsidRPr="00A2071B">
              <w:rPr>
                <w:rFonts w:ascii="Times New Roman" w:eastAsia="Calibri" w:hAnsi="Times New Roman" w:cs="Times New Roman"/>
              </w:rPr>
              <w:t>пуктуационные</w:t>
            </w:r>
            <w:proofErr w:type="spellEnd"/>
            <w:r w:rsidRPr="00A2071B">
              <w:rPr>
                <w:rFonts w:ascii="Times New Roman" w:eastAsia="Calibri" w:hAnsi="Times New Roman" w:cs="Times New Roman"/>
              </w:rPr>
              <w:t xml:space="preserve"> правила при списывании осложнённого пропусками орфограмм и </w:t>
            </w:r>
            <w:proofErr w:type="spellStart"/>
            <w:r w:rsidRPr="00A2071B">
              <w:rPr>
                <w:rFonts w:ascii="Times New Roman" w:eastAsia="Calibri" w:hAnsi="Times New Roman" w:cs="Times New Roman"/>
              </w:rPr>
              <w:t>пунктограмм</w:t>
            </w:r>
            <w:proofErr w:type="spellEnd"/>
            <w:r w:rsidRPr="00A2071B">
              <w:rPr>
                <w:rFonts w:ascii="Times New Roman" w:eastAsia="Calibri" w:hAnsi="Times New Roman" w:cs="Times New Roman"/>
              </w:rPr>
              <w:t xml:space="preserve"> текста; умение производить синтаксический разбор предложения; распознавать производные предлоги и союзы в заданных предложениях; распознавать случаи нарушения грамматических норм русского литературного языка в заданных предложениях и исправлять эти нарушения; опознавать предложения с деепричастным оборотом и обращением; находить границы деепричастного оборота и обращения в предложении; анализировать прочитанный текст с точки зрения его основной мысли, распознавать и формулировать основную мысль в письменной форме; опознавать функционально-смысловые типы речи, представленные в прочитанном тексте; распознавать стилистически окрашенное слово в заданном контексте, подбирать к найденному слову близкие по значению слова /синонимы/; адекватно понимать текст, объяснять значение пословицы.</w:t>
            </w:r>
          </w:p>
        </w:tc>
      </w:tr>
      <w:tr w:rsidR="00A36DC4" w:rsidRPr="00556DF1" w14:paraId="65473EC6" w14:textId="77777777" w:rsidTr="00A36DC4">
        <w:tc>
          <w:tcPr>
            <w:tcW w:w="675" w:type="dxa"/>
          </w:tcPr>
          <w:p w14:paraId="518CBAC6"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3.</w:t>
            </w:r>
          </w:p>
        </w:tc>
        <w:tc>
          <w:tcPr>
            <w:tcW w:w="2694" w:type="dxa"/>
            <w:vAlign w:val="center"/>
          </w:tcPr>
          <w:p w14:paraId="1EE62602"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Васильева Елизавета</w:t>
            </w:r>
          </w:p>
        </w:tc>
        <w:tc>
          <w:tcPr>
            <w:tcW w:w="11417" w:type="dxa"/>
          </w:tcPr>
          <w:p w14:paraId="7E4CD9AA" w14:textId="77777777" w:rsidR="00A36DC4" w:rsidRPr="00CB34FA" w:rsidRDefault="00A36DC4" w:rsidP="00A36DC4">
            <w:pPr>
              <w:rPr>
                <w:rFonts w:ascii="Times New Roman" w:eastAsia="Calibri" w:hAnsi="Times New Roman" w:cs="Times New Roman"/>
              </w:rPr>
            </w:pPr>
            <w:r w:rsidRPr="00CB34FA">
              <w:rPr>
                <w:rFonts w:ascii="Times New Roman" w:eastAsia="Calibri" w:hAnsi="Times New Roman" w:cs="Times New Roman"/>
              </w:rPr>
              <w:t>Умение распознавать производные предлоги и союзы в заданных предложениях;</w:t>
            </w:r>
            <w:r w:rsidRPr="00CB34FA">
              <w:rPr>
                <w:rFonts w:ascii="Times New Roman" w:hAnsi="Times New Roman" w:cs="Times New Roman"/>
              </w:rPr>
              <w:t xml:space="preserve"> </w:t>
            </w:r>
            <w:r>
              <w:rPr>
                <w:rFonts w:ascii="Times New Roman" w:eastAsia="Calibri" w:hAnsi="Times New Roman" w:cs="Times New Roman"/>
              </w:rPr>
              <w:t>о</w:t>
            </w:r>
            <w:r w:rsidRPr="00CB34FA">
              <w:rPr>
                <w:rFonts w:ascii="Times New Roman" w:eastAsia="Calibri" w:hAnsi="Times New Roman" w:cs="Times New Roman"/>
              </w:rPr>
              <w:t>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при обращении; находить границы деепричастного оборота и обращения в предложении; соблюдать изученные пунктуационные нормы в процессе письма</w:t>
            </w:r>
            <w:r>
              <w:rPr>
                <w:rFonts w:ascii="Times New Roman" w:eastAsia="Calibri" w:hAnsi="Times New Roman" w:cs="Times New Roman"/>
              </w:rPr>
              <w:t>;</w:t>
            </w:r>
            <w:r w:rsidRPr="00A2071B">
              <w:rPr>
                <w:rFonts w:ascii="Times New Roman" w:eastAsia="Calibri" w:hAnsi="Times New Roman" w:cs="Times New Roman"/>
              </w:rPr>
              <w:t xml:space="preserve"> адекватно понимать текст, объяснять значение пословицы.</w:t>
            </w:r>
          </w:p>
        </w:tc>
      </w:tr>
      <w:tr w:rsidR="00A36DC4" w:rsidRPr="00556DF1" w14:paraId="55AD17C6" w14:textId="77777777" w:rsidTr="00A36DC4">
        <w:tc>
          <w:tcPr>
            <w:tcW w:w="675" w:type="dxa"/>
          </w:tcPr>
          <w:p w14:paraId="7940210C"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4.</w:t>
            </w:r>
          </w:p>
        </w:tc>
        <w:tc>
          <w:tcPr>
            <w:tcW w:w="2694" w:type="dxa"/>
            <w:vAlign w:val="center"/>
          </w:tcPr>
          <w:p w14:paraId="2C40B183"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 xml:space="preserve"> Грязнова Мария</w:t>
            </w:r>
          </w:p>
        </w:tc>
        <w:tc>
          <w:tcPr>
            <w:tcW w:w="11417" w:type="dxa"/>
          </w:tcPr>
          <w:p w14:paraId="48E6B4A6" w14:textId="77777777" w:rsidR="00A36DC4" w:rsidRPr="00556DF1" w:rsidRDefault="00A36DC4" w:rsidP="00A36DC4">
            <w:pPr>
              <w:rPr>
                <w:rFonts w:ascii="Times New Roman" w:hAnsi="Times New Roman" w:cs="Times New Roman"/>
                <w:sz w:val="24"/>
                <w:szCs w:val="24"/>
              </w:rPr>
            </w:pPr>
            <w:r w:rsidRPr="00A2071B">
              <w:rPr>
                <w:rFonts w:ascii="Times New Roman" w:eastAsia="Calibri" w:hAnsi="Times New Roman" w:cs="Times New Roman"/>
              </w:rPr>
              <w:t>Умение соблю</w:t>
            </w:r>
            <w:r>
              <w:rPr>
                <w:rFonts w:ascii="Times New Roman" w:eastAsia="Calibri" w:hAnsi="Times New Roman" w:cs="Times New Roman"/>
              </w:rPr>
              <w:t xml:space="preserve">дать изученные </w:t>
            </w:r>
            <w:r w:rsidRPr="00A2071B">
              <w:rPr>
                <w:rFonts w:ascii="Times New Roman" w:eastAsia="Calibri" w:hAnsi="Times New Roman" w:cs="Times New Roman"/>
              </w:rPr>
              <w:t xml:space="preserve"> </w:t>
            </w:r>
            <w:proofErr w:type="spellStart"/>
            <w:r w:rsidRPr="00A2071B">
              <w:rPr>
                <w:rFonts w:ascii="Times New Roman" w:eastAsia="Calibri" w:hAnsi="Times New Roman" w:cs="Times New Roman"/>
              </w:rPr>
              <w:t>пуктуационные</w:t>
            </w:r>
            <w:proofErr w:type="spellEnd"/>
            <w:r w:rsidRPr="00A2071B">
              <w:rPr>
                <w:rFonts w:ascii="Times New Roman" w:eastAsia="Calibri" w:hAnsi="Times New Roman" w:cs="Times New Roman"/>
              </w:rPr>
              <w:t xml:space="preserve"> правила при списывании осложнённого пропусками орфограмм и </w:t>
            </w:r>
            <w:proofErr w:type="spellStart"/>
            <w:r w:rsidRPr="00A2071B">
              <w:rPr>
                <w:rFonts w:ascii="Times New Roman" w:eastAsia="Calibri" w:hAnsi="Times New Roman" w:cs="Times New Roman"/>
              </w:rPr>
              <w:t>пунктограмм</w:t>
            </w:r>
            <w:proofErr w:type="spellEnd"/>
            <w:r w:rsidRPr="00A2071B">
              <w:rPr>
                <w:rFonts w:ascii="Times New Roman" w:eastAsia="Calibri" w:hAnsi="Times New Roman" w:cs="Times New Roman"/>
              </w:rPr>
              <w:t xml:space="preserve"> текста;</w:t>
            </w:r>
            <w:r>
              <w:rPr>
                <w:rFonts w:ascii="Times New Roman" w:eastAsia="Calibri" w:hAnsi="Times New Roman" w:cs="Times New Roman"/>
              </w:rPr>
              <w:t xml:space="preserve"> владеть умениями морфологического разбора;</w:t>
            </w:r>
            <w:r w:rsidRPr="00CB34FA">
              <w:rPr>
                <w:rFonts w:ascii="Times New Roman" w:eastAsia="Calibri" w:hAnsi="Times New Roman" w:cs="Times New Roman"/>
              </w:rPr>
              <w:t xml:space="preserve"> </w:t>
            </w:r>
            <w:r>
              <w:rPr>
                <w:rFonts w:ascii="Times New Roman" w:eastAsia="Calibri" w:hAnsi="Times New Roman" w:cs="Times New Roman"/>
              </w:rPr>
              <w:t>у</w:t>
            </w:r>
            <w:r w:rsidRPr="00CB34FA">
              <w:rPr>
                <w:rFonts w:ascii="Times New Roman" w:eastAsia="Calibri" w:hAnsi="Times New Roman" w:cs="Times New Roman"/>
              </w:rPr>
              <w:t>мение распознавать производные предлоги и союзы в заданных предложениях;</w:t>
            </w:r>
            <w:r>
              <w:rPr>
                <w:rFonts w:ascii="Times New Roman" w:eastAsia="Calibri" w:hAnsi="Times New Roman" w:cs="Times New Roman"/>
              </w:rPr>
              <w:t xml:space="preserve"> о</w:t>
            </w:r>
            <w:r w:rsidRPr="00CB34FA">
              <w:rPr>
                <w:rFonts w:ascii="Times New Roman" w:eastAsia="Calibri" w:hAnsi="Times New Roman" w:cs="Times New Roman"/>
              </w:rPr>
              <w:t>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при обращении; находить границы деепричастного оборота и обращения в предложении;</w:t>
            </w:r>
            <w:r w:rsidRPr="00A2071B">
              <w:rPr>
                <w:rFonts w:ascii="Times New Roman" w:eastAsia="Calibri" w:hAnsi="Times New Roman" w:cs="Times New Roman"/>
              </w:rPr>
              <w:t xml:space="preserve"> распознавать стилистически окрашенное слово в заданном контексте, подбирать к найденному слову близк</w:t>
            </w:r>
            <w:r>
              <w:rPr>
                <w:rFonts w:ascii="Times New Roman" w:eastAsia="Calibri" w:hAnsi="Times New Roman" w:cs="Times New Roman"/>
              </w:rPr>
              <w:t>ие по значению слова /синонимы/.</w:t>
            </w:r>
          </w:p>
        </w:tc>
      </w:tr>
      <w:tr w:rsidR="00A36DC4" w:rsidRPr="00556DF1" w14:paraId="55834B8B" w14:textId="77777777" w:rsidTr="00A36DC4">
        <w:tc>
          <w:tcPr>
            <w:tcW w:w="675" w:type="dxa"/>
          </w:tcPr>
          <w:p w14:paraId="6C75EE1B"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5.</w:t>
            </w:r>
          </w:p>
        </w:tc>
        <w:tc>
          <w:tcPr>
            <w:tcW w:w="2694" w:type="dxa"/>
            <w:vAlign w:val="center"/>
          </w:tcPr>
          <w:p w14:paraId="033C6039" w14:textId="77777777" w:rsidR="00A36DC4" w:rsidRPr="00556DF1" w:rsidRDefault="00A36DC4" w:rsidP="00A36DC4">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Заречнева</w:t>
            </w:r>
            <w:proofErr w:type="spellEnd"/>
            <w:r w:rsidRPr="00556DF1">
              <w:rPr>
                <w:rFonts w:ascii="Times New Roman" w:hAnsi="Times New Roman" w:cs="Times New Roman"/>
                <w:color w:val="000000"/>
                <w:spacing w:val="-7"/>
                <w:szCs w:val="20"/>
              </w:rPr>
              <w:t xml:space="preserve"> Ирина</w:t>
            </w:r>
          </w:p>
        </w:tc>
        <w:tc>
          <w:tcPr>
            <w:tcW w:w="11417" w:type="dxa"/>
          </w:tcPr>
          <w:p w14:paraId="3E441917" w14:textId="77777777" w:rsidR="00A36DC4" w:rsidRPr="004722C4" w:rsidRDefault="00A36DC4" w:rsidP="00A36DC4">
            <w:pPr>
              <w:rPr>
                <w:rFonts w:ascii="Times New Roman" w:hAnsi="Times New Roman" w:cs="Times New Roman"/>
              </w:rPr>
            </w:pPr>
            <w:r w:rsidRPr="004722C4">
              <w:rPr>
                <w:rFonts w:ascii="Times New Roman" w:eastAsia="Calibri" w:hAnsi="Times New Roman" w:cs="Times New Roman"/>
              </w:rPr>
              <w:t xml:space="preserve">Соблюдать изученные орфографические и </w:t>
            </w:r>
            <w:proofErr w:type="spellStart"/>
            <w:r w:rsidRPr="004722C4">
              <w:rPr>
                <w:rFonts w:ascii="Times New Roman" w:eastAsia="Calibri" w:hAnsi="Times New Roman" w:cs="Times New Roman"/>
              </w:rPr>
              <w:t>пуктуационные</w:t>
            </w:r>
            <w:proofErr w:type="spellEnd"/>
            <w:r w:rsidRPr="004722C4">
              <w:rPr>
                <w:rFonts w:ascii="Times New Roman" w:eastAsia="Calibri" w:hAnsi="Times New Roman" w:cs="Times New Roman"/>
              </w:rPr>
              <w:t xml:space="preserve"> правила при списывании осложнённого пропусками орфограмм и </w:t>
            </w:r>
            <w:proofErr w:type="spellStart"/>
            <w:r w:rsidRPr="004722C4">
              <w:rPr>
                <w:rFonts w:ascii="Times New Roman" w:eastAsia="Calibri" w:hAnsi="Times New Roman" w:cs="Times New Roman"/>
              </w:rPr>
              <w:t>пунктограмм</w:t>
            </w:r>
            <w:proofErr w:type="spellEnd"/>
            <w:r w:rsidRPr="004722C4">
              <w:rPr>
                <w:rFonts w:ascii="Times New Roman" w:eastAsia="Calibri" w:hAnsi="Times New Roman" w:cs="Times New Roman"/>
              </w:rPr>
              <w:t xml:space="preserve"> текста; владеть орфоэпическими нормами русского литературного языка; распознавать случаи нарушения грамматических норм русского литературного языка в заданных предложениях и исправлять эти нарушения; опознавать предложения с деепричастным оборотом и обращением; находить границы деепричастного оборота и обращения в предложении; анализировать прочитанный текст с точки зрения его основной мысли, распознавать и формулировать основную мысль в письменной форме.</w:t>
            </w:r>
          </w:p>
        </w:tc>
      </w:tr>
      <w:tr w:rsidR="00A36DC4" w:rsidRPr="00556DF1" w14:paraId="7CD0265A" w14:textId="77777777" w:rsidTr="00A36DC4">
        <w:tc>
          <w:tcPr>
            <w:tcW w:w="675" w:type="dxa"/>
          </w:tcPr>
          <w:p w14:paraId="28F5E937"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6.</w:t>
            </w:r>
          </w:p>
        </w:tc>
        <w:tc>
          <w:tcPr>
            <w:tcW w:w="2694" w:type="dxa"/>
            <w:vAlign w:val="center"/>
          </w:tcPr>
          <w:p w14:paraId="7D00B506" w14:textId="77777777" w:rsidR="00A36DC4" w:rsidRPr="00556DF1" w:rsidRDefault="00A36DC4" w:rsidP="00A36DC4">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Зильбернагель</w:t>
            </w:r>
            <w:proofErr w:type="spellEnd"/>
            <w:r w:rsidRPr="00556DF1">
              <w:rPr>
                <w:rFonts w:ascii="Times New Roman" w:hAnsi="Times New Roman" w:cs="Times New Roman"/>
                <w:color w:val="000000"/>
                <w:spacing w:val="-7"/>
                <w:szCs w:val="20"/>
              </w:rPr>
              <w:t xml:space="preserve"> Иван</w:t>
            </w:r>
          </w:p>
        </w:tc>
        <w:tc>
          <w:tcPr>
            <w:tcW w:w="11417" w:type="dxa"/>
          </w:tcPr>
          <w:p w14:paraId="1F2DA36A" w14:textId="77777777" w:rsidR="00A36DC4" w:rsidRDefault="00A36DC4" w:rsidP="00A36DC4">
            <w:pPr>
              <w:rPr>
                <w:rFonts w:ascii="Times New Roman" w:eastAsia="Calibri" w:hAnsi="Times New Roman" w:cs="Times New Roman"/>
              </w:rPr>
            </w:pPr>
            <w:r>
              <w:rPr>
                <w:rFonts w:ascii="Times New Roman" w:eastAsia="Calibri" w:hAnsi="Times New Roman" w:cs="Times New Roman"/>
              </w:rPr>
              <w:t>у</w:t>
            </w:r>
            <w:r w:rsidRPr="00CB34FA">
              <w:rPr>
                <w:rFonts w:ascii="Times New Roman" w:eastAsia="Calibri" w:hAnsi="Times New Roman" w:cs="Times New Roman"/>
              </w:rPr>
              <w:t>мение распознавать производные предлоги и союзы в заданных предложениях;</w:t>
            </w:r>
            <w:r>
              <w:rPr>
                <w:rFonts w:ascii="Times New Roman" w:eastAsia="Calibri" w:hAnsi="Times New Roman" w:cs="Times New Roman"/>
              </w:rPr>
              <w:t xml:space="preserve"> </w:t>
            </w:r>
          </w:p>
          <w:p w14:paraId="34E2D347" w14:textId="77777777" w:rsidR="00A36DC4" w:rsidRPr="00556DF1" w:rsidRDefault="00A36DC4" w:rsidP="00A36DC4">
            <w:pPr>
              <w:rPr>
                <w:rFonts w:ascii="Times New Roman" w:hAnsi="Times New Roman" w:cs="Times New Roman"/>
                <w:sz w:val="24"/>
                <w:szCs w:val="24"/>
              </w:rPr>
            </w:pPr>
            <w:r>
              <w:rPr>
                <w:rFonts w:ascii="Times New Roman" w:eastAsia="Calibri" w:hAnsi="Times New Roman" w:cs="Times New Roman"/>
              </w:rPr>
              <w:t>умение производить синтаксический разбор предложения;</w:t>
            </w:r>
            <w:r w:rsidRPr="00A2071B">
              <w:rPr>
                <w:rFonts w:ascii="Times New Roman" w:eastAsia="Calibri" w:hAnsi="Times New Roman" w:cs="Times New Roman"/>
              </w:rPr>
              <w:t xml:space="preserve"> опознавать предложения с деепричастным оборотом и обращением; находить границы деепричастного оборота и обращения в предложении; анализировать прочитанный текст с точки зрения его основной мысли, распознавать и формулировать основную мысль в письменной форме; опознавать функционально-смысловые типы речи, представленные в прочитанном тексте; распознавать стилистически окрашенное слово в заданном контексте, подбирать к найденному слову близкие по значению слова /синонимы/; адекватно понимать текст, объяснять значение пословицы.</w:t>
            </w:r>
          </w:p>
        </w:tc>
      </w:tr>
      <w:tr w:rsidR="00A36DC4" w:rsidRPr="00556DF1" w14:paraId="518D2A1B" w14:textId="77777777" w:rsidTr="00A36DC4">
        <w:tc>
          <w:tcPr>
            <w:tcW w:w="675" w:type="dxa"/>
          </w:tcPr>
          <w:p w14:paraId="585C498C"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7.</w:t>
            </w:r>
          </w:p>
        </w:tc>
        <w:tc>
          <w:tcPr>
            <w:tcW w:w="2694" w:type="dxa"/>
            <w:vAlign w:val="center"/>
          </w:tcPr>
          <w:p w14:paraId="677E6DA1"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 xml:space="preserve"> Киселев Александр</w:t>
            </w:r>
          </w:p>
        </w:tc>
        <w:tc>
          <w:tcPr>
            <w:tcW w:w="11417" w:type="dxa"/>
          </w:tcPr>
          <w:p w14:paraId="7840974C" w14:textId="77777777" w:rsidR="00A36DC4" w:rsidRDefault="00A36DC4" w:rsidP="00A36DC4">
            <w:pPr>
              <w:rPr>
                <w:rFonts w:ascii="Times New Roman" w:eastAsia="Calibri" w:hAnsi="Times New Roman" w:cs="Times New Roman"/>
              </w:rPr>
            </w:pPr>
            <w:r w:rsidRPr="00556DF1">
              <w:rPr>
                <w:rFonts w:ascii="Times New Roman" w:hAnsi="Times New Roman" w:cs="Times New Roman"/>
                <w:sz w:val="24"/>
                <w:szCs w:val="24"/>
              </w:rPr>
              <w:t xml:space="preserve"> </w:t>
            </w:r>
            <w:r>
              <w:rPr>
                <w:rFonts w:ascii="Times New Roman" w:eastAsia="Calibri" w:hAnsi="Times New Roman" w:cs="Times New Roman"/>
              </w:rPr>
              <w:t>у</w:t>
            </w:r>
            <w:r w:rsidRPr="00CB34FA">
              <w:rPr>
                <w:rFonts w:ascii="Times New Roman" w:eastAsia="Calibri" w:hAnsi="Times New Roman" w:cs="Times New Roman"/>
              </w:rPr>
              <w:t>мение распознавать производные предлоги и союзы в заданных предложениях;</w:t>
            </w:r>
            <w:r>
              <w:rPr>
                <w:rFonts w:ascii="Times New Roman" w:eastAsia="Calibri" w:hAnsi="Times New Roman" w:cs="Times New Roman"/>
              </w:rPr>
              <w:t xml:space="preserve"> о</w:t>
            </w:r>
            <w:r w:rsidRPr="00CB34FA">
              <w:rPr>
                <w:rFonts w:ascii="Times New Roman" w:eastAsia="Calibri" w:hAnsi="Times New Roman" w:cs="Times New Roman"/>
              </w:rPr>
              <w:t>познавать предложения с причастным оборотом, деепричастным оборотом;</w:t>
            </w:r>
            <w:r w:rsidRPr="00A2071B">
              <w:rPr>
                <w:rFonts w:ascii="Times New Roman" w:eastAsia="Calibri" w:hAnsi="Times New Roman" w:cs="Times New Roman"/>
              </w:rPr>
              <w:t xml:space="preserve"> анализировать прочитанный текст с точки зрения его основной мысли, распознавать и формулировать основную мысль в письменной форме; адекватно понимать текст, объяснять значение пословицы.</w:t>
            </w:r>
          </w:p>
          <w:p w14:paraId="60F92855" w14:textId="77777777" w:rsidR="00A36DC4" w:rsidRPr="00556DF1" w:rsidRDefault="00A36DC4" w:rsidP="00A36DC4">
            <w:pPr>
              <w:rPr>
                <w:rFonts w:ascii="Times New Roman" w:hAnsi="Times New Roman" w:cs="Times New Roman"/>
                <w:sz w:val="24"/>
                <w:szCs w:val="24"/>
              </w:rPr>
            </w:pPr>
          </w:p>
        </w:tc>
      </w:tr>
      <w:tr w:rsidR="00A36DC4" w:rsidRPr="00556DF1" w14:paraId="5E664B01" w14:textId="77777777" w:rsidTr="00A36DC4">
        <w:tc>
          <w:tcPr>
            <w:tcW w:w="675" w:type="dxa"/>
          </w:tcPr>
          <w:p w14:paraId="2F9536DC"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8.</w:t>
            </w:r>
          </w:p>
        </w:tc>
        <w:tc>
          <w:tcPr>
            <w:tcW w:w="2694" w:type="dxa"/>
            <w:vAlign w:val="center"/>
          </w:tcPr>
          <w:p w14:paraId="0A6662BA" w14:textId="77777777" w:rsidR="00A36DC4" w:rsidRPr="00556DF1" w:rsidRDefault="00A36DC4" w:rsidP="00A36DC4">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Косьянова</w:t>
            </w:r>
            <w:proofErr w:type="spellEnd"/>
            <w:r w:rsidRPr="00556DF1">
              <w:rPr>
                <w:rFonts w:ascii="Times New Roman" w:hAnsi="Times New Roman" w:cs="Times New Roman"/>
                <w:color w:val="000000"/>
                <w:spacing w:val="-7"/>
                <w:szCs w:val="20"/>
              </w:rPr>
              <w:t xml:space="preserve"> Арина</w:t>
            </w:r>
          </w:p>
        </w:tc>
        <w:tc>
          <w:tcPr>
            <w:tcW w:w="11417" w:type="dxa"/>
          </w:tcPr>
          <w:p w14:paraId="14E63404"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 xml:space="preserve"> </w:t>
            </w:r>
            <w:r>
              <w:rPr>
                <w:rFonts w:ascii="Times New Roman" w:eastAsia="Calibri" w:hAnsi="Times New Roman" w:cs="Times New Roman"/>
              </w:rPr>
              <w:t>У</w:t>
            </w:r>
            <w:r w:rsidRPr="00CB34FA">
              <w:rPr>
                <w:rFonts w:ascii="Times New Roman" w:eastAsia="Calibri" w:hAnsi="Times New Roman" w:cs="Times New Roman"/>
              </w:rPr>
              <w:t>мение распознавать производные предлоги и союзы в заданных предложениях;</w:t>
            </w:r>
            <w:r w:rsidRPr="004722C4">
              <w:rPr>
                <w:rFonts w:ascii="Times New Roman" w:eastAsia="Calibri" w:hAnsi="Times New Roman" w:cs="Times New Roman"/>
              </w:rPr>
              <w:t xml:space="preserve"> опознавать предложения с деепричастным оборотом и обращением; находить границы </w:t>
            </w:r>
            <w:r>
              <w:rPr>
                <w:rFonts w:ascii="Times New Roman" w:eastAsia="Calibri" w:hAnsi="Times New Roman" w:cs="Times New Roman"/>
              </w:rPr>
              <w:t>причастного и деепричастного оборотов</w:t>
            </w:r>
            <w:r w:rsidRPr="004722C4">
              <w:rPr>
                <w:rFonts w:ascii="Times New Roman" w:eastAsia="Calibri" w:hAnsi="Times New Roman" w:cs="Times New Roman"/>
              </w:rPr>
              <w:t xml:space="preserve"> и обращения в предложении;</w:t>
            </w:r>
            <w:r w:rsidRPr="00A2071B">
              <w:rPr>
                <w:rFonts w:ascii="Times New Roman" w:eastAsia="Calibri" w:hAnsi="Times New Roman" w:cs="Times New Roman"/>
              </w:rPr>
              <w:t xml:space="preserve"> анализировать прочитанный текст с точки зрения его основной мысли, распознавать и формулировать основную мысль в письменной форме; адекватно понимать текст, объяснять значение пословицы.</w:t>
            </w:r>
          </w:p>
        </w:tc>
      </w:tr>
      <w:tr w:rsidR="00A36DC4" w:rsidRPr="00556DF1" w14:paraId="36D6C76A" w14:textId="77777777" w:rsidTr="00A36DC4">
        <w:tc>
          <w:tcPr>
            <w:tcW w:w="675" w:type="dxa"/>
          </w:tcPr>
          <w:p w14:paraId="15583F21"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9.</w:t>
            </w:r>
          </w:p>
        </w:tc>
        <w:tc>
          <w:tcPr>
            <w:tcW w:w="2694" w:type="dxa"/>
            <w:vAlign w:val="center"/>
          </w:tcPr>
          <w:p w14:paraId="757A9FB0"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Кречетова Светлана</w:t>
            </w:r>
          </w:p>
        </w:tc>
        <w:tc>
          <w:tcPr>
            <w:tcW w:w="11417" w:type="dxa"/>
          </w:tcPr>
          <w:p w14:paraId="7C4D26CF" w14:textId="77777777" w:rsidR="00A36DC4" w:rsidRPr="00C63833" w:rsidRDefault="00A36DC4" w:rsidP="00A36DC4">
            <w:pPr>
              <w:rPr>
                <w:rFonts w:ascii="Times New Roman" w:hAnsi="Times New Roman" w:cs="Times New Roman"/>
              </w:rPr>
            </w:pPr>
            <w:r w:rsidRPr="00C63833">
              <w:rPr>
                <w:rFonts w:ascii="Times New Roman" w:hAnsi="Times New Roman" w:cs="Times New Roman"/>
              </w:rPr>
              <w:t>Умение производить морфологический разбор слова;</w:t>
            </w:r>
            <w:r w:rsidRPr="00C63833">
              <w:rPr>
                <w:rFonts w:ascii="Times New Roman" w:eastAsia="Calibri" w:hAnsi="Times New Roman" w:cs="Times New Roman"/>
              </w:rPr>
              <w:t xml:space="preserve"> распознавать производные предлоги и союзы в заданных предложениях; умение владеть орфоэпическими нормами русского литературного языка; опознавать предложения с причастным оборотом, деепричастным оборотом; находить границы причастных и деепричастных оборотов в предложении; анализировать прочитанный текст с точки зрения его основной мысли, распознавать и формулировать основную мысль в письменной форме; распознавать стилистически окрашенное слово в заданном контексте, подбирать к найденному слову близкие по значению слова /синонимы/; адекватно понимать текст, объяснять значение пословицы.</w:t>
            </w:r>
          </w:p>
        </w:tc>
      </w:tr>
      <w:tr w:rsidR="00A36DC4" w:rsidRPr="00556DF1" w14:paraId="7BEB0BF3" w14:textId="77777777" w:rsidTr="00A36DC4">
        <w:tc>
          <w:tcPr>
            <w:tcW w:w="675" w:type="dxa"/>
          </w:tcPr>
          <w:p w14:paraId="68ACFCDB"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10.</w:t>
            </w:r>
          </w:p>
        </w:tc>
        <w:tc>
          <w:tcPr>
            <w:tcW w:w="2694" w:type="dxa"/>
            <w:vAlign w:val="center"/>
          </w:tcPr>
          <w:p w14:paraId="4F6D451C"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Ломоносова Дарья</w:t>
            </w:r>
          </w:p>
        </w:tc>
        <w:tc>
          <w:tcPr>
            <w:tcW w:w="11417" w:type="dxa"/>
          </w:tcPr>
          <w:p w14:paraId="2E011E10" w14:textId="77777777" w:rsidR="00A36DC4" w:rsidRPr="00556DF1" w:rsidRDefault="00A36DC4" w:rsidP="00A36DC4">
            <w:pPr>
              <w:rPr>
                <w:rFonts w:ascii="Times New Roman" w:hAnsi="Times New Roman" w:cs="Times New Roman"/>
                <w:sz w:val="24"/>
                <w:szCs w:val="24"/>
              </w:rPr>
            </w:pPr>
            <w:r>
              <w:rPr>
                <w:rFonts w:ascii="Times New Roman" w:hAnsi="Times New Roman" w:cs="Times New Roman"/>
                <w:sz w:val="24"/>
                <w:szCs w:val="24"/>
              </w:rPr>
              <w:t>-</w:t>
            </w:r>
          </w:p>
        </w:tc>
      </w:tr>
      <w:tr w:rsidR="00A36DC4" w:rsidRPr="00556DF1" w14:paraId="249A2E5E" w14:textId="77777777" w:rsidTr="00A36DC4">
        <w:tc>
          <w:tcPr>
            <w:tcW w:w="675" w:type="dxa"/>
          </w:tcPr>
          <w:p w14:paraId="033655B4"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11.</w:t>
            </w:r>
          </w:p>
        </w:tc>
        <w:tc>
          <w:tcPr>
            <w:tcW w:w="2694" w:type="dxa"/>
            <w:vAlign w:val="center"/>
          </w:tcPr>
          <w:p w14:paraId="56828792" w14:textId="77777777" w:rsidR="00A36DC4" w:rsidRPr="00556DF1" w:rsidRDefault="00A36DC4" w:rsidP="00A36DC4">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Мокринский</w:t>
            </w:r>
            <w:proofErr w:type="spellEnd"/>
            <w:r w:rsidRPr="00556DF1">
              <w:rPr>
                <w:rFonts w:ascii="Times New Roman" w:hAnsi="Times New Roman" w:cs="Times New Roman"/>
                <w:color w:val="000000"/>
                <w:spacing w:val="-7"/>
                <w:szCs w:val="20"/>
              </w:rPr>
              <w:t xml:space="preserve"> Артем</w:t>
            </w:r>
          </w:p>
        </w:tc>
        <w:tc>
          <w:tcPr>
            <w:tcW w:w="11417" w:type="dxa"/>
          </w:tcPr>
          <w:p w14:paraId="6897DA2F" w14:textId="77777777" w:rsidR="00A36DC4" w:rsidRPr="00556DF1" w:rsidRDefault="00A36DC4" w:rsidP="00A36DC4">
            <w:pPr>
              <w:rPr>
                <w:rFonts w:ascii="Times New Roman" w:hAnsi="Times New Roman" w:cs="Times New Roman"/>
                <w:sz w:val="24"/>
                <w:szCs w:val="24"/>
              </w:rPr>
            </w:pPr>
            <w:r>
              <w:rPr>
                <w:rFonts w:ascii="Times New Roman" w:hAnsi="Times New Roman" w:cs="Times New Roman"/>
                <w:sz w:val="24"/>
                <w:szCs w:val="24"/>
              </w:rPr>
              <w:t>-</w:t>
            </w:r>
          </w:p>
        </w:tc>
      </w:tr>
      <w:tr w:rsidR="00A36DC4" w:rsidRPr="00556DF1" w14:paraId="5E407C3B" w14:textId="77777777" w:rsidTr="00A36DC4">
        <w:tc>
          <w:tcPr>
            <w:tcW w:w="675" w:type="dxa"/>
          </w:tcPr>
          <w:p w14:paraId="49F19833"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12.</w:t>
            </w:r>
          </w:p>
        </w:tc>
        <w:tc>
          <w:tcPr>
            <w:tcW w:w="2694" w:type="dxa"/>
            <w:vAlign w:val="center"/>
          </w:tcPr>
          <w:p w14:paraId="5468C461"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 xml:space="preserve"> </w:t>
            </w:r>
            <w:proofErr w:type="spellStart"/>
            <w:r w:rsidRPr="00556DF1">
              <w:rPr>
                <w:rFonts w:ascii="Times New Roman" w:hAnsi="Times New Roman" w:cs="Times New Roman"/>
                <w:color w:val="000000"/>
                <w:spacing w:val="-7"/>
                <w:szCs w:val="20"/>
              </w:rPr>
              <w:t>Мокринский</w:t>
            </w:r>
            <w:proofErr w:type="spellEnd"/>
            <w:r w:rsidRPr="00556DF1">
              <w:rPr>
                <w:rFonts w:ascii="Times New Roman" w:hAnsi="Times New Roman" w:cs="Times New Roman"/>
                <w:color w:val="000000"/>
                <w:spacing w:val="-7"/>
                <w:szCs w:val="20"/>
              </w:rPr>
              <w:t xml:space="preserve"> Тихон</w:t>
            </w:r>
          </w:p>
        </w:tc>
        <w:tc>
          <w:tcPr>
            <w:tcW w:w="11417" w:type="dxa"/>
          </w:tcPr>
          <w:p w14:paraId="52428DA3" w14:textId="77777777" w:rsidR="00A36DC4" w:rsidRPr="00556DF1" w:rsidRDefault="00A36DC4" w:rsidP="00A36DC4">
            <w:pPr>
              <w:rPr>
                <w:rFonts w:ascii="Times New Roman" w:hAnsi="Times New Roman" w:cs="Times New Roman"/>
                <w:sz w:val="24"/>
                <w:szCs w:val="24"/>
              </w:rPr>
            </w:pPr>
            <w:r w:rsidRPr="00A2071B">
              <w:rPr>
                <w:rFonts w:ascii="Times New Roman" w:eastAsia="Calibri" w:hAnsi="Times New Roman" w:cs="Times New Roman"/>
              </w:rPr>
              <w:t xml:space="preserve">Умение соблюдать изученные </w:t>
            </w:r>
            <w:proofErr w:type="spellStart"/>
            <w:r w:rsidRPr="00A2071B">
              <w:rPr>
                <w:rFonts w:ascii="Times New Roman" w:eastAsia="Calibri" w:hAnsi="Times New Roman" w:cs="Times New Roman"/>
              </w:rPr>
              <w:t>пуктуационные</w:t>
            </w:r>
            <w:proofErr w:type="spellEnd"/>
            <w:r w:rsidRPr="00A2071B">
              <w:rPr>
                <w:rFonts w:ascii="Times New Roman" w:eastAsia="Calibri" w:hAnsi="Times New Roman" w:cs="Times New Roman"/>
              </w:rPr>
              <w:t xml:space="preserve"> правила при списывании осложнённого пропусками орфограмм и </w:t>
            </w:r>
            <w:proofErr w:type="spellStart"/>
            <w:r w:rsidRPr="00A2071B">
              <w:rPr>
                <w:rFonts w:ascii="Times New Roman" w:eastAsia="Calibri" w:hAnsi="Times New Roman" w:cs="Times New Roman"/>
              </w:rPr>
              <w:t>пунктограмм</w:t>
            </w:r>
            <w:proofErr w:type="spellEnd"/>
            <w:r w:rsidRPr="00A2071B">
              <w:rPr>
                <w:rFonts w:ascii="Times New Roman" w:eastAsia="Calibri" w:hAnsi="Times New Roman" w:cs="Times New Roman"/>
              </w:rPr>
              <w:t xml:space="preserve"> текста; распознавать случаи нарушения грамматических норм русского литературного языка в заданных предложениях и исправлять эти нарушения; опознавать предложения с деепричастным оборотом и обращением; находить границы деепричастного оборота и обращения в предложении; анализировать прочитанный текст с точки зрения его основной мысли, распознавать и формулировать основную мысль в письменной форме; опознавать функционально-смысловые типы речи, предс</w:t>
            </w:r>
            <w:r>
              <w:rPr>
                <w:rFonts w:ascii="Times New Roman" w:eastAsia="Calibri" w:hAnsi="Times New Roman" w:cs="Times New Roman"/>
              </w:rPr>
              <w:t>тавленные в прочитанном тексте.</w:t>
            </w:r>
          </w:p>
        </w:tc>
      </w:tr>
      <w:tr w:rsidR="00A36DC4" w:rsidRPr="00556DF1" w14:paraId="0D3D540E" w14:textId="77777777" w:rsidTr="00A36DC4">
        <w:tc>
          <w:tcPr>
            <w:tcW w:w="675" w:type="dxa"/>
          </w:tcPr>
          <w:p w14:paraId="6AEAD15A"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13.</w:t>
            </w:r>
          </w:p>
        </w:tc>
        <w:tc>
          <w:tcPr>
            <w:tcW w:w="2694" w:type="dxa"/>
            <w:vAlign w:val="center"/>
          </w:tcPr>
          <w:p w14:paraId="4D6E5571"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Наумов Дмитрий</w:t>
            </w:r>
          </w:p>
        </w:tc>
        <w:tc>
          <w:tcPr>
            <w:tcW w:w="11417" w:type="dxa"/>
          </w:tcPr>
          <w:p w14:paraId="1CD0B1AF" w14:textId="77777777" w:rsidR="00A36DC4" w:rsidRPr="00556DF1" w:rsidRDefault="00A36DC4" w:rsidP="00A36DC4">
            <w:pPr>
              <w:rPr>
                <w:rFonts w:ascii="Times New Roman" w:hAnsi="Times New Roman" w:cs="Times New Roman"/>
                <w:sz w:val="24"/>
                <w:szCs w:val="24"/>
              </w:rPr>
            </w:pPr>
            <w:r>
              <w:rPr>
                <w:rFonts w:ascii="Times New Roman" w:hAnsi="Times New Roman" w:cs="Times New Roman"/>
                <w:sz w:val="24"/>
                <w:szCs w:val="24"/>
              </w:rPr>
              <w:t>-</w:t>
            </w:r>
          </w:p>
        </w:tc>
      </w:tr>
      <w:tr w:rsidR="00A36DC4" w:rsidRPr="00556DF1" w14:paraId="0DCFDB6E" w14:textId="77777777" w:rsidTr="00A36DC4">
        <w:tc>
          <w:tcPr>
            <w:tcW w:w="675" w:type="dxa"/>
          </w:tcPr>
          <w:p w14:paraId="04CE4986"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14.</w:t>
            </w:r>
          </w:p>
        </w:tc>
        <w:tc>
          <w:tcPr>
            <w:tcW w:w="2694" w:type="dxa"/>
            <w:vAlign w:val="center"/>
          </w:tcPr>
          <w:p w14:paraId="78E74223" w14:textId="77777777" w:rsidR="00A36DC4" w:rsidRPr="00556DF1" w:rsidRDefault="00A36DC4" w:rsidP="00A36DC4">
            <w:pPr>
              <w:spacing w:after="300"/>
              <w:rPr>
                <w:rFonts w:ascii="Times New Roman" w:hAnsi="Times New Roman" w:cs="Times New Roman"/>
                <w:color w:val="000000"/>
                <w:spacing w:val="-7"/>
                <w:szCs w:val="20"/>
              </w:rPr>
            </w:pPr>
            <w:proofErr w:type="spellStart"/>
            <w:r w:rsidRPr="00556DF1">
              <w:rPr>
                <w:rFonts w:ascii="Times New Roman" w:hAnsi="Times New Roman" w:cs="Times New Roman"/>
                <w:color w:val="000000"/>
                <w:spacing w:val="-7"/>
                <w:szCs w:val="20"/>
              </w:rPr>
              <w:t>Пупейко</w:t>
            </w:r>
            <w:proofErr w:type="spellEnd"/>
            <w:r w:rsidRPr="00556DF1">
              <w:rPr>
                <w:rFonts w:ascii="Times New Roman" w:hAnsi="Times New Roman" w:cs="Times New Roman"/>
                <w:color w:val="000000"/>
                <w:spacing w:val="-7"/>
                <w:szCs w:val="20"/>
              </w:rPr>
              <w:t xml:space="preserve"> Артем</w:t>
            </w:r>
          </w:p>
        </w:tc>
        <w:tc>
          <w:tcPr>
            <w:tcW w:w="11417" w:type="dxa"/>
          </w:tcPr>
          <w:p w14:paraId="5AE13C36" w14:textId="77777777" w:rsidR="00A36DC4" w:rsidRPr="00556DF1" w:rsidRDefault="00A36DC4" w:rsidP="00A36DC4">
            <w:pPr>
              <w:rPr>
                <w:rFonts w:ascii="Times New Roman" w:hAnsi="Times New Roman" w:cs="Times New Roman"/>
                <w:sz w:val="24"/>
                <w:szCs w:val="24"/>
              </w:rPr>
            </w:pPr>
            <w:r>
              <w:rPr>
                <w:rFonts w:ascii="Times New Roman" w:eastAsia="Calibri" w:hAnsi="Times New Roman" w:cs="Times New Roman"/>
              </w:rPr>
              <w:t xml:space="preserve">Умение </w:t>
            </w:r>
            <w:proofErr w:type="gramStart"/>
            <w:r w:rsidRPr="00C63833">
              <w:rPr>
                <w:rFonts w:ascii="Times New Roman" w:eastAsia="Calibri" w:hAnsi="Times New Roman" w:cs="Times New Roman"/>
              </w:rPr>
              <w:t xml:space="preserve">распознавать </w:t>
            </w:r>
            <w:r>
              <w:rPr>
                <w:rFonts w:ascii="Times New Roman" w:eastAsia="Calibri" w:hAnsi="Times New Roman" w:cs="Times New Roman"/>
              </w:rPr>
              <w:t xml:space="preserve"> </w:t>
            </w:r>
            <w:r w:rsidRPr="00C63833">
              <w:rPr>
                <w:rFonts w:ascii="Times New Roman" w:eastAsia="Calibri" w:hAnsi="Times New Roman" w:cs="Times New Roman"/>
              </w:rPr>
              <w:t>производные</w:t>
            </w:r>
            <w:proofErr w:type="gramEnd"/>
            <w:r w:rsidRPr="00C63833">
              <w:rPr>
                <w:rFonts w:ascii="Times New Roman" w:eastAsia="Calibri" w:hAnsi="Times New Roman" w:cs="Times New Roman"/>
              </w:rPr>
              <w:t xml:space="preserve"> предлоги и союзы в заданных предложениях; опознавать предложения с причастным оборотом, деепричастным оборотом; находить границы причастных и деепричастных оборотов</w:t>
            </w:r>
            <w:r>
              <w:rPr>
                <w:rFonts w:ascii="Times New Roman" w:eastAsia="Calibri" w:hAnsi="Times New Roman" w:cs="Times New Roman"/>
              </w:rPr>
              <w:t xml:space="preserve"> </w:t>
            </w:r>
            <w:r w:rsidRPr="00C63833">
              <w:rPr>
                <w:rFonts w:ascii="Times New Roman" w:eastAsia="Calibri" w:hAnsi="Times New Roman" w:cs="Times New Roman"/>
              </w:rPr>
              <w:t xml:space="preserve"> в предложении;</w:t>
            </w:r>
            <w:r w:rsidRPr="00A2071B">
              <w:rPr>
                <w:rFonts w:ascii="Times New Roman" w:eastAsia="Calibri" w:hAnsi="Times New Roman" w:cs="Times New Roman"/>
              </w:rPr>
              <w:t xml:space="preserve"> опознавать функционально-смысловые типы речи, представленные в прочитанном тексте;</w:t>
            </w:r>
            <w:r w:rsidRPr="00C63833">
              <w:rPr>
                <w:rFonts w:ascii="Times New Roman" w:eastAsia="Calibri" w:hAnsi="Times New Roman" w:cs="Times New Roman"/>
              </w:rPr>
              <w:t xml:space="preserve">  распознавать стилистически окрашенное слово в заданном контексте, подбирать к найденному слову близкие по значению слова /синонимы/; адекватно понимать текст, объяснять значение пословицы.</w:t>
            </w:r>
          </w:p>
        </w:tc>
      </w:tr>
      <w:tr w:rsidR="00A36DC4" w:rsidRPr="00556DF1" w14:paraId="389B71C3" w14:textId="77777777" w:rsidTr="00A36DC4">
        <w:tc>
          <w:tcPr>
            <w:tcW w:w="675" w:type="dxa"/>
          </w:tcPr>
          <w:p w14:paraId="7A21CF71"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15.</w:t>
            </w:r>
          </w:p>
        </w:tc>
        <w:tc>
          <w:tcPr>
            <w:tcW w:w="2694" w:type="dxa"/>
            <w:vAlign w:val="center"/>
          </w:tcPr>
          <w:p w14:paraId="7E202300"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Самойлова Вероника</w:t>
            </w:r>
          </w:p>
        </w:tc>
        <w:tc>
          <w:tcPr>
            <w:tcW w:w="11417" w:type="dxa"/>
          </w:tcPr>
          <w:p w14:paraId="31EBA811" w14:textId="77777777" w:rsidR="00A36DC4" w:rsidRPr="00556DF1" w:rsidRDefault="00A36DC4" w:rsidP="00A36DC4">
            <w:pPr>
              <w:rPr>
                <w:rFonts w:ascii="Times New Roman" w:hAnsi="Times New Roman" w:cs="Times New Roman"/>
                <w:sz w:val="24"/>
                <w:szCs w:val="24"/>
              </w:rPr>
            </w:pPr>
            <w:r>
              <w:rPr>
                <w:rFonts w:ascii="Times New Roman" w:hAnsi="Times New Roman" w:cs="Times New Roman"/>
                <w:sz w:val="24"/>
                <w:szCs w:val="24"/>
              </w:rPr>
              <w:t>-</w:t>
            </w:r>
          </w:p>
        </w:tc>
      </w:tr>
      <w:tr w:rsidR="00A36DC4" w:rsidRPr="00556DF1" w14:paraId="4E66CC6A" w14:textId="77777777" w:rsidTr="00A36DC4">
        <w:tc>
          <w:tcPr>
            <w:tcW w:w="675" w:type="dxa"/>
          </w:tcPr>
          <w:p w14:paraId="3E681AA9"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16.</w:t>
            </w:r>
          </w:p>
        </w:tc>
        <w:tc>
          <w:tcPr>
            <w:tcW w:w="2694" w:type="dxa"/>
            <w:vAlign w:val="center"/>
          </w:tcPr>
          <w:p w14:paraId="3AD3908C"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Томин Дмитрий</w:t>
            </w:r>
          </w:p>
        </w:tc>
        <w:tc>
          <w:tcPr>
            <w:tcW w:w="11417" w:type="dxa"/>
          </w:tcPr>
          <w:p w14:paraId="615D2BD1" w14:textId="77777777" w:rsidR="00A36DC4" w:rsidRPr="00556DF1" w:rsidRDefault="00A36DC4" w:rsidP="00A36DC4">
            <w:pPr>
              <w:rPr>
                <w:rFonts w:ascii="Times New Roman" w:hAnsi="Times New Roman" w:cs="Times New Roman"/>
                <w:sz w:val="24"/>
                <w:szCs w:val="24"/>
              </w:rPr>
            </w:pPr>
            <w:r w:rsidRPr="00A2071B">
              <w:rPr>
                <w:rFonts w:ascii="Times New Roman" w:eastAsia="Calibri" w:hAnsi="Times New Roman" w:cs="Times New Roman"/>
              </w:rPr>
              <w:t>Умение соблюдать изученные</w:t>
            </w:r>
            <w:r>
              <w:rPr>
                <w:rFonts w:ascii="Times New Roman" w:eastAsia="Calibri" w:hAnsi="Times New Roman" w:cs="Times New Roman"/>
              </w:rPr>
              <w:t xml:space="preserve"> </w:t>
            </w:r>
            <w:r w:rsidRPr="00A2071B">
              <w:rPr>
                <w:rFonts w:ascii="Times New Roman" w:eastAsia="Calibri" w:hAnsi="Times New Roman" w:cs="Times New Roman"/>
              </w:rPr>
              <w:t xml:space="preserve"> </w:t>
            </w:r>
            <w:proofErr w:type="spellStart"/>
            <w:r w:rsidRPr="00A2071B">
              <w:rPr>
                <w:rFonts w:ascii="Times New Roman" w:eastAsia="Calibri" w:hAnsi="Times New Roman" w:cs="Times New Roman"/>
              </w:rPr>
              <w:t>пуктуационные</w:t>
            </w:r>
            <w:proofErr w:type="spellEnd"/>
            <w:r w:rsidRPr="00A2071B">
              <w:rPr>
                <w:rFonts w:ascii="Times New Roman" w:eastAsia="Calibri" w:hAnsi="Times New Roman" w:cs="Times New Roman"/>
              </w:rPr>
              <w:t xml:space="preserve"> правила при списывании осложнённого пропусками орфограмм и </w:t>
            </w:r>
            <w:proofErr w:type="spellStart"/>
            <w:r w:rsidRPr="00A2071B">
              <w:rPr>
                <w:rFonts w:ascii="Times New Roman" w:eastAsia="Calibri" w:hAnsi="Times New Roman" w:cs="Times New Roman"/>
              </w:rPr>
              <w:t>пунктограмм</w:t>
            </w:r>
            <w:proofErr w:type="spellEnd"/>
            <w:r w:rsidRPr="00A2071B">
              <w:rPr>
                <w:rFonts w:ascii="Times New Roman" w:eastAsia="Calibri" w:hAnsi="Times New Roman" w:cs="Times New Roman"/>
              </w:rPr>
              <w:t xml:space="preserve"> текста; распознавать производные предлоги и союзы в заданных предложениях; распознавать случаи нарушения грамматических норм русского литературного языка в заданных предложениях и исправлять эти нарушения; опознавать предложения с деепричастным оборотом и обращением; находить границы деепричастного оборота и обращения в предложении; анализировать прочитанный текст с точки зрения его основной мысли, распознавать и формулировать ос</w:t>
            </w:r>
            <w:r>
              <w:rPr>
                <w:rFonts w:ascii="Times New Roman" w:eastAsia="Calibri" w:hAnsi="Times New Roman" w:cs="Times New Roman"/>
              </w:rPr>
              <w:t>новную мысль в письменной форме.</w:t>
            </w:r>
          </w:p>
        </w:tc>
      </w:tr>
      <w:tr w:rsidR="00A36DC4" w:rsidRPr="00556DF1" w14:paraId="2A2736D5" w14:textId="77777777" w:rsidTr="00A36DC4">
        <w:tc>
          <w:tcPr>
            <w:tcW w:w="675" w:type="dxa"/>
          </w:tcPr>
          <w:p w14:paraId="58BCD007"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17.</w:t>
            </w:r>
          </w:p>
        </w:tc>
        <w:tc>
          <w:tcPr>
            <w:tcW w:w="2694" w:type="dxa"/>
            <w:vAlign w:val="center"/>
          </w:tcPr>
          <w:p w14:paraId="5E858E5C"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Третьякова Валерия</w:t>
            </w:r>
          </w:p>
        </w:tc>
        <w:tc>
          <w:tcPr>
            <w:tcW w:w="11417" w:type="dxa"/>
          </w:tcPr>
          <w:p w14:paraId="44B335E4" w14:textId="77777777" w:rsidR="00A36DC4" w:rsidRPr="00556DF1" w:rsidRDefault="00A36DC4" w:rsidP="00A36DC4">
            <w:pPr>
              <w:rPr>
                <w:rFonts w:ascii="Times New Roman" w:hAnsi="Times New Roman" w:cs="Times New Roman"/>
                <w:sz w:val="24"/>
                <w:szCs w:val="24"/>
              </w:rPr>
            </w:pPr>
            <w:r>
              <w:rPr>
                <w:rFonts w:ascii="Times New Roman" w:eastAsia="Calibri" w:hAnsi="Times New Roman" w:cs="Times New Roman"/>
              </w:rPr>
              <w:t xml:space="preserve">Умение </w:t>
            </w:r>
            <w:proofErr w:type="gramStart"/>
            <w:r w:rsidRPr="00C63833">
              <w:rPr>
                <w:rFonts w:ascii="Times New Roman" w:eastAsia="Calibri" w:hAnsi="Times New Roman" w:cs="Times New Roman"/>
              </w:rPr>
              <w:t xml:space="preserve">распознавать </w:t>
            </w:r>
            <w:r>
              <w:rPr>
                <w:rFonts w:ascii="Times New Roman" w:eastAsia="Calibri" w:hAnsi="Times New Roman" w:cs="Times New Roman"/>
              </w:rPr>
              <w:t xml:space="preserve"> </w:t>
            </w:r>
            <w:r w:rsidRPr="00C63833">
              <w:rPr>
                <w:rFonts w:ascii="Times New Roman" w:eastAsia="Calibri" w:hAnsi="Times New Roman" w:cs="Times New Roman"/>
              </w:rPr>
              <w:t>производные</w:t>
            </w:r>
            <w:proofErr w:type="gramEnd"/>
            <w:r w:rsidRPr="00C63833">
              <w:rPr>
                <w:rFonts w:ascii="Times New Roman" w:eastAsia="Calibri" w:hAnsi="Times New Roman" w:cs="Times New Roman"/>
              </w:rPr>
              <w:t xml:space="preserve"> предлоги и союзы в заданных предложениях;</w:t>
            </w:r>
            <w:r w:rsidRPr="00A2071B">
              <w:rPr>
                <w:rFonts w:ascii="Times New Roman" w:eastAsia="Calibri" w:hAnsi="Times New Roman" w:cs="Times New Roman"/>
              </w:rPr>
              <w:t xml:space="preserve"> анализировать прочитанный текст с точки зрения его основной мысли, распознавать и формулировать основную мысль в письменной форме;</w:t>
            </w:r>
            <w:r w:rsidRPr="00C63833">
              <w:rPr>
                <w:rFonts w:ascii="Times New Roman" w:eastAsia="Calibri" w:hAnsi="Times New Roman" w:cs="Times New Roman"/>
              </w:rPr>
              <w:t xml:space="preserve"> распознавать стилистически окрашенное слово в заданном контексте, подбирать к найденному слову близк</w:t>
            </w:r>
            <w:r>
              <w:rPr>
                <w:rFonts w:ascii="Times New Roman" w:eastAsia="Calibri" w:hAnsi="Times New Roman" w:cs="Times New Roman"/>
              </w:rPr>
              <w:t>ие по значению слова /синонимы/.</w:t>
            </w:r>
          </w:p>
        </w:tc>
      </w:tr>
      <w:tr w:rsidR="00A36DC4" w:rsidRPr="00556DF1" w14:paraId="49E56964" w14:textId="77777777" w:rsidTr="00A36DC4">
        <w:tc>
          <w:tcPr>
            <w:tcW w:w="675" w:type="dxa"/>
          </w:tcPr>
          <w:p w14:paraId="3D6F5C66"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18.</w:t>
            </w:r>
          </w:p>
        </w:tc>
        <w:tc>
          <w:tcPr>
            <w:tcW w:w="2694" w:type="dxa"/>
            <w:vAlign w:val="center"/>
          </w:tcPr>
          <w:p w14:paraId="743898C8"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Черкашин Данил</w:t>
            </w:r>
          </w:p>
        </w:tc>
        <w:tc>
          <w:tcPr>
            <w:tcW w:w="11417" w:type="dxa"/>
          </w:tcPr>
          <w:p w14:paraId="3A4A27CB" w14:textId="77777777" w:rsidR="00A36DC4" w:rsidRPr="00556DF1" w:rsidRDefault="00A36DC4" w:rsidP="00A36DC4">
            <w:pPr>
              <w:rPr>
                <w:rFonts w:ascii="Times New Roman" w:hAnsi="Times New Roman" w:cs="Times New Roman"/>
                <w:sz w:val="24"/>
                <w:szCs w:val="24"/>
              </w:rPr>
            </w:pPr>
            <w:r w:rsidRPr="00A2071B">
              <w:rPr>
                <w:rFonts w:ascii="Times New Roman" w:eastAsia="Calibri" w:hAnsi="Times New Roman" w:cs="Times New Roman"/>
              </w:rPr>
              <w:t>Умение соблюдать изученные</w:t>
            </w:r>
            <w:r>
              <w:rPr>
                <w:rFonts w:ascii="Times New Roman" w:eastAsia="Calibri" w:hAnsi="Times New Roman" w:cs="Times New Roman"/>
              </w:rPr>
              <w:t xml:space="preserve"> </w:t>
            </w:r>
            <w:r w:rsidRPr="00A2071B">
              <w:rPr>
                <w:rFonts w:ascii="Times New Roman" w:eastAsia="Calibri" w:hAnsi="Times New Roman" w:cs="Times New Roman"/>
              </w:rPr>
              <w:t xml:space="preserve"> </w:t>
            </w:r>
            <w:proofErr w:type="spellStart"/>
            <w:r w:rsidRPr="00A2071B">
              <w:rPr>
                <w:rFonts w:ascii="Times New Roman" w:eastAsia="Calibri" w:hAnsi="Times New Roman" w:cs="Times New Roman"/>
              </w:rPr>
              <w:t>пуктуационные</w:t>
            </w:r>
            <w:proofErr w:type="spellEnd"/>
            <w:r w:rsidRPr="00A2071B">
              <w:rPr>
                <w:rFonts w:ascii="Times New Roman" w:eastAsia="Calibri" w:hAnsi="Times New Roman" w:cs="Times New Roman"/>
              </w:rPr>
              <w:t xml:space="preserve"> правила при списывании осложнённого пропусками орфограмм и </w:t>
            </w:r>
            <w:proofErr w:type="spellStart"/>
            <w:r w:rsidRPr="00A2071B">
              <w:rPr>
                <w:rFonts w:ascii="Times New Roman" w:eastAsia="Calibri" w:hAnsi="Times New Roman" w:cs="Times New Roman"/>
              </w:rPr>
              <w:t>пунктограмм</w:t>
            </w:r>
            <w:proofErr w:type="spellEnd"/>
            <w:r w:rsidRPr="00A2071B">
              <w:rPr>
                <w:rFonts w:ascii="Times New Roman" w:eastAsia="Calibri" w:hAnsi="Times New Roman" w:cs="Times New Roman"/>
              </w:rPr>
              <w:t xml:space="preserve"> текста;</w:t>
            </w:r>
            <w:r>
              <w:rPr>
                <w:rFonts w:ascii="Times New Roman" w:eastAsia="Calibri" w:hAnsi="Times New Roman" w:cs="Times New Roman"/>
              </w:rPr>
              <w:t xml:space="preserve"> у</w:t>
            </w:r>
            <w:r w:rsidRPr="00CB34FA">
              <w:rPr>
                <w:rFonts w:ascii="Times New Roman" w:eastAsia="Calibri" w:hAnsi="Times New Roman" w:cs="Times New Roman"/>
              </w:rPr>
              <w:t>мение распознавать производные предлоги и союзы в заданных предложениях;</w:t>
            </w:r>
            <w:r w:rsidRPr="004722C4">
              <w:rPr>
                <w:rFonts w:ascii="Times New Roman" w:eastAsia="Calibri" w:hAnsi="Times New Roman" w:cs="Times New Roman"/>
              </w:rPr>
              <w:t xml:space="preserve"> опознавать предложения с деепричастным оборотом и обращением;</w:t>
            </w:r>
            <w:r w:rsidRPr="00A2071B">
              <w:rPr>
                <w:rFonts w:ascii="Times New Roman" w:eastAsia="Calibri" w:hAnsi="Times New Roman" w:cs="Times New Roman"/>
              </w:rPr>
              <w:t xml:space="preserve"> находить границы деепричастного оборота и обращения в предложении; ;</w:t>
            </w:r>
            <w:r w:rsidRPr="00C63833">
              <w:rPr>
                <w:rFonts w:ascii="Times New Roman" w:eastAsia="Calibri" w:hAnsi="Times New Roman" w:cs="Times New Roman"/>
              </w:rPr>
              <w:t xml:space="preserve">  распознавать стилистически окрашенное слово в заданном контексте, подбирать к найденному слову близкие по значению слова /синонимы/;</w:t>
            </w:r>
            <w:r w:rsidRPr="00A2071B">
              <w:rPr>
                <w:rFonts w:ascii="Times New Roman" w:eastAsia="Calibri" w:hAnsi="Times New Roman" w:cs="Times New Roman"/>
              </w:rPr>
              <w:t>анализировать прочитанный текст с точки зрения его основной мысли, распознавать и формулировать основную мысль в письменной форме;</w:t>
            </w:r>
            <w:r>
              <w:rPr>
                <w:rFonts w:ascii="Times New Roman" w:eastAsia="Calibri" w:hAnsi="Times New Roman" w:cs="Times New Roman"/>
              </w:rPr>
              <w:t xml:space="preserve"> </w:t>
            </w:r>
          </w:p>
        </w:tc>
      </w:tr>
      <w:tr w:rsidR="00A36DC4" w:rsidRPr="00556DF1" w14:paraId="3660DB33" w14:textId="77777777" w:rsidTr="00A36DC4">
        <w:tc>
          <w:tcPr>
            <w:tcW w:w="675" w:type="dxa"/>
          </w:tcPr>
          <w:p w14:paraId="01090895" w14:textId="77777777" w:rsidR="00A36DC4" w:rsidRPr="00556DF1" w:rsidRDefault="00A36DC4" w:rsidP="00A36DC4">
            <w:pPr>
              <w:rPr>
                <w:rFonts w:ascii="Times New Roman" w:hAnsi="Times New Roman" w:cs="Times New Roman"/>
                <w:sz w:val="24"/>
                <w:szCs w:val="24"/>
              </w:rPr>
            </w:pPr>
            <w:r w:rsidRPr="00556DF1">
              <w:rPr>
                <w:rFonts w:ascii="Times New Roman" w:hAnsi="Times New Roman" w:cs="Times New Roman"/>
                <w:sz w:val="24"/>
                <w:szCs w:val="24"/>
              </w:rPr>
              <w:t>19.</w:t>
            </w:r>
          </w:p>
        </w:tc>
        <w:tc>
          <w:tcPr>
            <w:tcW w:w="2694" w:type="dxa"/>
            <w:vAlign w:val="center"/>
          </w:tcPr>
          <w:p w14:paraId="529AFB25" w14:textId="77777777" w:rsidR="00A36DC4" w:rsidRPr="00556DF1" w:rsidRDefault="00A36DC4" w:rsidP="00A36DC4">
            <w:pPr>
              <w:spacing w:after="300"/>
              <w:rPr>
                <w:rFonts w:ascii="Times New Roman" w:hAnsi="Times New Roman" w:cs="Times New Roman"/>
                <w:color w:val="000000"/>
                <w:spacing w:val="-7"/>
                <w:szCs w:val="20"/>
              </w:rPr>
            </w:pPr>
            <w:r w:rsidRPr="00556DF1">
              <w:rPr>
                <w:rFonts w:ascii="Times New Roman" w:hAnsi="Times New Roman" w:cs="Times New Roman"/>
                <w:color w:val="000000"/>
                <w:spacing w:val="-7"/>
                <w:szCs w:val="20"/>
              </w:rPr>
              <w:t>Штабель Анастасия</w:t>
            </w:r>
          </w:p>
        </w:tc>
        <w:tc>
          <w:tcPr>
            <w:tcW w:w="11417" w:type="dxa"/>
          </w:tcPr>
          <w:p w14:paraId="1EA18B11" w14:textId="77777777" w:rsidR="00A36DC4" w:rsidRPr="00556DF1" w:rsidRDefault="00A36DC4" w:rsidP="00A36DC4">
            <w:pPr>
              <w:rPr>
                <w:rFonts w:ascii="Times New Roman" w:hAnsi="Times New Roman" w:cs="Times New Roman"/>
                <w:sz w:val="24"/>
                <w:szCs w:val="24"/>
              </w:rPr>
            </w:pPr>
            <w:r>
              <w:rPr>
                <w:rFonts w:ascii="Times New Roman" w:hAnsi="Times New Roman" w:cs="Times New Roman"/>
                <w:sz w:val="24"/>
                <w:szCs w:val="24"/>
              </w:rPr>
              <w:t>-</w:t>
            </w:r>
          </w:p>
        </w:tc>
      </w:tr>
    </w:tbl>
    <w:p w14:paraId="3CC60D11" w14:textId="77777777" w:rsidR="00A36DC4" w:rsidRPr="00556DF1" w:rsidRDefault="00A36DC4" w:rsidP="00A36DC4">
      <w:pPr>
        <w:rPr>
          <w:rFonts w:ascii="Times New Roman" w:hAnsi="Times New Roman" w:cs="Times New Roman"/>
        </w:rPr>
      </w:pPr>
      <w:r w:rsidRPr="00556DF1">
        <w:rPr>
          <w:rFonts w:ascii="Times New Roman" w:hAnsi="Times New Roman" w:cs="Times New Roman"/>
        </w:rPr>
        <w:t xml:space="preserve">       </w:t>
      </w:r>
    </w:p>
    <w:p w14:paraId="14F02157" w14:textId="77777777" w:rsidR="00A36DC4" w:rsidRPr="00556DF1" w:rsidRDefault="00A36DC4" w:rsidP="00A36DC4">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u w:val="single"/>
        </w:rPr>
        <w:t>Русский язык</w:t>
      </w:r>
      <w:r w:rsidRPr="00556DF1">
        <w:rPr>
          <w:rFonts w:ascii="Times New Roman" w:eastAsia="Calibri" w:hAnsi="Times New Roman" w:cs="Times New Roman"/>
          <w:b/>
          <w:sz w:val="24"/>
          <w:szCs w:val="24"/>
          <w:u w:val="single"/>
        </w:rPr>
        <w:t>:</w:t>
      </w:r>
    </w:p>
    <w:p w14:paraId="5B3BCA1D" w14:textId="77777777" w:rsidR="00A36DC4" w:rsidRDefault="00A36DC4" w:rsidP="00A36DC4">
      <w:pPr>
        <w:tabs>
          <w:tab w:val="left" w:pos="10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Заданий в работе – 14</w:t>
      </w:r>
    </w:p>
    <w:p w14:paraId="1FC5ADA1" w14:textId="77777777" w:rsidR="00A36DC4" w:rsidRPr="00556DF1" w:rsidRDefault="00A36DC4" w:rsidP="00A36DC4">
      <w:pPr>
        <w:tabs>
          <w:tab w:val="left" w:pos="10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проведения – 90 минут</w:t>
      </w:r>
    </w:p>
    <w:p w14:paraId="7DA2ACF6" w14:textId="77777777" w:rsidR="00A36DC4" w:rsidRPr="00556DF1" w:rsidRDefault="00A36DC4" w:rsidP="00A36DC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Максимальный балл</w:t>
      </w:r>
      <w:r w:rsidRPr="00556DF1">
        <w:rPr>
          <w:rFonts w:ascii="Times New Roman" w:eastAsia="Times New Roman" w:hAnsi="Times New Roman" w:cs="Times New Roman"/>
          <w:sz w:val="24"/>
          <w:szCs w:val="24"/>
        </w:rPr>
        <w:t xml:space="preserve"> за работу</w:t>
      </w:r>
      <w:r>
        <w:rPr>
          <w:rFonts w:ascii="Times New Roman" w:eastAsia="Times New Roman" w:hAnsi="Times New Roman" w:cs="Times New Roman"/>
          <w:bCs/>
          <w:sz w:val="24"/>
          <w:szCs w:val="24"/>
        </w:rPr>
        <w:t>-47</w:t>
      </w:r>
      <w:r w:rsidRPr="00556DF1">
        <w:rPr>
          <w:rFonts w:ascii="Times New Roman" w:eastAsia="Times New Roman" w:hAnsi="Times New Roman" w:cs="Times New Roman"/>
          <w:bCs/>
          <w:sz w:val="24"/>
          <w:szCs w:val="24"/>
        </w:rPr>
        <w:t>,</w:t>
      </w:r>
    </w:p>
    <w:p w14:paraId="64D25167" w14:textId="77777777" w:rsidR="00A36DC4" w:rsidRPr="00556DF1" w:rsidRDefault="00A36DC4" w:rsidP="00A36DC4">
      <w:pPr>
        <w:spacing w:after="0" w:line="240" w:lineRule="auto"/>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Максимальный балл не получил никто </w:t>
      </w:r>
    </w:p>
    <w:p w14:paraId="7389B5F4" w14:textId="77777777" w:rsidR="00A36DC4" w:rsidRPr="00556DF1" w:rsidRDefault="00A36DC4" w:rsidP="00A36D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балл по классу – 42 </w:t>
      </w:r>
      <w:r w:rsidRPr="00556DF1">
        <w:rPr>
          <w:rFonts w:ascii="Times New Roman" w:eastAsia="Times New Roman" w:hAnsi="Times New Roman" w:cs="Times New Roman"/>
          <w:sz w:val="24"/>
          <w:szCs w:val="24"/>
          <w:lang w:eastAsia="ru-RU"/>
        </w:rPr>
        <w:t>б (1обучающий</w:t>
      </w:r>
      <w:r>
        <w:rPr>
          <w:rFonts w:ascii="Times New Roman" w:eastAsia="Times New Roman" w:hAnsi="Times New Roman" w:cs="Times New Roman"/>
          <w:sz w:val="24"/>
          <w:szCs w:val="24"/>
          <w:lang w:eastAsia="ru-RU"/>
        </w:rPr>
        <w:t>ся), минимальный – 14</w:t>
      </w:r>
      <w:r w:rsidRPr="00556DF1">
        <w:rPr>
          <w:rFonts w:ascii="Times New Roman" w:eastAsia="Times New Roman" w:hAnsi="Times New Roman" w:cs="Times New Roman"/>
          <w:sz w:val="24"/>
          <w:szCs w:val="24"/>
          <w:lang w:eastAsia="ru-RU"/>
        </w:rPr>
        <w:t xml:space="preserve"> б (1 обучающихся)</w:t>
      </w:r>
    </w:p>
    <w:p w14:paraId="0516542B" w14:textId="77777777" w:rsidR="00A36DC4" w:rsidRPr="00556DF1" w:rsidRDefault="00A36DC4" w:rsidP="00A36DC4">
      <w:pPr>
        <w:spacing w:after="0" w:line="240" w:lineRule="auto"/>
        <w:rPr>
          <w:rFonts w:ascii="Times New Roman" w:eastAsia="Times New Roman" w:hAnsi="Times New Roman" w:cs="Times New Roman"/>
          <w:b/>
          <w:sz w:val="24"/>
          <w:szCs w:val="24"/>
        </w:rPr>
      </w:pPr>
    </w:p>
    <w:p w14:paraId="44A7B948" w14:textId="77777777" w:rsidR="00A36DC4" w:rsidRPr="002C2941" w:rsidRDefault="00A36DC4" w:rsidP="00A36DC4">
      <w:pPr>
        <w:spacing w:after="200" w:line="276" w:lineRule="auto"/>
        <w:ind w:left="-142"/>
        <w:jc w:val="center"/>
        <w:rPr>
          <w:rFonts w:ascii="Times New Roman" w:eastAsia="Calibri" w:hAnsi="Times New Roman" w:cs="Times New Roman"/>
          <w:b/>
          <w:sz w:val="24"/>
          <w:szCs w:val="24"/>
        </w:rPr>
      </w:pPr>
      <w:r w:rsidRPr="002C2941">
        <w:rPr>
          <w:rFonts w:ascii="Times New Roman" w:eastAsia="Calibri" w:hAnsi="Times New Roman" w:cs="Times New Roman"/>
          <w:b/>
          <w:sz w:val="24"/>
          <w:szCs w:val="24"/>
        </w:rPr>
        <w:t>Общие результаты выполнения</w:t>
      </w:r>
    </w:p>
    <w:tbl>
      <w:tblPr>
        <w:tblStyle w:val="1"/>
        <w:tblW w:w="10319" w:type="dxa"/>
        <w:tblInd w:w="-5" w:type="dxa"/>
        <w:tblLayout w:type="fixed"/>
        <w:tblLook w:val="04A0" w:firstRow="1" w:lastRow="0" w:firstColumn="1" w:lastColumn="0" w:noHBand="0" w:noVBand="1"/>
      </w:tblPr>
      <w:tblGrid>
        <w:gridCol w:w="964"/>
        <w:gridCol w:w="1134"/>
        <w:gridCol w:w="1559"/>
        <w:gridCol w:w="851"/>
        <w:gridCol w:w="850"/>
        <w:gridCol w:w="851"/>
        <w:gridCol w:w="850"/>
        <w:gridCol w:w="992"/>
        <w:gridCol w:w="1134"/>
        <w:gridCol w:w="1134"/>
      </w:tblGrid>
      <w:tr w:rsidR="00A36DC4" w:rsidRPr="00556DF1" w14:paraId="5B9C64E1" w14:textId="77777777" w:rsidTr="00A36DC4">
        <w:tc>
          <w:tcPr>
            <w:tcW w:w="964" w:type="dxa"/>
          </w:tcPr>
          <w:p w14:paraId="717BD9D1"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 xml:space="preserve">Класс </w:t>
            </w:r>
          </w:p>
        </w:tc>
        <w:tc>
          <w:tcPr>
            <w:tcW w:w="1134" w:type="dxa"/>
          </w:tcPr>
          <w:p w14:paraId="37601EE3"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Кол-во</w:t>
            </w:r>
          </w:p>
          <w:p w14:paraId="7D8DBCF5"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человек</w:t>
            </w:r>
          </w:p>
          <w:p w14:paraId="419702AF"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в классах</w:t>
            </w:r>
          </w:p>
        </w:tc>
        <w:tc>
          <w:tcPr>
            <w:tcW w:w="1559" w:type="dxa"/>
          </w:tcPr>
          <w:p w14:paraId="594EBAD4"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 xml:space="preserve"> Кол-во участвующих в ВПР</w:t>
            </w:r>
          </w:p>
        </w:tc>
        <w:tc>
          <w:tcPr>
            <w:tcW w:w="851" w:type="dxa"/>
          </w:tcPr>
          <w:p w14:paraId="3C624D41"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На</w:t>
            </w:r>
          </w:p>
          <w:p w14:paraId="223A8238"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 xml:space="preserve"> «5»</w:t>
            </w:r>
          </w:p>
        </w:tc>
        <w:tc>
          <w:tcPr>
            <w:tcW w:w="850" w:type="dxa"/>
          </w:tcPr>
          <w:p w14:paraId="39A25C63"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На «4»</w:t>
            </w:r>
          </w:p>
        </w:tc>
        <w:tc>
          <w:tcPr>
            <w:tcW w:w="851" w:type="dxa"/>
            <w:tcBorders>
              <w:right w:val="single" w:sz="4" w:space="0" w:color="auto"/>
            </w:tcBorders>
          </w:tcPr>
          <w:p w14:paraId="24BF04BA"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На «3»</w:t>
            </w:r>
          </w:p>
        </w:tc>
        <w:tc>
          <w:tcPr>
            <w:tcW w:w="850" w:type="dxa"/>
            <w:tcBorders>
              <w:left w:val="single" w:sz="4" w:space="0" w:color="auto"/>
            </w:tcBorders>
          </w:tcPr>
          <w:p w14:paraId="4F252757" w14:textId="77777777" w:rsidR="00A36DC4" w:rsidRPr="00556DF1" w:rsidRDefault="00A36DC4" w:rsidP="00A36DC4">
            <w:pPr>
              <w:contextualSpacing/>
              <w:rPr>
                <w:rFonts w:ascii="Times New Roman" w:eastAsia="Calibri" w:hAnsi="Times New Roman" w:cs="Times New Roman"/>
              </w:rPr>
            </w:pPr>
            <w:r w:rsidRPr="00556DF1">
              <w:rPr>
                <w:rFonts w:ascii="Times New Roman" w:eastAsia="Calibri" w:hAnsi="Times New Roman" w:cs="Times New Roman"/>
              </w:rPr>
              <w:t>На «2»</w:t>
            </w:r>
          </w:p>
        </w:tc>
        <w:tc>
          <w:tcPr>
            <w:tcW w:w="992" w:type="dxa"/>
          </w:tcPr>
          <w:p w14:paraId="5F63114A" w14:textId="77777777" w:rsidR="00A36DC4" w:rsidRPr="00556DF1" w:rsidRDefault="00A36DC4" w:rsidP="00A36DC4">
            <w:pPr>
              <w:contextualSpacing/>
              <w:rPr>
                <w:rFonts w:ascii="Times New Roman" w:eastAsia="Calibri" w:hAnsi="Times New Roman" w:cs="Times New Roman"/>
              </w:rPr>
            </w:pPr>
            <w:proofErr w:type="spellStart"/>
            <w:r w:rsidRPr="00556DF1">
              <w:rPr>
                <w:rFonts w:ascii="Times New Roman" w:eastAsia="Calibri" w:hAnsi="Times New Roman" w:cs="Times New Roman"/>
              </w:rPr>
              <w:t>Успева</w:t>
            </w:r>
            <w:proofErr w:type="spellEnd"/>
            <w:r w:rsidRPr="00556DF1">
              <w:rPr>
                <w:rFonts w:ascii="Times New Roman" w:eastAsia="Calibri" w:hAnsi="Times New Roman" w:cs="Times New Roman"/>
              </w:rPr>
              <w:t>-</w:t>
            </w:r>
          </w:p>
          <w:p w14:paraId="769B382B" w14:textId="77777777" w:rsidR="00A36DC4" w:rsidRPr="00556DF1" w:rsidRDefault="00A36DC4" w:rsidP="00A36DC4">
            <w:pPr>
              <w:contextualSpacing/>
              <w:rPr>
                <w:rFonts w:ascii="Times New Roman" w:eastAsia="Calibri" w:hAnsi="Times New Roman" w:cs="Times New Roman"/>
              </w:rPr>
            </w:pPr>
            <w:proofErr w:type="spellStart"/>
            <w:r w:rsidRPr="00556DF1">
              <w:rPr>
                <w:rFonts w:ascii="Times New Roman" w:eastAsia="Calibri" w:hAnsi="Times New Roman" w:cs="Times New Roman"/>
              </w:rPr>
              <w:t>емость</w:t>
            </w:r>
            <w:proofErr w:type="spellEnd"/>
          </w:p>
        </w:tc>
        <w:tc>
          <w:tcPr>
            <w:tcW w:w="1134" w:type="dxa"/>
          </w:tcPr>
          <w:p w14:paraId="3BC6C63A" w14:textId="77777777" w:rsidR="00A36DC4" w:rsidRPr="00556DF1" w:rsidRDefault="00A36DC4" w:rsidP="00A36DC4">
            <w:pPr>
              <w:ind w:right="-108"/>
              <w:contextualSpacing/>
              <w:rPr>
                <w:rFonts w:ascii="Times New Roman" w:eastAsia="Calibri" w:hAnsi="Times New Roman" w:cs="Times New Roman"/>
              </w:rPr>
            </w:pPr>
            <w:r w:rsidRPr="00556DF1">
              <w:rPr>
                <w:rFonts w:ascii="Times New Roman" w:eastAsia="Calibri" w:hAnsi="Times New Roman" w:cs="Times New Roman"/>
              </w:rPr>
              <w:t>Качество</w:t>
            </w:r>
          </w:p>
          <w:p w14:paraId="53AF7B9B" w14:textId="77777777" w:rsidR="00A36DC4" w:rsidRPr="00556DF1" w:rsidRDefault="00A36DC4" w:rsidP="00A36DC4">
            <w:pPr>
              <w:ind w:left="-108" w:right="-108"/>
              <w:contextualSpacing/>
              <w:rPr>
                <w:rFonts w:ascii="Times New Roman" w:eastAsia="Calibri" w:hAnsi="Times New Roman" w:cs="Times New Roman"/>
              </w:rPr>
            </w:pPr>
            <w:r w:rsidRPr="00556DF1">
              <w:rPr>
                <w:rFonts w:ascii="Times New Roman" w:eastAsia="Calibri" w:hAnsi="Times New Roman" w:cs="Times New Roman"/>
              </w:rPr>
              <w:t xml:space="preserve">   знаний</w:t>
            </w:r>
          </w:p>
        </w:tc>
        <w:tc>
          <w:tcPr>
            <w:tcW w:w="1134" w:type="dxa"/>
          </w:tcPr>
          <w:p w14:paraId="0E25CFAA" w14:textId="77777777" w:rsidR="00A36DC4" w:rsidRPr="00556DF1" w:rsidRDefault="00A36DC4" w:rsidP="00A36DC4">
            <w:pPr>
              <w:ind w:left="-44" w:right="-143"/>
              <w:contextualSpacing/>
              <w:rPr>
                <w:rFonts w:ascii="Times New Roman" w:eastAsia="Calibri" w:hAnsi="Times New Roman" w:cs="Times New Roman"/>
              </w:rPr>
            </w:pPr>
            <w:r w:rsidRPr="00556DF1">
              <w:rPr>
                <w:rFonts w:ascii="Times New Roman" w:eastAsia="Calibri" w:hAnsi="Times New Roman" w:cs="Times New Roman"/>
              </w:rPr>
              <w:t>Средний балл по классу</w:t>
            </w:r>
          </w:p>
        </w:tc>
      </w:tr>
      <w:tr w:rsidR="00A36DC4" w:rsidRPr="00556DF1" w14:paraId="6196A1B1" w14:textId="77777777" w:rsidTr="00A36DC4">
        <w:tc>
          <w:tcPr>
            <w:tcW w:w="964" w:type="dxa"/>
          </w:tcPr>
          <w:p w14:paraId="19D6E774"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8</w:t>
            </w:r>
            <w:r>
              <w:rPr>
                <w:rFonts w:ascii="Times New Roman" w:eastAsia="Times New Roman" w:hAnsi="Times New Roman" w:cs="Times New Roman"/>
                <w:szCs w:val="26"/>
                <w:lang w:eastAsia="ru-RU"/>
              </w:rPr>
              <w:t>а</w:t>
            </w:r>
          </w:p>
        </w:tc>
        <w:tc>
          <w:tcPr>
            <w:tcW w:w="1134" w:type="dxa"/>
          </w:tcPr>
          <w:p w14:paraId="647A0D34"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sidRPr="00556DF1">
              <w:rPr>
                <w:rFonts w:ascii="Times New Roman" w:eastAsia="Times New Roman" w:hAnsi="Times New Roman" w:cs="Times New Roman"/>
                <w:szCs w:val="26"/>
                <w:lang w:eastAsia="ru-RU"/>
              </w:rPr>
              <w:t>19</w:t>
            </w:r>
          </w:p>
        </w:tc>
        <w:tc>
          <w:tcPr>
            <w:tcW w:w="1559" w:type="dxa"/>
          </w:tcPr>
          <w:p w14:paraId="39596958"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13</w:t>
            </w:r>
          </w:p>
        </w:tc>
        <w:tc>
          <w:tcPr>
            <w:tcW w:w="851" w:type="dxa"/>
          </w:tcPr>
          <w:p w14:paraId="362B2C90"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1</w:t>
            </w:r>
          </w:p>
        </w:tc>
        <w:tc>
          <w:tcPr>
            <w:tcW w:w="850" w:type="dxa"/>
          </w:tcPr>
          <w:p w14:paraId="315950C1"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3</w:t>
            </w:r>
          </w:p>
        </w:tc>
        <w:tc>
          <w:tcPr>
            <w:tcW w:w="851" w:type="dxa"/>
            <w:tcBorders>
              <w:right w:val="single" w:sz="4" w:space="0" w:color="auto"/>
            </w:tcBorders>
          </w:tcPr>
          <w:p w14:paraId="4A7BB7AE"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6</w:t>
            </w:r>
          </w:p>
        </w:tc>
        <w:tc>
          <w:tcPr>
            <w:tcW w:w="850" w:type="dxa"/>
            <w:tcBorders>
              <w:left w:val="single" w:sz="4" w:space="0" w:color="auto"/>
            </w:tcBorders>
          </w:tcPr>
          <w:p w14:paraId="07427790" w14:textId="77777777" w:rsidR="00A36DC4" w:rsidRPr="00556DF1" w:rsidRDefault="00A36DC4" w:rsidP="00A36DC4">
            <w:pPr>
              <w:spacing w:before="100" w:beforeAutospacing="1" w:after="100" w:afterAutospacing="1"/>
              <w:contextualSpacing/>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 3</w:t>
            </w:r>
          </w:p>
        </w:tc>
        <w:tc>
          <w:tcPr>
            <w:tcW w:w="992" w:type="dxa"/>
          </w:tcPr>
          <w:p w14:paraId="1BF191A0"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77</w:t>
            </w:r>
          </w:p>
        </w:tc>
        <w:tc>
          <w:tcPr>
            <w:tcW w:w="1134" w:type="dxa"/>
          </w:tcPr>
          <w:p w14:paraId="1D6C7773" w14:textId="77777777" w:rsidR="00A36DC4" w:rsidRPr="00556DF1" w:rsidRDefault="00A36DC4" w:rsidP="00A36DC4">
            <w:pPr>
              <w:spacing w:before="100" w:beforeAutospacing="1" w:after="100" w:afterAutospacing="1"/>
              <w:contextualSpacing/>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 xml:space="preserve">   31</w:t>
            </w:r>
          </w:p>
        </w:tc>
        <w:tc>
          <w:tcPr>
            <w:tcW w:w="1134" w:type="dxa"/>
          </w:tcPr>
          <w:p w14:paraId="652F45D3"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3,2</w:t>
            </w:r>
          </w:p>
        </w:tc>
      </w:tr>
      <w:tr w:rsidR="00A36DC4" w:rsidRPr="00556DF1" w14:paraId="0DB032D7" w14:textId="77777777" w:rsidTr="00A36DC4">
        <w:tc>
          <w:tcPr>
            <w:tcW w:w="964" w:type="dxa"/>
          </w:tcPr>
          <w:p w14:paraId="6AC5EEAC"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баллы</w:t>
            </w:r>
          </w:p>
        </w:tc>
        <w:tc>
          <w:tcPr>
            <w:tcW w:w="1134" w:type="dxa"/>
          </w:tcPr>
          <w:p w14:paraId="4662217D"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p>
        </w:tc>
        <w:tc>
          <w:tcPr>
            <w:tcW w:w="1559" w:type="dxa"/>
          </w:tcPr>
          <w:p w14:paraId="3DAB8C8E" w14:textId="77777777" w:rsidR="00A36DC4"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p>
        </w:tc>
        <w:tc>
          <w:tcPr>
            <w:tcW w:w="851" w:type="dxa"/>
          </w:tcPr>
          <w:p w14:paraId="793BFCBF"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42-47</w:t>
            </w:r>
          </w:p>
        </w:tc>
        <w:tc>
          <w:tcPr>
            <w:tcW w:w="850" w:type="dxa"/>
          </w:tcPr>
          <w:p w14:paraId="0D5C3170"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32-41</w:t>
            </w:r>
          </w:p>
        </w:tc>
        <w:tc>
          <w:tcPr>
            <w:tcW w:w="851" w:type="dxa"/>
            <w:tcBorders>
              <w:right w:val="single" w:sz="4" w:space="0" w:color="auto"/>
            </w:tcBorders>
          </w:tcPr>
          <w:p w14:paraId="24E14784"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22-31</w:t>
            </w:r>
          </w:p>
        </w:tc>
        <w:tc>
          <w:tcPr>
            <w:tcW w:w="850" w:type="dxa"/>
            <w:tcBorders>
              <w:left w:val="single" w:sz="4" w:space="0" w:color="auto"/>
            </w:tcBorders>
          </w:tcPr>
          <w:p w14:paraId="718164C6" w14:textId="77777777" w:rsidR="00A36DC4" w:rsidRPr="00556DF1" w:rsidRDefault="00A36DC4" w:rsidP="00A36DC4">
            <w:pPr>
              <w:spacing w:before="100" w:beforeAutospacing="1" w:after="100" w:afterAutospacing="1"/>
              <w:contextualSpacing/>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0-21</w:t>
            </w:r>
          </w:p>
        </w:tc>
        <w:tc>
          <w:tcPr>
            <w:tcW w:w="992" w:type="dxa"/>
          </w:tcPr>
          <w:p w14:paraId="0C03E742"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p>
        </w:tc>
        <w:tc>
          <w:tcPr>
            <w:tcW w:w="1134" w:type="dxa"/>
          </w:tcPr>
          <w:p w14:paraId="0CCB950A" w14:textId="77777777" w:rsidR="00A36DC4" w:rsidRPr="00556DF1" w:rsidRDefault="00A36DC4" w:rsidP="00A36DC4">
            <w:pPr>
              <w:spacing w:before="100" w:beforeAutospacing="1" w:after="100" w:afterAutospacing="1"/>
              <w:contextualSpacing/>
              <w:rPr>
                <w:rFonts w:ascii="Times New Roman" w:eastAsia="Times New Roman" w:hAnsi="Times New Roman" w:cs="Times New Roman"/>
                <w:szCs w:val="26"/>
                <w:lang w:eastAsia="ru-RU"/>
              </w:rPr>
            </w:pPr>
          </w:p>
        </w:tc>
        <w:tc>
          <w:tcPr>
            <w:tcW w:w="1134" w:type="dxa"/>
          </w:tcPr>
          <w:p w14:paraId="79214DBD" w14:textId="77777777" w:rsidR="00A36DC4" w:rsidRPr="00556DF1" w:rsidRDefault="00A36DC4" w:rsidP="00A36DC4">
            <w:pPr>
              <w:spacing w:before="100" w:beforeAutospacing="1" w:after="100" w:afterAutospacing="1"/>
              <w:contextualSpacing/>
              <w:jc w:val="center"/>
              <w:rPr>
                <w:rFonts w:ascii="Times New Roman" w:eastAsia="Times New Roman" w:hAnsi="Times New Roman" w:cs="Times New Roman"/>
                <w:szCs w:val="26"/>
                <w:lang w:eastAsia="ru-RU"/>
              </w:rPr>
            </w:pPr>
            <w:r>
              <w:rPr>
                <w:rFonts w:ascii="Times New Roman" w:eastAsia="Times New Roman" w:hAnsi="Times New Roman" w:cs="Times New Roman"/>
                <w:szCs w:val="26"/>
                <w:lang w:eastAsia="ru-RU"/>
              </w:rPr>
              <w:t>26,3</w:t>
            </w:r>
          </w:p>
        </w:tc>
      </w:tr>
    </w:tbl>
    <w:p w14:paraId="3B9B1A3A" w14:textId="77777777" w:rsidR="00A36DC4" w:rsidRPr="00556DF1" w:rsidRDefault="00A36DC4" w:rsidP="00A36DC4">
      <w:pPr>
        <w:spacing w:after="200" w:line="276" w:lineRule="auto"/>
        <w:ind w:left="-142"/>
        <w:rPr>
          <w:rFonts w:ascii="Times New Roman" w:eastAsia="Calibri" w:hAnsi="Times New Roman" w:cs="Times New Roman"/>
          <w:sz w:val="24"/>
          <w:szCs w:val="24"/>
        </w:rPr>
      </w:pPr>
    </w:p>
    <w:p w14:paraId="4849FEC8" w14:textId="77777777" w:rsidR="00A36DC4" w:rsidRPr="00556DF1" w:rsidRDefault="00A36DC4" w:rsidP="00A36DC4">
      <w:pPr>
        <w:tabs>
          <w:tab w:val="left" w:pos="3803"/>
        </w:tabs>
        <w:spacing w:after="200" w:line="276" w:lineRule="auto"/>
        <w:rPr>
          <w:rFonts w:ascii="Times New Roman" w:eastAsia="Calibri" w:hAnsi="Times New Roman" w:cs="Times New Roman"/>
          <w:sz w:val="24"/>
          <w:szCs w:val="24"/>
        </w:rPr>
      </w:pPr>
      <w:r w:rsidRPr="00556DF1">
        <w:rPr>
          <w:rFonts w:ascii="Times New Roman" w:eastAsia="Calibri" w:hAnsi="Times New Roman" w:cs="Times New Roman"/>
          <w:sz w:val="24"/>
          <w:szCs w:val="24"/>
        </w:rPr>
        <w:t xml:space="preserve">                           Гистограмма соответствия аттестационных и текущих отметок</w:t>
      </w:r>
    </w:p>
    <w:tbl>
      <w:tblPr>
        <w:tblStyle w:val="1"/>
        <w:tblW w:w="0" w:type="auto"/>
        <w:tblLook w:val="04A0" w:firstRow="1" w:lastRow="0" w:firstColumn="1" w:lastColumn="0" w:noHBand="0" w:noVBand="1"/>
      </w:tblPr>
      <w:tblGrid>
        <w:gridCol w:w="3169"/>
        <w:gridCol w:w="3147"/>
        <w:gridCol w:w="3029"/>
      </w:tblGrid>
      <w:tr w:rsidR="00A36DC4" w:rsidRPr="00556DF1" w14:paraId="78D29024" w14:textId="77777777" w:rsidTr="00A36DC4">
        <w:trPr>
          <w:trHeight w:val="287"/>
        </w:trPr>
        <w:tc>
          <w:tcPr>
            <w:tcW w:w="3430" w:type="dxa"/>
          </w:tcPr>
          <w:p w14:paraId="59C02515" w14:textId="77777777" w:rsidR="00A36DC4" w:rsidRPr="00556DF1" w:rsidRDefault="00A36DC4" w:rsidP="00A36DC4">
            <w:pPr>
              <w:tabs>
                <w:tab w:val="left" w:pos="3803"/>
              </w:tabs>
              <w:rPr>
                <w:rFonts w:ascii="Times New Roman" w:eastAsia="Calibri" w:hAnsi="Times New Roman" w:cs="Times New Roman"/>
                <w:sz w:val="24"/>
                <w:szCs w:val="24"/>
              </w:rPr>
            </w:pPr>
          </w:p>
        </w:tc>
        <w:tc>
          <w:tcPr>
            <w:tcW w:w="3430" w:type="dxa"/>
          </w:tcPr>
          <w:p w14:paraId="3B5B7C15"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Количество учащихся</w:t>
            </w:r>
          </w:p>
        </w:tc>
        <w:tc>
          <w:tcPr>
            <w:tcW w:w="3430" w:type="dxa"/>
          </w:tcPr>
          <w:p w14:paraId="3FB40938" w14:textId="77777777" w:rsidR="00A36DC4" w:rsidRPr="00556DF1" w:rsidRDefault="00A36DC4" w:rsidP="00A36DC4">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r>
      <w:tr w:rsidR="00A36DC4" w:rsidRPr="00556DF1" w14:paraId="455145F2" w14:textId="77777777" w:rsidTr="00A36DC4">
        <w:trPr>
          <w:trHeight w:val="287"/>
        </w:trPr>
        <w:tc>
          <w:tcPr>
            <w:tcW w:w="3430" w:type="dxa"/>
          </w:tcPr>
          <w:p w14:paraId="40F0BD5F"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Понизили оценку</w:t>
            </w:r>
          </w:p>
        </w:tc>
        <w:tc>
          <w:tcPr>
            <w:tcW w:w="3430" w:type="dxa"/>
          </w:tcPr>
          <w:p w14:paraId="6E9DCEEF"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430" w:type="dxa"/>
          </w:tcPr>
          <w:p w14:paraId="37189678"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r>
      <w:tr w:rsidR="00A36DC4" w:rsidRPr="00556DF1" w14:paraId="5493A6E6" w14:textId="77777777" w:rsidTr="00A36DC4">
        <w:trPr>
          <w:trHeight w:val="275"/>
        </w:trPr>
        <w:tc>
          <w:tcPr>
            <w:tcW w:w="3430" w:type="dxa"/>
          </w:tcPr>
          <w:p w14:paraId="59F53246"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Подтвердили оценку</w:t>
            </w:r>
          </w:p>
        </w:tc>
        <w:tc>
          <w:tcPr>
            <w:tcW w:w="3430" w:type="dxa"/>
          </w:tcPr>
          <w:p w14:paraId="2E968DB5"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430" w:type="dxa"/>
          </w:tcPr>
          <w:p w14:paraId="60C73045"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36DC4" w:rsidRPr="00556DF1" w14:paraId="75DB519F" w14:textId="77777777" w:rsidTr="00A36DC4">
        <w:trPr>
          <w:trHeight w:val="287"/>
        </w:trPr>
        <w:tc>
          <w:tcPr>
            <w:tcW w:w="3430" w:type="dxa"/>
          </w:tcPr>
          <w:p w14:paraId="3F76AB9B"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Повысили оценку</w:t>
            </w:r>
          </w:p>
        </w:tc>
        <w:tc>
          <w:tcPr>
            <w:tcW w:w="3430" w:type="dxa"/>
          </w:tcPr>
          <w:p w14:paraId="46A24248" w14:textId="77777777" w:rsidR="00A36DC4" w:rsidRPr="00556DF1" w:rsidRDefault="00A36DC4" w:rsidP="00A36DC4">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w:t>
            </w:r>
          </w:p>
        </w:tc>
        <w:tc>
          <w:tcPr>
            <w:tcW w:w="3430" w:type="dxa"/>
          </w:tcPr>
          <w:p w14:paraId="59D5B05A"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36DC4" w:rsidRPr="00556DF1" w14:paraId="30E639CF" w14:textId="77777777" w:rsidTr="00A36DC4">
        <w:trPr>
          <w:trHeight w:val="287"/>
        </w:trPr>
        <w:tc>
          <w:tcPr>
            <w:tcW w:w="3430" w:type="dxa"/>
          </w:tcPr>
          <w:p w14:paraId="79D7344C" w14:textId="77777777" w:rsidR="00A36DC4" w:rsidRPr="00556DF1" w:rsidRDefault="00A36DC4" w:rsidP="00A36DC4">
            <w:pPr>
              <w:tabs>
                <w:tab w:val="left" w:pos="3803"/>
              </w:tabs>
              <w:rPr>
                <w:rFonts w:ascii="Times New Roman" w:eastAsia="Calibri" w:hAnsi="Times New Roman" w:cs="Times New Roman"/>
                <w:sz w:val="24"/>
                <w:szCs w:val="24"/>
              </w:rPr>
            </w:pPr>
            <w:r w:rsidRPr="00556DF1">
              <w:rPr>
                <w:rFonts w:ascii="Times New Roman" w:eastAsia="Calibri" w:hAnsi="Times New Roman" w:cs="Times New Roman"/>
                <w:sz w:val="24"/>
                <w:szCs w:val="24"/>
              </w:rPr>
              <w:t>Всего</w:t>
            </w:r>
          </w:p>
        </w:tc>
        <w:tc>
          <w:tcPr>
            <w:tcW w:w="3430" w:type="dxa"/>
          </w:tcPr>
          <w:p w14:paraId="4FFE4B68" w14:textId="77777777" w:rsidR="00A36DC4" w:rsidRPr="00556DF1" w:rsidRDefault="00A36DC4" w:rsidP="00A36DC4">
            <w:pPr>
              <w:tabs>
                <w:tab w:val="left" w:pos="3803"/>
              </w:tabs>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430" w:type="dxa"/>
          </w:tcPr>
          <w:p w14:paraId="699FC219" w14:textId="77777777" w:rsidR="00A36DC4" w:rsidRPr="00556DF1" w:rsidRDefault="00A36DC4" w:rsidP="00A36DC4">
            <w:pPr>
              <w:tabs>
                <w:tab w:val="left" w:pos="3803"/>
              </w:tabs>
              <w:jc w:val="center"/>
              <w:rPr>
                <w:rFonts w:ascii="Times New Roman" w:eastAsia="Calibri" w:hAnsi="Times New Roman" w:cs="Times New Roman"/>
                <w:sz w:val="24"/>
                <w:szCs w:val="24"/>
              </w:rPr>
            </w:pPr>
            <w:r w:rsidRPr="00556DF1">
              <w:rPr>
                <w:rFonts w:ascii="Times New Roman" w:eastAsia="Calibri" w:hAnsi="Times New Roman" w:cs="Times New Roman"/>
                <w:sz w:val="24"/>
                <w:szCs w:val="24"/>
              </w:rPr>
              <w:t>100</w:t>
            </w:r>
          </w:p>
        </w:tc>
      </w:tr>
    </w:tbl>
    <w:p w14:paraId="0B44964A" w14:textId="77777777" w:rsidR="00A36DC4" w:rsidRPr="00556DF1" w:rsidRDefault="00A36DC4" w:rsidP="00A36DC4">
      <w:pPr>
        <w:spacing w:after="0" w:line="240" w:lineRule="auto"/>
        <w:rPr>
          <w:rFonts w:ascii="Times New Roman" w:eastAsia="Times New Roman" w:hAnsi="Times New Roman" w:cs="Times New Roman"/>
          <w:sz w:val="24"/>
          <w:szCs w:val="24"/>
        </w:rPr>
      </w:pPr>
    </w:p>
    <w:p w14:paraId="6146516C" w14:textId="77777777" w:rsidR="00A36DC4" w:rsidRPr="00556DF1" w:rsidRDefault="00A36DC4" w:rsidP="00A36D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56DF1">
        <w:rPr>
          <w:rFonts w:ascii="Times New Roman" w:hAnsi="Times New Roman" w:cs="Times New Roman"/>
          <w:sz w:val="24"/>
          <w:szCs w:val="24"/>
        </w:rPr>
        <w:t xml:space="preserve">Выполнение заданий ВПР </w:t>
      </w:r>
    </w:p>
    <w:p w14:paraId="61AE9372" w14:textId="77777777" w:rsidR="00A36DC4" w:rsidRPr="00556DF1" w:rsidRDefault="00A36DC4" w:rsidP="00A36DC4">
      <w:pPr>
        <w:spacing w:after="0" w:line="240" w:lineRule="auto"/>
        <w:rPr>
          <w:rFonts w:ascii="Times New Roman" w:eastAsia="Times New Roman" w:hAnsi="Times New Roman" w:cs="Times New Roman"/>
          <w:b/>
          <w:sz w:val="24"/>
          <w:szCs w:val="24"/>
          <w:u w:val="single"/>
        </w:rPr>
      </w:pPr>
      <w:r w:rsidRPr="00556DF1">
        <w:rPr>
          <w:rFonts w:ascii="Times New Roman" w:eastAsia="Times New Roman" w:hAnsi="Times New Roman" w:cs="Times New Roman"/>
          <w:b/>
          <w:sz w:val="24"/>
          <w:szCs w:val="24"/>
          <w:u w:val="single"/>
        </w:rPr>
        <w:t xml:space="preserve"> </w:t>
      </w:r>
    </w:p>
    <w:tbl>
      <w:tblPr>
        <w:tblStyle w:val="a3"/>
        <w:tblW w:w="0" w:type="auto"/>
        <w:tblLook w:val="04A0" w:firstRow="1" w:lastRow="0" w:firstColumn="1" w:lastColumn="0" w:noHBand="0" w:noVBand="1"/>
      </w:tblPr>
      <w:tblGrid>
        <w:gridCol w:w="1090"/>
        <w:gridCol w:w="6564"/>
        <w:gridCol w:w="1691"/>
      </w:tblGrid>
      <w:tr w:rsidR="00A36DC4" w:rsidRPr="00556DF1" w14:paraId="4B6E2D5B" w14:textId="77777777" w:rsidTr="00A36DC4">
        <w:tc>
          <w:tcPr>
            <w:tcW w:w="1101" w:type="dxa"/>
          </w:tcPr>
          <w:p w14:paraId="015B55E2"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Номер задания</w:t>
            </w:r>
          </w:p>
        </w:tc>
        <w:tc>
          <w:tcPr>
            <w:tcW w:w="7179" w:type="dxa"/>
          </w:tcPr>
          <w:p w14:paraId="27FA6DEF" w14:textId="77777777" w:rsidR="00A36DC4" w:rsidRPr="00556DF1" w:rsidRDefault="00A36DC4" w:rsidP="00A36DC4">
            <w:pPr>
              <w:rPr>
                <w:rFonts w:ascii="Times New Roman" w:eastAsia="Times New Roman" w:hAnsi="Times New Roman" w:cs="Times New Roman"/>
                <w:b/>
                <w:sz w:val="24"/>
                <w:szCs w:val="24"/>
                <w:u w:val="single"/>
              </w:rPr>
            </w:pPr>
            <w:r w:rsidRPr="00556DF1">
              <w:rPr>
                <w:rFonts w:ascii="Times New Roman" w:hAnsi="Times New Roman" w:cs="Times New Roman"/>
                <w:sz w:val="24"/>
                <w:szCs w:val="24"/>
              </w:rPr>
              <w:t xml:space="preserve"> Проверяемые умения, виды деятельности (в соответствии с ФГОС)</w:t>
            </w:r>
          </w:p>
        </w:tc>
        <w:tc>
          <w:tcPr>
            <w:tcW w:w="1695" w:type="dxa"/>
          </w:tcPr>
          <w:p w14:paraId="4D583175"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 xml:space="preserve">Кол-во успешно выполнивших задания  </w:t>
            </w:r>
          </w:p>
        </w:tc>
      </w:tr>
      <w:tr w:rsidR="00A36DC4" w:rsidRPr="00556DF1" w14:paraId="73553A5D" w14:textId="77777777" w:rsidTr="00A36DC4">
        <w:tc>
          <w:tcPr>
            <w:tcW w:w="1101" w:type="dxa"/>
          </w:tcPr>
          <w:p w14:paraId="5CCEE81B"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79" w:type="dxa"/>
          </w:tcPr>
          <w:p w14:paraId="08AB2ACE" w14:textId="77777777" w:rsidR="00A36DC4" w:rsidRPr="00196A0A" w:rsidRDefault="00A36DC4" w:rsidP="00A36DC4">
            <w:pPr>
              <w:rPr>
                <w:rFonts w:ascii="Times New Roman" w:eastAsia="Times New Roman" w:hAnsi="Times New Roman" w:cs="Times New Roman"/>
              </w:rPr>
            </w:pPr>
            <w:r w:rsidRPr="00196A0A">
              <w:rPr>
                <w:rFonts w:ascii="Times New Roman" w:eastAsia="Calibri" w:hAnsi="Times New Roman" w:cs="Times New Roman"/>
              </w:rPr>
              <w:t>Умение соблюдать изученные орфографические правила при списывании осложненного пропусками орфограмм текста</w:t>
            </w:r>
          </w:p>
        </w:tc>
        <w:tc>
          <w:tcPr>
            <w:tcW w:w="1695" w:type="dxa"/>
          </w:tcPr>
          <w:p w14:paraId="2995CFE5"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3(8 частично выполнено)</w:t>
            </w:r>
          </w:p>
        </w:tc>
      </w:tr>
      <w:tr w:rsidR="00A36DC4" w:rsidRPr="00556DF1" w14:paraId="3057AB5F" w14:textId="77777777" w:rsidTr="00A36DC4">
        <w:tc>
          <w:tcPr>
            <w:tcW w:w="1101" w:type="dxa"/>
          </w:tcPr>
          <w:p w14:paraId="27ACE824" w14:textId="77777777" w:rsidR="00A36DC4" w:rsidRDefault="00A36DC4" w:rsidP="00A36DC4">
            <w:pPr>
              <w:rPr>
                <w:rFonts w:ascii="Times New Roman" w:eastAsia="Times New Roman" w:hAnsi="Times New Roman" w:cs="Times New Roman"/>
                <w:sz w:val="24"/>
                <w:szCs w:val="24"/>
              </w:rPr>
            </w:pPr>
          </w:p>
        </w:tc>
        <w:tc>
          <w:tcPr>
            <w:tcW w:w="7179" w:type="dxa"/>
          </w:tcPr>
          <w:p w14:paraId="2F52655A" w14:textId="77777777" w:rsidR="00A36DC4" w:rsidRPr="00196A0A" w:rsidRDefault="00A36DC4" w:rsidP="00A36DC4">
            <w:pPr>
              <w:rPr>
                <w:rFonts w:ascii="Times New Roman" w:hAnsi="Times New Roman" w:cs="Times New Roman"/>
              </w:rPr>
            </w:pPr>
            <w:r w:rsidRPr="00196A0A">
              <w:rPr>
                <w:rFonts w:ascii="Times New Roman" w:hAnsi="Times New Roman" w:cs="Times New Roman"/>
              </w:rPr>
              <w:t>Умение соблюдать</w:t>
            </w:r>
            <w:r w:rsidRPr="00196A0A">
              <w:rPr>
                <w:rFonts w:ascii="Times New Roman" w:eastAsia="Calibri" w:hAnsi="Times New Roman" w:cs="Times New Roman"/>
              </w:rPr>
              <w:t xml:space="preserve"> изученные пунктуационные правила при списывании осложненного пропусками пунктуации текста</w:t>
            </w:r>
          </w:p>
        </w:tc>
        <w:tc>
          <w:tcPr>
            <w:tcW w:w="1695" w:type="dxa"/>
          </w:tcPr>
          <w:p w14:paraId="0706F0FC"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3(3 частично выполнено)</w:t>
            </w:r>
          </w:p>
        </w:tc>
      </w:tr>
      <w:tr w:rsidR="00A36DC4" w:rsidRPr="00556DF1" w14:paraId="5047DFFF" w14:textId="77777777" w:rsidTr="00A36DC4">
        <w:tc>
          <w:tcPr>
            <w:tcW w:w="1101" w:type="dxa"/>
          </w:tcPr>
          <w:p w14:paraId="2E561B5A" w14:textId="77777777" w:rsidR="00A36DC4" w:rsidRDefault="00A36DC4" w:rsidP="00A36DC4">
            <w:pPr>
              <w:rPr>
                <w:rFonts w:ascii="Times New Roman" w:eastAsia="Times New Roman" w:hAnsi="Times New Roman" w:cs="Times New Roman"/>
                <w:sz w:val="24"/>
                <w:szCs w:val="24"/>
              </w:rPr>
            </w:pPr>
          </w:p>
        </w:tc>
        <w:tc>
          <w:tcPr>
            <w:tcW w:w="7179" w:type="dxa"/>
          </w:tcPr>
          <w:p w14:paraId="38641C3E" w14:textId="77777777" w:rsidR="00A36DC4" w:rsidRPr="00196A0A" w:rsidRDefault="00A36DC4" w:rsidP="00A36DC4">
            <w:pPr>
              <w:rPr>
                <w:rFonts w:ascii="Times New Roman" w:hAnsi="Times New Roman" w:cs="Times New Roman"/>
              </w:rPr>
            </w:pPr>
            <w:r w:rsidRPr="00196A0A">
              <w:rPr>
                <w:rFonts w:ascii="Times New Roman" w:hAnsi="Times New Roman" w:cs="Times New Roman"/>
              </w:rPr>
              <w:t>Правильность списывания текста</w:t>
            </w:r>
          </w:p>
        </w:tc>
        <w:tc>
          <w:tcPr>
            <w:tcW w:w="1695" w:type="dxa"/>
          </w:tcPr>
          <w:p w14:paraId="739C5A7A"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13</w:t>
            </w:r>
          </w:p>
        </w:tc>
      </w:tr>
      <w:tr w:rsidR="00A36DC4" w:rsidRPr="00556DF1" w14:paraId="1D863FAD" w14:textId="77777777" w:rsidTr="00A36DC4">
        <w:tc>
          <w:tcPr>
            <w:tcW w:w="1101" w:type="dxa"/>
          </w:tcPr>
          <w:p w14:paraId="70692635" w14:textId="77777777" w:rsidR="00A36DC4"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79" w:type="dxa"/>
          </w:tcPr>
          <w:p w14:paraId="0CEBA0AA" w14:textId="77777777" w:rsidR="00A36DC4" w:rsidRPr="00196A0A" w:rsidRDefault="00A36DC4" w:rsidP="00A36DC4">
            <w:pPr>
              <w:rPr>
                <w:rFonts w:ascii="Times New Roman" w:hAnsi="Times New Roman" w:cs="Times New Roman"/>
              </w:rPr>
            </w:pPr>
            <w:r w:rsidRPr="00196A0A">
              <w:rPr>
                <w:rFonts w:ascii="Times New Roman" w:hAnsi="Times New Roman" w:cs="Times New Roman"/>
              </w:rPr>
              <w:t>Умение проводить морфемный разбор и словообразовательный</w:t>
            </w:r>
          </w:p>
        </w:tc>
        <w:tc>
          <w:tcPr>
            <w:tcW w:w="1695" w:type="dxa"/>
          </w:tcPr>
          <w:p w14:paraId="467F5254"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11(1частично выполнено</w:t>
            </w:r>
          </w:p>
        </w:tc>
      </w:tr>
      <w:tr w:rsidR="00A36DC4" w:rsidRPr="00556DF1" w14:paraId="13E04B31" w14:textId="77777777" w:rsidTr="00A36DC4">
        <w:trPr>
          <w:trHeight w:val="318"/>
        </w:trPr>
        <w:tc>
          <w:tcPr>
            <w:tcW w:w="1101" w:type="dxa"/>
          </w:tcPr>
          <w:p w14:paraId="42459D8C" w14:textId="77777777" w:rsidR="00A36DC4" w:rsidRDefault="00A36DC4" w:rsidP="00A36DC4">
            <w:pPr>
              <w:rPr>
                <w:rFonts w:ascii="Times New Roman" w:eastAsia="Times New Roman" w:hAnsi="Times New Roman" w:cs="Times New Roman"/>
                <w:sz w:val="24"/>
                <w:szCs w:val="24"/>
              </w:rPr>
            </w:pPr>
          </w:p>
        </w:tc>
        <w:tc>
          <w:tcPr>
            <w:tcW w:w="7179" w:type="dxa"/>
          </w:tcPr>
          <w:p w14:paraId="03B9EB90" w14:textId="77777777" w:rsidR="00A36DC4" w:rsidRPr="00196A0A" w:rsidRDefault="00A36DC4" w:rsidP="00A36DC4">
            <w:pPr>
              <w:rPr>
                <w:rFonts w:ascii="Times New Roman" w:hAnsi="Times New Roman" w:cs="Times New Roman"/>
              </w:rPr>
            </w:pPr>
            <w:r w:rsidRPr="00196A0A">
              <w:rPr>
                <w:rFonts w:ascii="Times New Roman" w:hAnsi="Times New Roman" w:cs="Times New Roman"/>
              </w:rPr>
              <w:t>Морфологический разбор</w:t>
            </w:r>
          </w:p>
        </w:tc>
        <w:tc>
          <w:tcPr>
            <w:tcW w:w="1695" w:type="dxa"/>
          </w:tcPr>
          <w:p w14:paraId="0E8EB5C7"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5(4 частично выполнено)</w:t>
            </w:r>
          </w:p>
        </w:tc>
      </w:tr>
      <w:tr w:rsidR="00A36DC4" w:rsidRPr="00556DF1" w14:paraId="5118FB4D" w14:textId="77777777" w:rsidTr="00A36DC4">
        <w:tc>
          <w:tcPr>
            <w:tcW w:w="1101" w:type="dxa"/>
          </w:tcPr>
          <w:p w14:paraId="1EB15D9C" w14:textId="77777777" w:rsidR="00A36DC4" w:rsidRPr="00556DF1" w:rsidRDefault="00A36DC4" w:rsidP="00A36DC4">
            <w:pPr>
              <w:rPr>
                <w:rFonts w:ascii="Times New Roman" w:eastAsia="Times New Roman" w:hAnsi="Times New Roman" w:cs="Times New Roman"/>
                <w:sz w:val="24"/>
                <w:szCs w:val="24"/>
              </w:rPr>
            </w:pPr>
          </w:p>
        </w:tc>
        <w:tc>
          <w:tcPr>
            <w:tcW w:w="7179" w:type="dxa"/>
          </w:tcPr>
          <w:p w14:paraId="1560F61A" w14:textId="77777777" w:rsidR="00A36DC4" w:rsidRPr="00196A0A" w:rsidRDefault="00A36DC4" w:rsidP="00A36DC4">
            <w:pPr>
              <w:rPr>
                <w:rFonts w:ascii="Times New Roman" w:eastAsia="Times New Roman" w:hAnsi="Times New Roman" w:cs="Times New Roman"/>
              </w:rPr>
            </w:pPr>
            <w:r w:rsidRPr="00196A0A">
              <w:rPr>
                <w:rFonts w:ascii="Times New Roman" w:hAnsi="Times New Roman" w:cs="Times New Roman"/>
              </w:rPr>
              <w:t>Синтаксический разбор</w:t>
            </w:r>
          </w:p>
        </w:tc>
        <w:tc>
          <w:tcPr>
            <w:tcW w:w="1695" w:type="dxa"/>
          </w:tcPr>
          <w:p w14:paraId="43CE0169"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3(6 частично выполнено)</w:t>
            </w:r>
          </w:p>
        </w:tc>
      </w:tr>
      <w:tr w:rsidR="00A36DC4" w:rsidRPr="00556DF1" w14:paraId="3CB37477" w14:textId="77777777" w:rsidTr="00A36DC4">
        <w:tc>
          <w:tcPr>
            <w:tcW w:w="1101" w:type="dxa"/>
          </w:tcPr>
          <w:p w14:paraId="466D90DD"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79" w:type="dxa"/>
          </w:tcPr>
          <w:p w14:paraId="745B4A98"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Распознавать производные предлоги в заданных предложениях</w:t>
            </w:r>
          </w:p>
        </w:tc>
        <w:tc>
          <w:tcPr>
            <w:tcW w:w="1695" w:type="dxa"/>
          </w:tcPr>
          <w:p w14:paraId="6D49A107"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10(1частично выполнено)</w:t>
            </w:r>
          </w:p>
        </w:tc>
      </w:tr>
      <w:tr w:rsidR="00A36DC4" w:rsidRPr="00556DF1" w14:paraId="1391000B" w14:textId="77777777" w:rsidTr="00A36DC4">
        <w:tc>
          <w:tcPr>
            <w:tcW w:w="1101" w:type="dxa"/>
          </w:tcPr>
          <w:p w14:paraId="4B87DADD"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79" w:type="dxa"/>
          </w:tcPr>
          <w:p w14:paraId="35E41DC3" w14:textId="77777777" w:rsidR="00A36DC4" w:rsidRPr="00AB0034" w:rsidRDefault="00A36DC4" w:rsidP="00A36DC4">
            <w:pPr>
              <w:rPr>
                <w:rFonts w:ascii="Times New Roman" w:hAnsi="Times New Roman" w:cs="Times New Roman"/>
              </w:rPr>
            </w:pPr>
            <w:r w:rsidRPr="00AB0034">
              <w:rPr>
                <w:rFonts w:ascii="Times New Roman" w:hAnsi="Times New Roman" w:cs="Times New Roman"/>
              </w:rPr>
              <w:t>Распознавать производные союзы в заданных предложениях</w:t>
            </w:r>
          </w:p>
        </w:tc>
        <w:tc>
          <w:tcPr>
            <w:tcW w:w="1695" w:type="dxa"/>
          </w:tcPr>
          <w:p w14:paraId="0B5694A4"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3(6 частично выполнено)</w:t>
            </w:r>
          </w:p>
        </w:tc>
      </w:tr>
      <w:tr w:rsidR="00A36DC4" w:rsidRPr="00556DF1" w14:paraId="5F954BF5" w14:textId="77777777" w:rsidTr="00A36DC4">
        <w:tc>
          <w:tcPr>
            <w:tcW w:w="1101" w:type="dxa"/>
          </w:tcPr>
          <w:p w14:paraId="3CBB5CC5"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79" w:type="dxa"/>
          </w:tcPr>
          <w:p w14:paraId="7AE2C2EF"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Владеть орфоэпическими нормами русского литературного языка</w:t>
            </w:r>
          </w:p>
        </w:tc>
        <w:tc>
          <w:tcPr>
            <w:tcW w:w="1695" w:type="dxa"/>
          </w:tcPr>
          <w:p w14:paraId="685D5511"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9</w:t>
            </w:r>
          </w:p>
        </w:tc>
      </w:tr>
      <w:tr w:rsidR="00A36DC4" w:rsidRPr="00556DF1" w14:paraId="30C04B30" w14:textId="77777777" w:rsidTr="00A36DC4">
        <w:tc>
          <w:tcPr>
            <w:tcW w:w="1101" w:type="dxa"/>
          </w:tcPr>
          <w:p w14:paraId="7D8FED96"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6</w:t>
            </w:r>
          </w:p>
        </w:tc>
        <w:tc>
          <w:tcPr>
            <w:tcW w:w="7179" w:type="dxa"/>
          </w:tcPr>
          <w:p w14:paraId="159A8FCD"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Распознавать случаи нарушения грамматических норм русского литературного языка в заданных предложениях и исправлять эти нарушения</w:t>
            </w:r>
          </w:p>
        </w:tc>
        <w:tc>
          <w:tcPr>
            <w:tcW w:w="1695" w:type="dxa"/>
          </w:tcPr>
          <w:p w14:paraId="658B6C22"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6(4 частично выполнено)</w:t>
            </w:r>
          </w:p>
        </w:tc>
      </w:tr>
      <w:tr w:rsidR="00A36DC4" w:rsidRPr="00556DF1" w14:paraId="3B954F81" w14:textId="77777777" w:rsidTr="00A36DC4">
        <w:tc>
          <w:tcPr>
            <w:tcW w:w="1101" w:type="dxa"/>
          </w:tcPr>
          <w:p w14:paraId="5C114D6C"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7</w:t>
            </w:r>
          </w:p>
        </w:tc>
        <w:tc>
          <w:tcPr>
            <w:tcW w:w="7179" w:type="dxa"/>
          </w:tcPr>
          <w:p w14:paraId="1ED41209"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w:t>
            </w:r>
          </w:p>
        </w:tc>
        <w:tc>
          <w:tcPr>
            <w:tcW w:w="1695" w:type="dxa"/>
          </w:tcPr>
          <w:p w14:paraId="48C4A907"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1(7 частично выполнено)</w:t>
            </w:r>
          </w:p>
        </w:tc>
      </w:tr>
      <w:tr w:rsidR="00A36DC4" w:rsidRPr="00556DF1" w14:paraId="10598D01" w14:textId="77777777" w:rsidTr="00A36DC4">
        <w:tc>
          <w:tcPr>
            <w:tcW w:w="1101" w:type="dxa"/>
          </w:tcPr>
          <w:p w14:paraId="6A17D929"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8</w:t>
            </w:r>
          </w:p>
        </w:tc>
        <w:tc>
          <w:tcPr>
            <w:tcW w:w="7179" w:type="dxa"/>
          </w:tcPr>
          <w:p w14:paraId="2FF2D6CF"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w:t>
            </w:r>
          </w:p>
        </w:tc>
        <w:tc>
          <w:tcPr>
            <w:tcW w:w="1695" w:type="dxa"/>
          </w:tcPr>
          <w:p w14:paraId="12277FAB"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4(4 частично выполнено)</w:t>
            </w:r>
          </w:p>
        </w:tc>
      </w:tr>
      <w:tr w:rsidR="00A36DC4" w:rsidRPr="00556DF1" w14:paraId="2D913C04" w14:textId="77777777" w:rsidTr="00A36DC4">
        <w:tc>
          <w:tcPr>
            <w:tcW w:w="1101" w:type="dxa"/>
          </w:tcPr>
          <w:p w14:paraId="56831696"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9</w:t>
            </w:r>
          </w:p>
        </w:tc>
        <w:tc>
          <w:tcPr>
            <w:tcW w:w="7179" w:type="dxa"/>
          </w:tcPr>
          <w:p w14:paraId="7E064D4F"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Анализировать прочитанный текст с точки зрения его основной мысли; распознавать и формулировать основную мысль в письменной форме</w:t>
            </w:r>
          </w:p>
        </w:tc>
        <w:tc>
          <w:tcPr>
            <w:tcW w:w="1695" w:type="dxa"/>
          </w:tcPr>
          <w:p w14:paraId="52D0C137"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2</w:t>
            </w:r>
          </w:p>
        </w:tc>
      </w:tr>
      <w:tr w:rsidR="00A36DC4" w:rsidRPr="00556DF1" w14:paraId="6FB1AF90" w14:textId="77777777" w:rsidTr="00A36DC4">
        <w:tc>
          <w:tcPr>
            <w:tcW w:w="1101" w:type="dxa"/>
          </w:tcPr>
          <w:p w14:paraId="37B8218C"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10</w:t>
            </w:r>
          </w:p>
        </w:tc>
        <w:tc>
          <w:tcPr>
            <w:tcW w:w="7179" w:type="dxa"/>
          </w:tcPr>
          <w:p w14:paraId="2DEBC543"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Опознавать функционально-смысловые типы речи, представленные в прочитанном тексте</w:t>
            </w:r>
          </w:p>
        </w:tc>
        <w:tc>
          <w:tcPr>
            <w:tcW w:w="1695" w:type="dxa"/>
          </w:tcPr>
          <w:p w14:paraId="48FB672B"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3(6 частично выполнено)</w:t>
            </w:r>
          </w:p>
        </w:tc>
      </w:tr>
      <w:tr w:rsidR="00A36DC4" w:rsidRPr="00556DF1" w14:paraId="65532CDE" w14:textId="77777777" w:rsidTr="00A36DC4">
        <w:tc>
          <w:tcPr>
            <w:tcW w:w="1101" w:type="dxa"/>
          </w:tcPr>
          <w:p w14:paraId="0EA92A71"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11</w:t>
            </w:r>
          </w:p>
        </w:tc>
        <w:tc>
          <w:tcPr>
            <w:tcW w:w="7179" w:type="dxa"/>
          </w:tcPr>
          <w:p w14:paraId="0ACDDFBC"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 xml:space="preserve"> Адекватно понимать и интерпретировать прочитанный текст</w:t>
            </w:r>
          </w:p>
        </w:tc>
        <w:tc>
          <w:tcPr>
            <w:tcW w:w="1695" w:type="dxa"/>
          </w:tcPr>
          <w:p w14:paraId="170CE8FF"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13</w:t>
            </w:r>
          </w:p>
        </w:tc>
      </w:tr>
      <w:tr w:rsidR="00A36DC4" w:rsidRPr="00556DF1" w14:paraId="0C8EFF8C" w14:textId="77777777" w:rsidTr="00A36DC4">
        <w:tc>
          <w:tcPr>
            <w:tcW w:w="1101" w:type="dxa"/>
          </w:tcPr>
          <w:p w14:paraId="42ED1D43" w14:textId="77777777" w:rsidR="00A36DC4" w:rsidRPr="00556DF1" w:rsidRDefault="00A36DC4" w:rsidP="00A36DC4">
            <w:pPr>
              <w:rPr>
                <w:rFonts w:ascii="Times New Roman" w:eastAsia="Times New Roman" w:hAnsi="Times New Roman" w:cs="Times New Roman"/>
                <w:sz w:val="24"/>
                <w:szCs w:val="24"/>
              </w:rPr>
            </w:pPr>
            <w:r w:rsidRPr="00556DF1">
              <w:rPr>
                <w:rFonts w:ascii="Times New Roman" w:eastAsia="Times New Roman" w:hAnsi="Times New Roman" w:cs="Times New Roman"/>
                <w:sz w:val="24"/>
                <w:szCs w:val="24"/>
              </w:rPr>
              <w:t>12</w:t>
            </w:r>
          </w:p>
        </w:tc>
        <w:tc>
          <w:tcPr>
            <w:tcW w:w="7179" w:type="dxa"/>
          </w:tcPr>
          <w:p w14:paraId="1D885A4D"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Распознавать лексическое значение слова с опорой на указанный в задании контекст</w:t>
            </w:r>
          </w:p>
        </w:tc>
        <w:tc>
          <w:tcPr>
            <w:tcW w:w="1695" w:type="dxa"/>
          </w:tcPr>
          <w:p w14:paraId="12FCEFFA"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8</w:t>
            </w:r>
          </w:p>
        </w:tc>
      </w:tr>
      <w:tr w:rsidR="00A36DC4" w:rsidRPr="00556DF1" w14:paraId="1F53EAD1" w14:textId="77777777" w:rsidTr="00A36DC4">
        <w:tc>
          <w:tcPr>
            <w:tcW w:w="1101" w:type="dxa"/>
          </w:tcPr>
          <w:p w14:paraId="64EE5A66"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7179" w:type="dxa"/>
          </w:tcPr>
          <w:p w14:paraId="270EF244"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Распознавать стилистически окрашенное слово в заданном контексте, подбирать к найденному слову близкие по значению слова /синонимы/</w:t>
            </w:r>
          </w:p>
        </w:tc>
        <w:tc>
          <w:tcPr>
            <w:tcW w:w="1695" w:type="dxa"/>
          </w:tcPr>
          <w:p w14:paraId="0370F42C"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4(7 частично выполнено)</w:t>
            </w:r>
          </w:p>
        </w:tc>
      </w:tr>
      <w:tr w:rsidR="00A36DC4" w:rsidRPr="00556DF1" w14:paraId="1801FF08" w14:textId="77777777" w:rsidTr="00A36DC4">
        <w:tc>
          <w:tcPr>
            <w:tcW w:w="1101" w:type="dxa"/>
          </w:tcPr>
          <w:p w14:paraId="71641B8E" w14:textId="77777777" w:rsidR="00A36DC4" w:rsidRPr="00556DF1" w:rsidRDefault="00A36DC4" w:rsidP="00A36DC4">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7179" w:type="dxa"/>
          </w:tcPr>
          <w:p w14:paraId="2882094E" w14:textId="77777777" w:rsidR="00A36DC4" w:rsidRPr="00AB0034" w:rsidRDefault="00A36DC4" w:rsidP="00A36DC4">
            <w:pPr>
              <w:rPr>
                <w:rFonts w:ascii="Times New Roman" w:eastAsia="Times New Roman" w:hAnsi="Times New Roman" w:cs="Times New Roman"/>
                <w:b/>
                <w:u w:val="single"/>
              </w:rPr>
            </w:pPr>
            <w:r w:rsidRPr="00AB0034">
              <w:rPr>
                <w:rFonts w:ascii="Times New Roman" w:hAnsi="Times New Roman" w:cs="Times New Roman"/>
              </w:rPr>
              <w:t>Адекватно понимать текст, объяснять значение пословицы, строить речевое высказывание в письменной форме с учётом норм построения предложения и словоупотребления</w:t>
            </w:r>
          </w:p>
        </w:tc>
        <w:tc>
          <w:tcPr>
            <w:tcW w:w="1695" w:type="dxa"/>
          </w:tcPr>
          <w:p w14:paraId="1FABAC69" w14:textId="77777777" w:rsidR="00A36DC4" w:rsidRPr="00AF685A" w:rsidRDefault="00A36DC4" w:rsidP="00A36DC4">
            <w:pPr>
              <w:rPr>
                <w:rFonts w:ascii="Times New Roman" w:eastAsia="Times New Roman" w:hAnsi="Times New Roman" w:cs="Times New Roman"/>
              </w:rPr>
            </w:pPr>
            <w:r w:rsidRPr="00AF685A">
              <w:rPr>
                <w:rFonts w:ascii="Times New Roman" w:eastAsia="Times New Roman" w:hAnsi="Times New Roman" w:cs="Times New Roman"/>
              </w:rPr>
              <w:t>7</w:t>
            </w:r>
          </w:p>
        </w:tc>
      </w:tr>
    </w:tbl>
    <w:p w14:paraId="1FA182F1" w14:textId="77777777" w:rsidR="00A36DC4" w:rsidRPr="00556DF1" w:rsidRDefault="00A36DC4" w:rsidP="00A36DC4">
      <w:pPr>
        <w:spacing w:after="0" w:line="240" w:lineRule="auto"/>
        <w:rPr>
          <w:rFonts w:ascii="Times New Roman" w:eastAsia="Times New Roman" w:hAnsi="Times New Roman" w:cs="Times New Roman"/>
          <w:sz w:val="24"/>
          <w:szCs w:val="24"/>
        </w:rPr>
      </w:pPr>
    </w:p>
    <w:p w14:paraId="12291166" w14:textId="77777777" w:rsidR="00A36DC4" w:rsidRPr="007574BC" w:rsidRDefault="00A36DC4" w:rsidP="00A36DC4">
      <w:pPr>
        <w:shd w:val="clear" w:color="auto" w:fill="FFFFFF"/>
        <w:spacing w:after="150" w:line="240" w:lineRule="auto"/>
        <w:rPr>
          <w:rFonts w:ascii="Times New Roman" w:eastAsia="Times New Roman" w:hAnsi="Times New Roman" w:cs="Times New Roman"/>
          <w:b/>
          <w:bCs/>
          <w:sz w:val="24"/>
          <w:szCs w:val="24"/>
          <w:u w:val="single"/>
          <w:lang w:eastAsia="ru-RU"/>
        </w:rPr>
      </w:pPr>
      <w:r w:rsidRPr="007574BC">
        <w:rPr>
          <w:rFonts w:ascii="Times New Roman" w:eastAsia="Times New Roman" w:hAnsi="Times New Roman" w:cs="Times New Roman"/>
          <w:b/>
          <w:bCs/>
          <w:sz w:val="24"/>
          <w:szCs w:val="24"/>
          <w:u w:val="single"/>
          <w:lang w:eastAsia="ru-RU"/>
        </w:rPr>
        <w:t>Выводы:</w:t>
      </w:r>
    </w:p>
    <w:p w14:paraId="4C8D3239"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Учащиеся в целом слабо усвоили материал по разделам программы по русскому языку, полученные знания и навыки зачастую не могут применить на практике.</w:t>
      </w:r>
    </w:p>
    <w:p w14:paraId="5FCC8913" w14:textId="77777777" w:rsidR="00A36DC4" w:rsidRPr="007574BC" w:rsidRDefault="00A36DC4" w:rsidP="00A36DC4">
      <w:pPr>
        <w:spacing w:after="200" w:line="276" w:lineRule="auto"/>
        <w:rPr>
          <w:rFonts w:ascii="Times New Roman" w:eastAsia="Calibri" w:hAnsi="Times New Roman" w:cs="Times New Roman"/>
          <w:b/>
          <w:sz w:val="24"/>
          <w:szCs w:val="24"/>
        </w:rPr>
      </w:pPr>
      <w:r w:rsidRPr="007574BC">
        <w:rPr>
          <w:rFonts w:ascii="Times New Roman" w:eastAsia="Calibri" w:hAnsi="Times New Roman" w:cs="Times New Roman"/>
          <w:b/>
          <w:sz w:val="24"/>
          <w:szCs w:val="24"/>
        </w:rPr>
        <w:t>Рекомендации</w:t>
      </w:r>
    </w:p>
    <w:p w14:paraId="44B38BF9"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проработать с ребятами задания проверочной работы</w:t>
      </w:r>
    </w:p>
    <w:p w14:paraId="370DA2C7"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на каждом уроке выполнять упражнения на повторение</w:t>
      </w:r>
    </w:p>
    <w:p w14:paraId="212A8589"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усилить индивидуальную работу</w:t>
      </w:r>
    </w:p>
    <w:p w14:paraId="7751990E"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проводить постоянный тренинг по предупреждению ошибок</w:t>
      </w:r>
    </w:p>
    <w:p w14:paraId="1069A872"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уделять особое внимание целенаправленному повторению тем, в которых учащиеся допускают ошибки</w:t>
      </w:r>
    </w:p>
    <w:p w14:paraId="406FE8B8" w14:textId="77777777" w:rsidR="00A36DC4" w:rsidRPr="007574BC" w:rsidRDefault="00A36DC4" w:rsidP="00A36DC4">
      <w:pPr>
        <w:spacing w:after="200" w:line="276" w:lineRule="auto"/>
        <w:rPr>
          <w:rFonts w:ascii="Times New Roman" w:eastAsia="Calibri" w:hAnsi="Times New Roman" w:cs="Times New Roman"/>
          <w:b/>
          <w:sz w:val="24"/>
          <w:szCs w:val="24"/>
        </w:rPr>
      </w:pPr>
      <w:r w:rsidRPr="007574BC">
        <w:rPr>
          <w:rFonts w:ascii="Times New Roman" w:eastAsia="Calibri" w:hAnsi="Times New Roman" w:cs="Times New Roman"/>
          <w:b/>
          <w:sz w:val="24"/>
          <w:szCs w:val="24"/>
        </w:rPr>
        <w:t>Общие выводы</w:t>
      </w:r>
    </w:p>
    <w:p w14:paraId="203FA360"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По результатам ВПР видно, что большинство обучающихся понизили отметки, полученные за прошлый 2019-2010 учебный год. Это произошло из-за дистанционного обучения в 4 четверти прошлого учебного года и неумения работать с текстами заданий.</w:t>
      </w:r>
    </w:p>
    <w:p w14:paraId="446B6D1F" w14:textId="77777777" w:rsidR="00A36DC4" w:rsidRPr="007574BC" w:rsidRDefault="00A36DC4" w:rsidP="00A36DC4">
      <w:pPr>
        <w:spacing w:after="200" w:line="276" w:lineRule="auto"/>
        <w:rPr>
          <w:rFonts w:ascii="Times New Roman" w:eastAsia="Calibri" w:hAnsi="Times New Roman" w:cs="Times New Roman"/>
          <w:b/>
          <w:sz w:val="24"/>
          <w:szCs w:val="24"/>
        </w:rPr>
      </w:pPr>
      <w:r w:rsidRPr="007574BC">
        <w:rPr>
          <w:rFonts w:ascii="Times New Roman" w:eastAsia="Calibri" w:hAnsi="Times New Roman" w:cs="Times New Roman"/>
          <w:b/>
          <w:sz w:val="24"/>
          <w:szCs w:val="24"/>
        </w:rPr>
        <w:t>Использование результатов ВПР (педагогами) для построения дальнейшей работы:</w:t>
      </w:r>
    </w:p>
    <w:p w14:paraId="68461088"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оценка индивидуальных результатов каждого конкретного ученика и построение его индивидуальной образовательной траектории</w:t>
      </w:r>
    </w:p>
    <w:p w14:paraId="62F51C2D"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выявление проблемных зон, планирование коррекционной работы, совершенствование методики преподавания предмета</w:t>
      </w:r>
    </w:p>
    <w:p w14:paraId="7046E454"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диагностика знаний, умений и навыков в начале учебного года, по окончании четверти, полугодия</w:t>
      </w:r>
    </w:p>
    <w:p w14:paraId="6AB25FA0"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целенаправленное формирование и развитие универсальных учебных действий у школьников: умение работать с разными источниками информации, работа с текстом;</w:t>
      </w:r>
    </w:p>
    <w:p w14:paraId="580B79BB"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 корректировки индивидуальных планов профессионального развития;</w:t>
      </w:r>
    </w:p>
    <w:p w14:paraId="4B49D765" w14:textId="77777777" w:rsidR="00A36DC4" w:rsidRPr="007574BC" w:rsidRDefault="00A36DC4" w:rsidP="00A36DC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обмен опытом работы </w:t>
      </w:r>
    </w:p>
    <w:p w14:paraId="6AD91D13" w14:textId="77777777" w:rsidR="00A36DC4" w:rsidRPr="007574BC" w:rsidRDefault="00A36DC4" w:rsidP="00A36DC4">
      <w:pPr>
        <w:spacing w:after="200" w:line="276" w:lineRule="auto"/>
        <w:rPr>
          <w:rFonts w:ascii="Times New Roman" w:eastAsia="Calibri" w:hAnsi="Times New Roman" w:cs="Times New Roman"/>
          <w:b/>
          <w:sz w:val="24"/>
          <w:szCs w:val="24"/>
        </w:rPr>
      </w:pPr>
      <w:r w:rsidRPr="007574BC">
        <w:rPr>
          <w:rFonts w:ascii="Times New Roman" w:eastAsia="Calibri" w:hAnsi="Times New Roman" w:cs="Times New Roman"/>
          <w:b/>
          <w:sz w:val="24"/>
          <w:szCs w:val="24"/>
        </w:rPr>
        <w:t>Общие рекомендации</w:t>
      </w:r>
    </w:p>
    <w:p w14:paraId="263D4483"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1. Проводить текущий и промежуточный контроль УУД учащихся с целью определения "проблемных" моментов, корректировки знаний учащихся.</w:t>
      </w:r>
    </w:p>
    <w:p w14:paraId="177A0A91"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2. Систематизировать работу по подготовке учащихся к ВПР с целью повышения качества их выполнения (подтверждения текущей успеваемости учащихся).</w:t>
      </w:r>
    </w:p>
    <w:p w14:paraId="3FF42043" w14:textId="77777777" w:rsidR="00A36DC4" w:rsidRPr="007574BC" w:rsidRDefault="00A36DC4" w:rsidP="00A36DC4">
      <w:pPr>
        <w:spacing w:after="200" w:line="276" w:lineRule="auto"/>
        <w:rPr>
          <w:rFonts w:ascii="Times New Roman" w:eastAsia="Calibri" w:hAnsi="Times New Roman" w:cs="Times New Roman"/>
          <w:sz w:val="24"/>
          <w:szCs w:val="24"/>
        </w:rPr>
      </w:pPr>
      <w:r w:rsidRPr="007574BC">
        <w:rPr>
          <w:rFonts w:ascii="Times New Roman" w:eastAsia="Calibri" w:hAnsi="Times New Roman" w:cs="Times New Roman"/>
          <w:sz w:val="24"/>
          <w:szCs w:val="24"/>
        </w:rPr>
        <w:t>3. Проводить индивидуальные и групповые консультации по подготовке к ВПР разных категорий учащихся.</w:t>
      </w:r>
    </w:p>
    <w:p w14:paraId="75B1FEC4" w14:textId="77777777" w:rsidR="00A36DC4" w:rsidRPr="00941484" w:rsidRDefault="00A36DC4" w:rsidP="00A36DC4">
      <w:pPr>
        <w:rPr>
          <w:rFonts w:ascii="Times New Roman" w:hAnsi="Times New Roman" w:cs="Times New Roman"/>
          <w:sz w:val="24"/>
          <w:szCs w:val="24"/>
        </w:rPr>
      </w:pPr>
    </w:p>
    <w:p w14:paraId="381FF8A1"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Анализ ВПР - 2020 (осень) по русскому языку на обучающихся 8 б класса, по программе 7 класса</w:t>
      </w:r>
    </w:p>
    <w:tbl>
      <w:tblPr>
        <w:tblStyle w:val="a3"/>
        <w:tblW w:w="0" w:type="auto"/>
        <w:tblLook w:val="04A0" w:firstRow="1" w:lastRow="0" w:firstColumn="1" w:lastColumn="0" w:noHBand="0" w:noVBand="1"/>
      </w:tblPr>
      <w:tblGrid>
        <w:gridCol w:w="456"/>
        <w:gridCol w:w="1864"/>
        <w:gridCol w:w="7025"/>
      </w:tblGrid>
      <w:tr w:rsidR="00A36DC4" w:rsidRPr="00941484" w14:paraId="22A2A6FC" w14:textId="77777777" w:rsidTr="00A36DC4">
        <w:tc>
          <w:tcPr>
            <w:tcW w:w="0" w:type="auto"/>
          </w:tcPr>
          <w:p w14:paraId="3D92007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c>
          <w:tcPr>
            <w:tcW w:w="0" w:type="auto"/>
          </w:tcPr>
          <w:p w14:paraId="2529D0F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Фамилия, имя ученика</w:t>
            </w:r>
          </w:p>
        </w:tc>
        <w:tc>
          <w:tcPr>
            <w:tcW w:w="0" w:type="auto"/>
          </w:tcPr>
          <w:p w14:paraId="504282D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Определение проблемных полей, дефицитов учащихся (в виде несформированных планируемых результатов)</w:t>
            </w:r>
          </w:p>
        </w:tc>
      </w:tr>
      <w:tr w:rsidR="00A36DC4" w:rsidRPr="00941484" w14:paraId="5000D699" w14:textId="77777777" w:rsidTr="00A36DC4">
        <w:tc>
          <w:tcPr>
            <w:tcW w:w="0" w:type="auto"/>
          </w:tcPr>
          <w:p w14:paraId="54ECD77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c>
          <w:tcPr>
            <w:tcW w:w="0" w:type="auto"/>
          </w:tcPr>
          <w:p w14:paraId="1D12690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Юркин Никита</w:t>
            </w:r>
          </w:p>
        </w:tc>
        <w:tc>
          <w:tcPr>
            <w:tcW w:w="0" w:type="auto"/>
          </w:tcPr>
          <w:p w14:paraId="66546DB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производные предлоги и союзы в заданных предложениях; владеть орфоэпическими нормами русского литературного языка; распознавать случаи нарушения грамматических норм русского литературного языка в заданных предложениях и исправлять эти нарушения; анализировать прочитанный текст с точки зрения его основной мысли распознавать и формулировать основную мысль в письменной форме; опознавать функционально-смысловые типы речи, представленные в прочитанном тексте.</w:t>
            </w:r>
          </w:p>
        </w:tc>
      </w:tr>
      <w:tr w:rsidR="00A36DC4" w:rsidRPr="00941484" w14:paraId="7C395BFA" w14:textId="77777777" w:rsidTr="00A36DC4">
        <w:tc>
          <w:tcPr>
            <w:tcW w:w="0" w:type="auto"/>
          </w:tcPr>
          <w:p w14:paraId="4B35875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0" w:type="auto"/>
          </w:tcPr>
          <w:p w14:paraId="5F970E8B" w14:textId="77777777" w:rsidR="00A36DC4" w:rsidRPr="00941484" w:rsidRDefault="00A36DC4" w:rsidP="00A36DC4">
            <w:pPr>
              <w:rPr>
                <w:rFonts w:ascii="Times New Roman" w:hAnsi="Times New Roman" w:cs="Times New Roman"/>
                <w:sz w:val="24"/>
                <w:szCs w:val="24"/>
              </w:rPr>
            </w:pPr>
            <w:proofErr w:type="spellStart"/>
            <w:r w:rsidRPr="00941484">
              <w:rPr>
                <w:rFonts w:ascii="Times New Roman" w:hAnsi="Times New Roman" w:cs="Times New Roman"/>
                <w:sz w:val="24"/>
                <w:szCs w:val="24"/>
              </w:rPr>
              <w:t>Епифанцева</w:t>
            </w:r>
            <w:proofErr w:type="spellEnd"/>
            <w:r w:rsidRPr="00941484">
              <w:rPr>
                <w:rFonts w:ascii="Times New Roman" w:hAnsi="Times New Roman" w:cs="Times New Roman"/>
                <w:sz w:val="24"/>
                <w:szCs w:val="24"/>
              </w:rPr>
              <w:t xml:space="preserve"> Евгения</w:t>
            </w:r>
          </w:p>
        </w:tc>
        <w:tc>
          <w:tcPr>
            <w:tcW w:w="0" w:type="auto"/>
          </w:tcPr>
          <w:p w14:paraId="4115CBD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Соблюдать изученные орфографические и </w:t>
            </w:r>
            <w:proofErr w:type="spellStart"/>
            <w:r w:rsidRPr="00941484">
              <w:rPr>
                <w:rFonts w:ascii="Times New Roman" w:hAnsi="Times New Roman" w:cs="Times New Roman"/>
                <w:sz w:val="24"/>
                <w:szCs w:val="24"/>
              </w:rPr>
              <w:t>пуктуационные</w:t>
            </w:r>
            <w:proofErr w:type="spellEnd"/>
            <w:r w:rsidRPr="00941484">
              <w:rPr>
                <w:rFonts w:ascii="Times New Roman" w:hAnsi="Times New Roman" w:cs="Times New Roman"/>
                <w:sz w:val="24"/>
                <w:szCs w:val="24"/>
              </w:rPr>
              <w:t xml:space="preserve"> правила при списывании осложнённого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xml:space="preserve"> текста; распознавать производные предлоги и союзы в заданных предложениях; владеть орфоэпическими нормами русского литературного языка; распознавать случаи нарушения грамматических норм русского литературного языка в заданных предложениях и исправлять эти нарушения; опознавать предложения с деепричастным оборотом и обращением; находить границы деепричастного оборота и обращения в предложении; анализировать прочитанный текст с точки зрения его основной мысли, распознавать и формулировать основную мысль в письменной форме; опознавать функционально-смысловые типы речи, представленные в прочитанном тексте; распознавать стилистически окрашенное слово в заданном контексте, подбирать к найденному слову близкие по значению слова /синонимы/; адекватно понимать текст, объяснять значение пословицы.</w:t>
            </w:r>
          </w:p>
        </w:tc>
      </w:tr>
      <w:tr w:rsidR="00A36DC4" w:rsidRPr="00941484" w14:paraId="195E6D29" w14:textId="77777777" w:rsidTr="00A36DC4">
        <w:tc>
          <w:tcPr>
            <w:tcW w:w="0" w:type="auto"/>
          </w:tcPr>
          <w:p w14:paraId="3F8A8F7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c>
          <w:tcPr>
            <w:tcW w:w="0" w:type="auto"/>
          </w:tcPr>
          <w:p w14:paraId="41AE95A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Перепелицына Алина</w:t>
            </w:r>
          </w:p>
        </w:tc>
        <w:tc>
          <w:tcPr>
            <w:tcW w:w="0" w:type="auto"/>
          </w:tcPr>
          <w:p w14:paraId="61AF33A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производные предлоги в заданных предложениях; распознавать случаи нарушения грамматических норм русского литературного языка в заданных предложениях и исправлять эти нарушения; опознавать предложения с деепричастным оборотом и обращением; находить границы деепричастного оборота и обращения в предложении; анализировать прочитанный текст с точки зрения его основной мысли, распознавать и формулировать основную мысль в письменной форме; опознавать функционально-смысловые типы речи, представленные в прочитанном тексте; адекватно понимать текст, объяснять значение пословицы.</w:t>
            </w:r>
          </w:p>
        </w:tc>
      </w:tr>
      <w:tr w:rsidR="00A36DC4" w:rsidRPr="00941484" w14:paraId="3574E25D" w14:textId="77777777" w:rsidTr="00A36DC4">
        <w:tc>
          <w:tcPr>
            <w:tcW w:w="0" w:type="auto"/>
          </w:tcPr>
          <w:p w14:paraId="568E744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c>
          <w:tcPr>
            <w:tcW w:w="0" w:type="auto"/>
          </w:tcPr>
          <w:p w14:paraId="32103624" w14:textId="77777777" w:rsidR="00A36DC4" w:rsidRPr="00941484" w:rsidRDefault="00A36DC4" w:rsidP="00A36DC4">
            <w:pPr>
              <w:rPr>
                <w:rFonts w:ascii="Times New Roman" w:hAnsi="Times New Roman" w:cs="Times New Roman"/>
                <w:sz w:val="24"/>
                <w:szCs w:val="24"/>
              </w:rPr>
            </w:pPr>
            <w:proofErr w:type="spellStart"/>
            <w:r w:rsidRPr="00941484">
              <w:rPr>
                <w:rFonts w:ascii="Times New Roman" w:hAnsi="Times New Roman" w:cs="Times New Roman"/>
                <w:sz w:val="24"/>
                <w:szCs w:val="24"/>
              </w:rPr>
              <w:t>Трайзе</w:t>
            </w:r>
            <w:proofErr w:type="spellEnd"/>
            <w:r w:rsidRPr="00941484">
              <w:rPr>
                <w:rFonts w:ascii="Times New Roman" w:hAnsi="Times New Roman" w:cs="Times New Roman"/>
                <w:sz w:val="24"/>
                <w:szCs w:val="24"/>
              </w:rPr>
              <w:t xml:space="preserve"> Александр</w:t>
            </w:r>
          </w:p>
        </w:tc>
        <w:tc>
          <w:tcPr>
            <w:tcW w:w="0" w:type="auto"/>
          </w:tcPr>
          <w:p w14:paraId="32F9D53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производные предлоги и союзы в заданных предложениях; распознавать случаи нарушения грамматических норм русского языка в заданных предложениях и исправлять эти нарушения; опознавать предложения с причастным оборотом, деепричастным оборотом, обращением; находить границы причастных и деепричастных оборотов и обращения в предложении; анализировать прочитанный текст с точки зрения его основной мысли, распознавать и формулировать основную мысль в письменной форме; опознавать функционально-смысловые типы речи, представленные в прочитанном тексте; распознавать лексическое значение слова с опорой на указанный в задании контекст; Распознавать стилистически окрашенное слово в заданном контексте, подбирать к найденному слову близкие по значению слова /синонимы/; адекватно понимать текст, объяснять значение пословицы.</w:t>
            </w:r>
          </w:p>
        </w:tc>
      </w:tr>
      <w:tr w:rsidR="00A36DC4" w:rsidRPr="00941484" w14:paraId="3E7F2333" w14:textId="77777777" w:rsidTr="00A36DC4">
        <w:tc>
          <w:tcPr>
            <w:tcW w:w="0" w:type="auto"/>
          </w:tcPr>
          <w:p w14:paraId="601CE5A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0" w:type="auto"/>
          </w:tcPr>
          <w:p w14:paraId="4FA2DF4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Юркин Данил</w:t>
            </w:r>
          </w:p>
        </w:tc>
        <w:tc>
          <w:tcPr>
            <w:tcW w:w="0" w:type="auto"/>
          </w:tcPr>
          <w:p w14:paraId="365D908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Соблюдать изученные орфографические и пунктуационные правила при списывании осложнённого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xml:space="preserve"> текста, распознавать производные </w:t>
            </w:r>
            <w:proofErr w:type="gramStart"/>
            <w:r w:rsidRPr="00941484">
              <w:rPr>
                <w:rFonts w:ascii="Times New Roman" w:hAnsi="Times New Roman" w:cs="Times New Roman"/>
                <w:sz w:val="24"/>
                <w:szCs w:val="24"/>
              </w:rPr>
              <w:t>предлоги  и</w:t>
            </w:r>
            <w:proofErr w:type="gramEnd"/>
            <w:r w:rsidRPr="00941484">
              <w:rPr>
                <w:rFonts w:ascii="Times New Roman" w:hAnsi="Times New Roman" w:cs="Times New Roman"/>
                <w:sz w:val="24"/>
                <w:szCs w:val="24"/>
              </w:rPr>
              <w:t xml:space="preserve"> союзы в заданных предложениях, владеть орфоэпическими нормами русского литературного языка; распознавать случаи нарушения грамматических норм русского литературного языка в заданных предложениях и исправлять эти нарушения; адекватно понимать текст, объяснять значение пословицы.</w:t>
            </w:r>
          </w:p>
        </w:tc>
      </w:tr>
      <w:tr w:rsidR="00A36DC4" w:rsidRPr="00941484" w14:paraId="01347675" w14:textId="77777777" w:rsidTr="00A36DC4">
        <w:tc>
          <w:tcPr>
            <w:tcW w:w="0" w:type="auto"/>
          </w:tcPr>
          <w:p w14:paraId="2E763B4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w:t>
            </w:r>
          </w:p>
        </w:tc>
        <w:tc>
          <w:tcPr>
            <w:tcW w:w="0" w:type="auto"/>
          </w:tcPr>
          <w:p w14:paraId="08CD3E9B" w14:textId="77777777" w:rsidR="00A36DC4" w:rsidRPr="00941484" w:rsidRDefault="00A36DC4" w:rsidP="00A36DC4">
            <w:pPr>
              <w:rPr>
                <w:rFonts w:ascii="Times New Roman" w:hAnsi="Times New Roman" w:cs="Times New Roman"/>
                <w:sz w:val="24"/>
                <w:szCs w:val="24"/>
              </w:rPr>
            </w:pPr>
          </w:p>
        </w:tc>
        <w:tc>
          <w:tcPr>
            <w:tcW w:w="0" w:type="auto"/>
          </w:tcPr>
          <w:p w14:paraId="44E7870A" w14:textId="77777777" w:rsidR="00A36DC4" w:rsidRPr="00941484" w:rsidRDefault="00A36DC4" w:rsidP="00A36DC4">
            <w:pPr>
              <w:rPr>
                <w:rFonts w:ascii="Times New Roman" w:hAnsi="Times New Roman" w:cs="Times New Roman"/>
                <w:sz w:val="24"/>
                <w:szCs w:val="24"/>
              </w:rPr>
            </w:pPr>
          </w:p>
        </w:tc>
      </w:tr>
      <w:tr w:rsidR="00A36DC4" w:rsidRPr="00941484" w14:paraId="0CA8B942" w14:textId="77777777" w:rsidTr="00A36DC4">
        <w:tc>
          <w:tcPr>
            <w:tcW w:w="0" w:type="auto"/>
          </w:tcPr>
          <w:p w14:paraId="54B1289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7</w:t>
            </w:r>
          </w:p>
        </w:tc>
        <w:tc>
          <w:tcPr>
            <w:tcW w:w="0" w:type="auto"/>
          </w:tcPr>
          <w:p w14:paraId="2B6F0AA4" w14:textId="77777777" w:rsidR="00A36DC4" w:rsidRPr="00941484" w:rsidRDefault="00A36DC4" w:rsidP="00A36DC4">
            <w:pPr>
              <w:rPr>
                <w:rFonts w:ascii="Times New Roman" w:hAnsi="Times New Roman" w:cs="Times New Roman"/>
                <w:sz w:val="24"/>
                <w:szCs w:val="24"/>
              </w:rPr>
            </w:pPr>
          </w:p>
        </w:tc>
        <w:tc>
          <w:tcPr>
            <w:tcW w:w="0" w:type="auto"/>
          </w:tcPr>
          <w:p w14:paraId="5DF7F617" w14:textId="77777777" w:rsidR="00A36DC4" w:rsidRPr="00941484" w:rsidRDefault="00A36DC4" w:rsidP="00A36DC4">
            <w:pPr>
              <w:rPr>
                <w:rFonts w:ascii="Times New Roman" w:hAnsi="Times New Roman" w:cs="Times New Roman"/>
                <w:sz w:val="24"/>
                <w:szCs w:val="24"/>
              </w:rPr>
            </w:pPr>
          </w:p>
        </w:tc>
      </w:tr>
      <w:tr w:rsidR="00A36DC4" w:rsidRPr="00941484" w14:paraId="160A78B0" w14:textId="77777777" w:rsidTr="00A36DC4">
        <w:tc>
          <w:tcPr>
            <w:tcW w:w="0" w:type="auto"/>
          </w:tcPr>
          <w:p w14:paraId="3FD7D7D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8</w:t>
            </w:r>
          </w:p>
        </w:tc>
        <w:tc>
          <w:tcPr>
            <w:tcW w:w="0" w:type="auto"/>
          </w:tcPr>
          <w:p w14:paraId="56803C27" w14:textId="77777777" w:rsidR="00A36DC4" w:rsidRPr="00941484" w:rsidRDefault="00A36DC4" w:rsidP="00A36DC4">
            <w:pPr>
              <w:rPr>
                <w:rFonts w:ascii="Times New Roman" w:hAnsi="Times New Roman" w:cs="Times New Roman"/>
                <w:sz w:val="24"/>
                <w:szCs w:val="24"/>
              </w:rPr>
            </w:pPr>
          </w:p>
        </w:tc>
        <w:tc>
          <w:tcPr>
            <w:tcW w:w="0" w:type="auto"/>
          </w:tcPr>
          <w:p w14:paraId="10909756" w14:textId="77777777" w:rsidR="00A36DC4" w:rsidRPr="00941484" w:rsidRDefault="00A36DC4" w:rsidP="00A36DC4">
            <w:pPr>
              <w:rPr>
                <w:rFonts w:ascii="Times New Roman" w:hAnsi="Times New Roman" w:cs="Times New Roman"/>
                <w:sz w:val="24"/>
                <w:szCs w:val="24"/>
              </w:rPr>
            </w:pPr>
          </w:p>
        </w:tc>
      </w:tr>
      <w:tr w:rsidR="00A36DC4" w:rsidRPr="00941484" w14:paraId="0E0A6B3D" w14:textId="77777777" w:rsidTr="00A36DC4">
        <w:tc>
          <w:tcPr>
            <w:tcW w:w="0" w:type="auto"/>
          </w:tcPr>
          <w:p w14:paraId="2AC4C57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9</w:t>
            </w:r>
          </w:p>
        </w:tc>
        <w:tc>
          <w:tcPr>
            <w:tcW w:w="0" w:type="auto"/>
          </w:tcPr>
          <w:p w14:paraId="59D9262C" w14:textId="77777777" w:rsidR="00A36DC4" w:rsidRPr="00941484" w:rsidRDefault="00A36DC4" w:rsidP="00A36DC4">
            <w:pPr>
              <w:rPr>
                <w:rFonts w:ascii="Times New Roman" w:hAnsi="Times New Roman" w:cs="Times New Roman"/>
                <w:sz w:val="24"/>
                <w:szCs w:val="24"/>
              </w:rPr>
            </w:pPr>
          </w:p>
        </w:tc>
        <w:tc>
          <w:tcPr>
            <w:tcW w:w="0" w:type="auto"/>
          </w:tcPr>
          <w:p w14:paraId="7A9A570C" w14:textId="77777777" w:rsidR="00A36DC4" w:rsidRPr="00941484" w:rsidRDefault="00A36DC4" w:rsidP="00A36DC4">
            <w:pPr>
              <w:rPr>
                <w:rFonts w:ascii="Times New Roman" w:hAnsi="Times New Roman" w:cs="Times New Roman"/>
                <w:sz w:val="24"/>
                <w:szCs w:val="24"/>
              </w:rPr>
            </w:pPr>
          </w:p>
        </w:tc>
      </w:tr>
      <w:tr w:rsidR="00A36DC4" w:rsidRPr="00941484" w14:paraId="45470457" w14:textId="77777777" w:rsidTr="00A36DC4">
        <w:tc>
          <w:tcPr>
            <w:tcW w:w="0" w:type="auto"/>
          </w:tcPr>
          <w:p w14:paraId="40C0AAA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10</w:t>
            </w:r>
          </w:p>
        </w:tc>
        <w:tc>
          <w:tcPr>
            <w:tcW w:w="0" w:type="auto"/>
          </w:tcPr>
          <w:p w14:paraId="3A5F7194" w14:textId="77777777" w:rsidR="00A36DC4" w:rsidRPr="00941484" w:rsidRDefault="00A36DC4" w:rsidP="00A36DC4">
            <w:pPr>
              <w:rPr>
                <w:rFonts w:ascii="Times New Roman" w:hAnsi="Times New Roman" w:cs="Times New Roman"/>
                <w:sz w:val="24"/>
                <w:szCs w:val="24"/>
              </w:rPr>
            </w:pPr>
          </w:p>
        </w:tc>
        <w:tc>
          <w:tcPr>
            <w:tcW w:w="0" w:type="auto"/>
          </w:tcPr>
          <w:p w14:paraId="7A951B58" w14:textId="77777777" w:rsidR="00A36DC4" w:rsidRPr="00941484" w:rsidRDefault="00A36DC4" w:rsidP="00A36DC4">
            <w:pPr>
              <w:rPr>
                <w:rFonts w:ascii="Times New Roman" w:hAnsi="Times New Roman" w:cs="Times New Roman"/>
                <w:sz w:val="24"/>
                <w:szCs w:val="24"/>
              </w:rPr>
            </w:pPr>
          </w:p>
        </w:tc>
      </w:tr>
      <w:tr w:rsidR="00A36DC4" w:rsidRPr="00941484" w14:paraId="24CF6215" w14:textId="77777777" w:rsidTr="00A36DC4">
        <w:tc>
          <w:tcPr>
            <w:tcW w:w="0" w:type="auto"/>
          </w:tcPr>
          <w:p w14:paraId="507E63B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11</w:t>
            </w:r>
          </w:p>
        </w:tc>
        <w:tc>
          <w:tcPr>
            <w:tcW w:w="0" w:type="auto"/>
          </w:tcPr>
          <w:p w14:paraId="1BC4ECE1" w14:textId="77777777" w:rsidR="00A36DC4" w:rsidRPr="00941484" w:rsidRDefault="00A36DC4" w:rsidP="00A36DC4">
            <w:pPr>
              <w:rPr>
                <w:rFonts w:ascii="Times New Roman" w:hAnsi="Times New Roman" w:cs="Times New Roman"/>
                <w:sz w:val="24"/>
                <w:szCs w:val="24"/>
              </w:rPr>
            </w:pPr>
          </w:p>
        </w:tc>
        <w:tc>
          <w:tcPr>
            <w:tcW w:w="0" w:type="auto"/>
          </w:tcPr>
          <w:p w14:paraId="6CC03573" w14:textId="77777777" w:rsidR="00A36DC4" w:rsidRPr="00941484" w:rsidRDefault="00A36DC4" w:rsidP="00A36DC4">
            <w:pPr>
              <w:rPr>
                <w:rFonts w:ascii="Times New Roman" w:hAnsi="Times New Roman" w:cs="Times New Roman"/>
                <w:sz w:val="24"/>
                <w:szCs w:val="24"/>
              </w:rPr>
            </w:pPr>
          </w:p>
        </w:tc>
      </w:tr>
      <w:tr w:rsidR="00A36DC4" w:rsidRPr="00941484" w14:paraId="02544F3A" w14:textId="77777777" w:rsidTr="00A36DC4">
        <w:tc>
          <w:tcPr>
            <w:tcW w:w="0" w:type="auto"/>
          </w:tcPr>
          <w:p w14:paraId="42F2894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12</w:t>
            </w:r>
          </w:p>
        </w:tc>
        <w:tc>
          <w:tcPr>
            <w:tcW w:w="0" w:type="auto"/>
          </w:tcPr>
          <w:p w14:paraId="6D897E33" w14:textId="77777777" w:rsidR="00A36DC4" w:rsidRPr="00941484" w:rsidRDefault="00A36DC4" w:rsidP="00A36DC4">
            <w:pPr>
              <w:rPr>
                <w:rFonts w:ascii="Times New Roman" w:hAnsi="Times New Roman" w:cs="Times New Roman"/>
                <w:sz w:val="24"/>
                <w:szCs w:val="24"/>
              </w:rPr>
            </w:pPr>
          </w:p>
        </w:tc>
        <w:tc>
          <w:tcPr>
            <w:tcW w:w="0" w:type="auto"/>
          </w:tcPr>
          <w:p w14:paraId="4EBB4BB5" w14:textId="77777777" w:rsidR="00A36DC4" w:rsidRPr="00941484" w:rsidRDefault="00A36DC4" w:rsidP="00A36DC4">
            <w:pPr>
              <w:rPr>
                <w:rFonts w:ascii="Times New Roman" w:hAnsi="Times New Roman" w:cs="Times New Roman"/>
                <w:sz w:val="24"/>
                <w:szCs w:val="24"/>
              </w:rPr>
            </w:pPr>
          </w:p>
        </w:tc>
      </w:tr>
    </w:tbl>
    <w:p w14:paraId="777009D5" w14:textId="77777777" w:rsidR="00A36DC4" w:rsidRPr="00941484" w:rsidRDefault="00A36DC4" w:rsidP="00A36DC4">
      <w:pPr>
        <w:rPr>
          <w:rFonts w:ascii="Times New Roman" w:hAnsi="Times New Roman" w:cs="Times New Roman"/>
          <w:sz w:val="24"/>
          <w:szCs w:val="24"/>
        </w:rPr>
      </w:pPr>
    </w:p>
    <w:p w14:paraId="20361F34"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Русский язык</w:t>
      </w:r>
    </w:p>
    <w:p w14:paraId="5757CAC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Всего участникам предстояло выполнить заданий 14 заданий</w:t>
      </w:r>
    </w:p>
    <w:p w14:paraId="5E0C348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На выполнение проверочной работы отводится минут 90 минут</w:t>
      </w:r>
    </w:p>
    <w:p w14:paraId="1547E3E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Максимальный балл за работу: 47</w:t>
      </w:r>
    </w:p>
    <w:p w14:paraId="01FEEBF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Максимум за работу не набрал никто</w:t>
      </w:r>
    </w:p>
    <w:p w14:paraId="2BAFFEE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Максимальный балл по классу - 22</w:t>
      </w:r>
    </w:p>
    <w:p w14:paraId="19D3EF3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Минимальный - 6</w:t>
      </w:r>
    </w:p>
    <w:p w14:paraId="728DF4E3"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Общие результаты выполнения</w:t>
      </w:r>
    </w:p>
    <w:tbl>
      <w:tblPr>
        <w:tblStyle w:val="a3"/>
        <w:tblW w:w="5000" w:type="pct"/>
        <w:tblLook w:val="04A0" w:firstRow="1" w:lastRow="0" w:firstColumn="1" w:lastColumn="0" w:noHBand="0" w:noVBand="1"/>
      </w:tblPr>
      <w:tblGrid>
        <w:gridCol w:w="772"/>
        <w:gridCol w:w="1020"/>
        <w:gridCol w:w="1621"/>
        <w:gridCol w:w="473"/>
        <w:gridCol w:w="589"/>
        <w:gridCol w:w="590"/>
        <w:gridCol w:w="590"/>
        <w:gridCol w:w="1647"/>
        <w:gridCol w:w="932"/>
        <w:gridCol w:w="1111"/>
      </w:tblGrid>
      <w:tr w:rsidR="00A36DC4" w:rsidRPr="00941484" w14:paraId="6FDBBBDF" w14:textId="77777777" w:rsidTr="00A36DC4">
        <w:tc>
          <w:tcPr>
            <w:tcW w:w="500" w:type="pct"/>
          </w:tcPr>
          <w:p w14:paraId="4AF8A0B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класс</w:t>
            </w:r>
          </w:p>
        </w:tc>
        <w:tc>
          <w:tcPr>
            <w:tcW w:w="500" w:type="pct"/>
          </w:tcPr>
          <w:p w14:paraId="3F3AC79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Кол-во человек в классе</w:t>
            </w:r>
          </w:p>
        </w:tc>
        <w:tc>
          <w:tcPr>
            <w:tcW w:w="500" w:type="pct"/>
          </w:tcPr>
          <w:p w14:paraId="4D07419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Кол-во участвующих в ВПР</w:t>
            </w:r>
          </w:p>
        </w:tc>
        <w:tc>
          <w:tcPr>
            <w:tcW w:w="500" w:type="pct"/>
          </w:tcPr>
          <w:p w14:paraId="2A6C535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500" w:type="pct"/>
          </w:tcPr>
          <w:p w14:paraId="18C5F26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c>
          <w:tcPr>
            <w:tcW w:w="500" w:type="pct"/>
          </w:tcPr>
          <w:p w14:paraId="7CF0D29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c>
          <w:tcPr>
            <w:tcW w:w="500" w:type="pct"/>
          </w:tcPr>
          <w:p w14:paraId="3DCC237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500" w:type="pct"/>
          </w:tcPr>
          <w:p w14:paraId="5B79EEB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Успеваемость %</w:t>
            </w:r>
          </w:p>
        </w:tc>
        <w:tc>
          <w:tcPr>
            <w:tcW w:w="500" w:type="pct"/>
          </w:tcPr>
          <w:p w14:paraId="6FC8A65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Кач-во знаний %</w:t>
            </w:r>
          </w:p>
        </w:tc>
        <w:tc>
          <w:tcPr>
            <w:tcW w:w="500" w:type="pct"/>
          </w:tcPr>
          <w:p w14:paraId="7FA1739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Средний балл по классу</w:t>
            </w:r>
          </w:p>
        </w:tc>
      </w:tr>
      <w:tr w:rsidR="00A36DC4" w:rsidRPr="00941484" w14:paraId="567BA5CF" w14:textId="77777777" w:rsidTr="00A36DC4">
        <w:tc>
          <w:tcPr>
            <w:tcW w:w="500" w:type="pct"/>
          </w:tcPr>
          <w:p w14:paraId="5BC3426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8б</w:t>
            </w:r>
          </w:p>
        </w:tc>
        <w:tc>
          <w:tcPr>
            <w:tcW w:w="500" w:type="pct"/>
          </w:tcPr>
          <w:p w14:paraId="6CD6AAD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12</w:t>
            </w:r>
          </w:p>
        </w:tc>
        <w:tc>
          <w:tcPr>
            <w:tcW w:w="500" w:type="pct"/>
          </w:tcPr>
          <w:p w14:paraId="026553B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500" w:type="pct"/>
          </w:tcPr>
          <w:p w14:paraId="0448C01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c>
          <w:tcPr>
            <w:tcW w:w="500" w:type="pct"/>
          </w:tcPr>
          <w:p w14:paraId="75FDDF7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c>
          <w:tcPr>
            <w:tcW w:w="500" w:type="pct"/>
          </w:tcPr>
          <w:p w14:paraId="2772B00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500" w:type="pct"/>
          </w:tcPr>
          <w:p w14:paraId="75D835D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c>
          <w:tcPr>
            <w:tcW w:w="500" w:type="pct"/>
          </w:tcPr>
          <w:p w14:paraId="02965A8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60</w:t>
            </w:r>
          </w:p>
        </w:tc>
        <w:tc>
          <w:tcPr>
            <w:tcW w:w="500" w:type="pct"/>
          </w:tcPr>
          <w:p w14:paraId="5D1B328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0</w:t>
            </w:r>
          </w:p>
        </w:tc>
        <w:tc>
          <w:tcPr>
            <w:tcW w:w="500" w:type="pct"/>
          </w:tcPr>
          <w:p w14:paraId="776E1DD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14,2</w:t>
            </w:r>
          </w:p>
        </w:tc>
      </w:tr>
    </w:tbl>
    <w:p w14:paraId="6094D4D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 </w:t>
      </w:r>
    </w:p>
    <w:p w14:paraId="48B5D907" w14:textId="77777777" w:rsidR="00A36DC4" w:rsidRPr="00941484" w:rsidRDefault="00A36DC4" w:rsidP="00A36DC4">
      <w:pPr>
        <w:rPr>
          <w:rFonts w:ascii="Times New Roman" w:hAnsi="Times New Roman" w:cs="Times New Roman"/>
          <w:sz w:val="24"/>
          <w:szCs w:val="24"/>
        </w:rPr>
      </w:pPr>
    </w:p>
    <w:p w14:paraId="0353BFBB" w14:textId="77777777" w:rsidR="00A36DC4" w:rsidRPr="00941484" w:rsidRDefault="00A36DC4" w:rsidP="00A36DC4">
      <w:pPr>
        <w:rPr>
          <w:rFonts w:ascii="Times New Roman" w:hAnsi="Times New Roman" w:cs="Times New Roman"/>
          <w:sz w:val="24"/>
          <w:szCs w:val="24"/>
        </w:rPr>
      </w:pPr>
    </w:p>
    <w:p w14:paraId="3EEF28C6" w14:textId="77777777" w:rsidR="00A36DC4" w:rsidRPr="00941484" w:rsidRDefault="00A36DC4" w:rsidP="00A36DC4">
      <w:pPr>
        <w:rPr>
          <w:rFonts w:ascii="Times New Roman" w:hAnsi="Times New Roman" w:cs="Times New Roman"/>
          <w:sz w:val="24"/>
          <w:szCs w:val="24"/>
        </w:rPr>
      </w:pPr>
    </w:p>
    <w:p w14:paraId="77FC047A"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Гистограмма соответствия аттестационных и текущих отметок</w:t>
      </w:r>
    </w:p>
    <w:tbl>
      <w:tblPr>
        <w:tblStyle w:val="a3"/>
        <w:tblW w:w="0" w:type="auto"/>
        <w:tblLook w:val="04A0" w:firstRow="1" w:lastRow="0" w:firstColumn="1" w:lastColumn="0" w:noHBand="0" w:noVBand="1"/>
      </w:tblPr>
      <w:tblGrid>
        <w:gridCol w:w="3130"/>
        <w:gridCol w:w="3125"/>
        <w:gridCol w:w="3090"/>
      </w:tblGrid>
      <w:tr w:rsidR="00A36DC4" w:rsidRPr="00941484" w14:paraId="3EA815EA" w14:textId="77777777" w:rsidTr="00A36DC4">
        <w:tc>
          <w:tcPr>
            <w:tcW w:w="3190" w:type="dxa"/>
          </w:tcPr>
          <w:p w14:paraId="1A44B748" w14:textId="77777777" w:rsidR="00A36DC4" w:rsidRPr="00941484" w:rsidRDefault="00A36DC4" w:rsidP="00A36DC4">
            <w:pPr>
              <w:rPr>
                <w:rFonts w:ascii="Times New Roman" w:hAnsi="Times New Roman" w:cs="Times New Roman"/>
                <w:sz w:val="24"/>
                <w:szCs w:val="24"/>
              </w:rPr>
            </w:pPr>
          </w:p>
        </w:tc>
        <w:tc>
          <w:tcPr>
            <w:tcW w:w="3190" w:type="dxa"/>
          </w:tcPr>
          <w:p w14:paraId="5937FB7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Количество учащихся</w:t>
            </w:r>
          </w:p>
        </w:tc>
        <w:tc>
          <w:tcPr>
            <w:tcW w:w="3191" w:type="dxa"/>
          </w:tcPr>
          <w:p w14:paraId="53B76B9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r>
      <w:tr w:rsidR="00A36DC4" w:rsidRPr="00941484" w14:paraId="658C75EF" w14:textId="77777777" w:rsidTr="00A36DC4">
        <w:tc>
          <w:tcPr>
            <w:tcW w:w="3190" w:type="dxa"/>
          </w:tcPr>
          <w:p w14:paraId="515D8E7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Понизили оценку</w:t>
            </w:r>
          </w:p>
        </w:tc>
        <w:tc>
          <w:tcPr>
            <w:tcW w:w="3190" w:type="dxa"/>
          </w:tcPr>
          <w:p w14:paraId="0D2F70F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c>
          <w:tcPr>
            <w:tcW w:w="3191" w:type="dxa"/>
          </w:tcPr>
          <w:p w14:paraId="700E096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60</w:t>
            </w:r>
          </w:p>
        </w:tc>
      </w:tr>
      <w:tr w:rsidR="00A36DC4" w:rsidRPr="00941484" w14:paraId="58B591CB" w14:textId="77777777" w:rsidTr="00A36DC4">
        <w:tc>
          <w:tcPr>
            <w:tcW w:w="3190" w:type="dxa"/>
          </w:tcPr>
          <w:p w14:paraId="58953BD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Подтвердили оценку</w:t>
            </w:r>
          </w:p>
        </w:tc>
        <w:tc>
          <w:tcPr>
            <w:tcW w:w="3190" w:type="dxa"/>
          </w:tcPr>
          <w:p w14:paraId="7025CE7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3191" w:type="dxa"/>
          </w:tcPr>
          <w:p w14:paraId="756FAFB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40</w:t>
            </w:r>
          </w:p>
        </w:tc>
      </w:tr>
      <w:tr w:rsidR="00A36DC4" w:rsidRPr="00941484" w14:paraId="14CD4751" w14:textId="77777777" w:rsidTr="00A36DC4">
        <w:tc>
          <w:tcPr>
            <w:tcW w:w="3190" w:type="dxa"/>
          </w:tcPr>
          <w:p w14:paraId="48A6F22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Повысили оценку</w:t>
            </w:r>
          </w:p>
        </w:tc>
        <w:tc>
          <w:tcPr>
            <w:tcW w:w="3190" w:type="dxa"/>
          </w:tcPr>
          <w:p w14:paraId="47A3F6F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c>
          <w:tcPr>
            <w:tcW w:w="3191" w:type="dxa"/>
          </w:tcPr>
          <w:p w14:paraId="7845474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r>
      <w:tr w:rsidR="00A36DC4" w:rsidRPr="00941484" w14:paraId="69B8F0A6" w14:textId="77777777" w:rsidTr="00A36DC4">
        <w:tc>
          <w:tcPr>
            <w:tcW w:w="3190" w:type="dxa"/>
          </w:tcPr>
          <w:p w14:paraId="2235A91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всего</w:t>
            </w:r>
          </w:p>
        </w:tc>
        <w:tc>
          <w:tcPr>
            <w:tcW w:w="3190" w:type="dxa"/>
          </w:tcPr>
          <w:p w14:paraId="7FA4E02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3191" w:type="dxa"/>
          </w:tcPr>
          <w:p w14:paraId="7338EBBF" w14:textId="77777777" w:rsidR="00A36DC4" w:rsidRPr="00941484" w:rsidRDefault="00A36DC4" w:rsidP="00A36DC4">
            <w:pPr>
              <w:rPr>
                <w:rFonts w:ascii="Times New Roman" w:hAnsi="Times New Roman" w:cs="Times New Roman"/>
                <w:sz w:val="24"/>
                <w:szCs w:val="24"/>
              </w:rPr>
            </w:pPr>
          </w:p>
        </w:tc>
      </w:tr>
    </w:tbl>
    <w:p w14:paraId="76F510A7" w14:textId="77777777" w:rsidR="00A36DC4" w:rsidRPr="00941484" w:rsidRDefault="00A36DC4" w:rsidP="00A36DC4">
      <w:pPr>
        <w:rPr>
          <w:rFonts w:ascii="Times New Roman" w:hAnsi="Times New Roman" w:cs="Times New Roman"/>
          <w:sz w:val="24"/>
          <w:szCs w:val="24"/>
        </w:rPr>
      </w:pPr>
    </w:p>
    <w:p w14:paraId="328CDCA4" w14:textId="77777777" w:rsidR="00A36DC4" w:rsidRPr="00941484" w:rsidRDefault="00A36DC4" w:rsidP="00A36DC4">
      <w:pPr>
        <w:rPr>
          <w:rFonts w:ascii="Times New Roman" w:hAnsi="Times New Roman" w:cs="Times New Roman"/>
          <w:sz w:val="24"/>
          <w:szCs w:val="24"/>
        </w:rPr>
      </w:pPr>
    </w:p>
    <w:p w14:paraId="60F950B9"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Выполнение заданий ВПР</w:t>
      </w:r>
    </w:p>
    <w:tbl>
      <w:tblPr>
        <w:tblStyle w:val="a3"/>
        <w:tblW w:w="0" w:type="auto"/>
        <w:tblLook w:val="04A0" w:firstRow="1" w:lastRow="0" w:firstColumn="1" w:lastColumn="0" w:noHBand="0" w:noVBand="1"/>
      </w:tblPr>
      <w:tblGrid>
        <w:gridCol w:w="456"/>
        <w:gridCol w:w="6815"/>
        <w:gridCol w:w="2074"/>
      </w:tblGrid>
      <w:tr w:rsidR="00A36DC4" w:rsidRPr="00941484" w14:paraId="08DEC541" w14:textId="77777777" w:rsidTr="00A36DC4">
        <w:tc>
          <w:tcPr>
            <w:tcW w:w="0" w:type="auto"/>
          </w:tcPr>
          <w:p w14:paraId="579ABE8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w:t>
            </w:r>
          </w:p>
        </w:tc>
        <w:tc>
          <w:tcPr>
            <w:tcW w:w="7017" w:type="dxa"/>
          </w:tcPr>
          <w:p w14:paraId="668CC59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Проверяемые умения, виды деятельности </w:t>
            </w:r>
            <w:proofErr w:type="gramStart"/>
            <w:r w:rsidRPr="00941484">
              <w:rPr>
                <w:rFonts w:ascii="Times New Roman" w:hAnsi="Times New Roman" w:cs="Times New Roman"/>
                <w:sz w:val="24"/>
                <w:szCs w:val="24"/>
              </w:rPr>
              <w:t>( в</w:t>
            </w:r>
            <w:proofErr w:type="gramEnd"/>
            <w:r w:rsidRPr="00941484">
              <w:rPr>
                <w:rFonts w:ascii="Times New Roman" w:hAnsi="Times New Roman" w:cs="Times New Roman"/>
                <w:sz w:val="24"/>
                <w:szCs w:val="24"/>
              </w:rPr>
              <w:t xml:space="preserve"> соответствии с ФГОС)</w:t>
            </w:r>
          </w:p>
        </w:tc>
        <w:tc>
          <w:tcPr>
            <w:tcW w:w="2092" w:type="dxa"/>
          </w:tcPr>
          <w:p w14:paraId="41843B2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Кол-во успешно выполнивших задание</w:t>
            </w:r>
          </w:p>
        </w:tc>
      </w:tr>
      <w:tr w:rsidR="00A36DC4" w:rsidRPr="00941484" w14:paraId="4F69282B" w14:textId="77777777" w:rsidTr="00A36DC4">
        <w:tc>
          <w:tcPr>
            <w:tcW w:w="0" w:type="auto"/>
          </w:tcPr>
          <w:p w14:paraId="6541FFE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c>
          <w:tcPr>
            <w:tcW w:w="7017" w:type="dxa"/>
          </w:tcPr>
          <w:p w14:paraId="3003A1C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941484">
              <w:rPr>
                <w:rFonts w:ascii="Times New Roman" w:hAnsi="Times New Roman" w:cs="Times New Roman"/>
                <w:sz w:val="24"/>
                <w:szCs w:val="24"/>
              </w:rPr>
              <w:t>пунктограмм</w:t>
            </w:r>
            <w:proofErr w:type="spellEnd"/>
            <w:r w:rsidRPr="00941484">
              <w:rPr>
                <w:rFonts w:ascii="Times New Roman" w:hAnsi="Times New Roman" w:cs="Times New Roman"/>
                <w:sz w:val="24"/>
                <w:szCs w:val="24"/>
              </w:rPr>
              <w:t xml:space="preserve"> текста</w:t>
            </w:r>
          </w:p>
        </w:tc>
        <w:tc>
          <w:tcPr>
            <w:tcW w:w="2092" w:type="dxa"/>
          </w:tcPr>
          <w:p w14:paraId="16622D1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r>
      <w:tr w:rsidR="00A36DC4" w:rsidRPr="00941484" w14:paraId="40B8DB86" w14:textId="77777777" w:rsidTr="00A36DC4">
        <w:tc>
          <w:tcPr>
            <w:tcW w:w="0" w:type="auto"/>
          </w:tcPr>
          <w:p w14:paraId="1036DEC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c>
          <w:tcPr>
            <w:tcW w:w="7017" w:type="dxa"/>
          </w:tcPr>
          <w:p w14:paraId="240D340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Проводить морфемный разбор</w:t>
            </w:r>
          </w:p>
        </w:tc>
        <w:tc>
          <w:tcPr>
            <w:tcW w:w="2092" w:type="dxa"/>
          </w:tcPr>
          <w:p w14:paraId="2991280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r>
      <w:tr w:rsidR="00A36DC4" w:rsidRPr="00941484" w14:paraId="00EFEF7A" w14:textId="77777777" w:rsidTr="00A36DC4">
        <w:tc>
          <w:tcPr>
            <w:tcW w:w="0" w:type="auto"/>
          </w:tcPr>
          <w:p w14:paraId="0ECA74C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c>
          <w:tcPr>
            <w:tcW w:w="7017" w:type="dxa"/>
          </w:tcPr>
          <w:p w14:paraId="07EDD82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производные предлоги в заданных предложениях</w:t>
            </w:r>
          </w:p>
        </w:tc>
        <w:tc>
          <w:tcPr>
            <w:tcW w:w="2092" w:type="dxa"/>
          </w:tcPr>
          <w:p w14:paraId="4A88E61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r>
      <w:tr w:rsidR="00A36DC4" w:rsidRPr="00941484" w14:paraId="5057B86C" w14:textId="77777777" w:rsidTr="00A36DC4">
        <w:tc>
          <w:tcPr>
            <w:tcW w:w="0" w:type="auto"/>
          </w:tcPr>
          <w:p w14:paraId="0FC2DD1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c>
          <w:tcPr>
            <w:tcW w:w="7017" w:type="dxa"/>
          </w:tcPr>
          <w:p w14:paraId="41A9411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производные союзы в заданных предложениях</w:t>
            </w:r>
          </w:p>
        </w:tc>
        <w:tc>
          <w:tcPr>
            <w:tcW w:w="2092" w:type="dxa"/>
          </w:tcPr>
          <w:p w14:paraId="153293A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r>
      <w:tr w:rsidR="00A36DC4" w:rsidRPr="00941484" w14:paraId="3B6ECEE8" w14:textId="77777777" w:rsidTr="00A36DC4">
        <w:tc>
          <w:tcPr>
            <w:tcW w:w="0" w:type="auto"/>
          </w:tcPr>
          <w:p w14:paraId="504AF50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c>
          <w:tcPr>
            <w:tcW w:w="7017" w:type="dxa"/>
          </w:tcPr>
          <w:p w14:paraId="66A6052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Владеть орфоэпическими нормами русского литературного языка</w:t>
            </w:r>
          </w:p>
        </w:tc>
        <w:tc>
          <w:tcPr>
            <w:tcW w:w="2092" w:type="dxa"/>
          </w:tcPr>
          <w:p w14:paraId="0A2152B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w:t>
            </w:r>
          </w:p>
        </w:tc>
      </w:tr>
      <w:tr w:rsidR="00A36DC4" w:rsidRPr="00941484" w14:paraId="1E532E83" w14:textId="77777777" w:rsidTr="00A36DC4">
        <w:tc>
          <w:tcPr>
            <w:tcW w:w="0" w:type="auto"/>
          </w:tcPr>
          <w:p w14:paraId="25047C5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6</w:t>
            </w:r>
          </w:p>
        </w:tc>
        <w:tc>
          <w:tcPr>
            <w:tcW w:w="7017" w:type="dxa"/>
          </w:tcPr>
          <w:p w14:paraId="3823CCB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случаи нарушения грамматических норм русского литературного языка в заданных предложениях и исправлять эти нарушения</w:t>
            </w:r>
          </w:p>
        </w:tc>
        <w:tc>
          <w:tcPr>
            <w:tcW w:w="2092" w:type="dxa"/>
          </w:tcPr>
          <w:p w14:paraId="50711C3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r>
      <w:tr w:rsidR="00A36DC4" w:rsidRPr="00941484" w14:paraId="0A5F927E" w14:textId="77777777" w:rsidTr="00A36DC4">
        <w:tc>
          <w:tcPr>
            <w:tcW w:w="0" w:type="auto"/>
          </w:tcPr>
          <w:p w14:paraId="782C1F9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7</w:t>
            </w:r>
          </w:p>
        </w:tc>
        <w:tc>
          <w:tcPr>
            <w:tcW w:w="7017" w:type="dxa"/>
          </w:tcPr>
          <w:p w14:paraId="4FC4F96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w:t>
            </w:r>
          </w:p>
        </w:tc>
        <w:tc>
          <w:tcPr>
            <w:tcW w:w="2092" w:type="dxa"/>
          </w:tcPr>
          <w:p w14:paraId="52A12043"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r>
      <w:tr w:rsidR="00A36DC4" w:rsidRPr="00941484" w14:paraId="653E69BB" w14:textId="77777777" w:rsidTr="00A36DC4">
        <w:tc>
          <w:tcPr>
            <w:tcW w:w="0" w:type="auto"/>
          </w:tcPr>
          <w:p w14:paraId="0F83B1A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8</w:t>
            </w:r>
          </w:p>
        </w:tc>
        <w:tc>
          <w:tcPr>
            <w:tcW w:w="7017" w:type="dxa"/>
          </w:tcPr>
          <w:p w14:paraId="4A444C1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w:t>
            </w:r>
          </w:p>
        </w:tc>
        <w:tc>
          <w:tcPr>
            <w:tcW w:w="2092" w:type="dxa"/>
          </w:tcPr>
          <w:p w14:paraId="3928973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r>
      <w:tr w:rsidR="00A36DC4" w:rsidRPr="00941484" w14:paraId="3EF128D1" w14:textId="77777777" w:rsidTr="00A36DC4">
        <w:tc>
          <w:tcPr>
            <w:tcW w:w="0" w:type="auto"/>
          </w:tcPr>
          <w:p w14:paraId="266B06B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9</w:t>
            </w:r>
          </w:p>
        </w:tc>
        <w:tc>
          <w:tcPr>
            <w:tcW w:w="7017" w:type="dxa"/>
          </w:tcPr>
          <w:p w14:paraId="72EDAE3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Анализировать прочитанный текст с точки зрения его основной мысли; распознавать и формулировать основную мысль в письменной форме</w:t>
            </w:r>
          </w:p>
        </w:tc>
        <w:tc>
          <w:tcPr>
            <w:tcW w:w="2092" w:type="dxa"/>
          </w:tcPr>
          <w:p w14:paraId="23423B7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r>
      <w:tr w:rsidR="00A36DC4" w:rsidRPr="00941484" w14:paraId="46691305" w14:textId="77777777" w:rsidTr="00A36DC4">
        <w:tc>
          <w:tcPr>
            <w:tcW w:w="0" w:type="auto"/>
          </w:tcPr>
          <w:p w14:paraId="44B79DD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10</w:t>
            </w:r>
          </w:p>
        </w:tc>
        <w:tc>
          <w:tcPr>
            <w:tcW w:w="7017" w:type="dxa"/>
          </w:tcPr>
          <w:p w14:paraId="532DFDC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Опознавать функционально-смысловые типы речи, представленные в прочитанном тексте</w:t>
            </w:r>
          </w:p>
        </w:tc>
        <w:tc>
          <w:tcPr>
            <w:tcW w:w="2092" w:type="dxa"/>
          </w:tcPr>
          <w:p w14:paraId="266D33C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r>
      <w:tr w:rsidR="00A36DC4" w:rsidRPr="00941484" w14:paraId="0A8A7E05" w14:textId="77777777" w:rsidTr="00A36DC4">
        <w:tc>
          <w:tcPr>
            <w:tcW w:w="0" w:type="auto"/>
          </w:tcPr>
          <w:p w14:paraId="480B6E9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11</w:t>
            </w:r>
          </w:p>
        </w:tc>
        <w:tc>
          <w:tcPr>
            <w:tcW w:w="7017" w:type="dxa"/>
          </w:tcPr>
          <w:p w14:paraId="799EBDD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 Адекватно понимать и интерпретировать прочитанный текст</w:t>
            </w:r>
          </w:p>
        </w:tc>
        <w:tc>
          <w:tcPr>
            <w:tcW w:w="2092" w:type="dxa"/>
          </w:tcPr>
          <w:p w14:paraId="59E6E921"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5</w:t>
            </w:r>
          </w:p>
        </w:tc>
      </w:tr>
      <w:tr w:rsidR="00A36DC4" w:rsidRPr="00941484" w14:paraId="61D6A8AA" w14:textId="77777777" w:rsidTr="00A36DC4">
        <w:tc>
          <w:tcPr>
            <w:tcW w:w="0" w:type="auto"/>
          </w:tcPr>
          <w:p w14:paraId="7E112FE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12</w:t>
            </w:r>
          </w:p>
        </w:tc>
        <w:tc>
          <w:tcPr>
            <w:tcW w:w="7017" w:type="dxa"/>
          </w:tcPr>
          <w:p w14:paraId="7468741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лексическое значение слова с опорой на указанный в задании контекст</w:t>
            </w:r>
          </w:p>
        </w:tc>
        <w:tc>
          <w:tcPr>
            <w:tcW w:w="2092" w:type="dxa"/>
          </w:tcPr>
          <w:p w14:paraId="663A338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4</w:t>
            </w:r>
          </w:p>
        </w:tc>
      </w:tr>
      <w:tr w:rsidR="00A36DC4" w:rsidRPr="00941484" w14:paraId="52E7C773" w14:textId="77777777" w:rsidTr="00A36DC4">
        <w:tc>
          <w:tcPr>
            <w:tcW w:w="0" w:type="auto"/>
          </w:tcPr>
          <w:p w14:paraId="0311629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13</w:t>
            </w:r>
          </w:p>
        </w:tc>
        <w:tc>
          <w:tcPr>
            <w:tcW w:w="7017" w:type="dxa"/>
          </w:tcPr>
          <w:p w14:paraId="4CFF223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Распознавать стилистически окрашенное слово в заданном контексте, подбирать к найденному слову близкие по значению слова /синонимы/</w:t>
            </w:r>
          </w:p>
        </w:tc>
        <w:tc>
          <w:tcPr>
            <w:tcW w:w="2092" w:type="dxa"/>
          </w:tcPr>
          <w:p w14:paraId="72D0E4D5"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w:t>
            </w:r>
          </w:p>
        </w:tc>
      </w:tr>
      <w:tr w:rsidR="00A36DC4" w:rsidRPr="00941484" w14:paraId="7AB50015" w14:textId="77777777" w:rsidTr="00A36DC4">
        <w:tc>
          <w:tcPr>
            <w:tcW w:w="0" w:type="auto"/>
          </w:tcPr>
          <w:p w14:paraId="20DB5B39"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14</w:t>
            </w:r>
          </w:p>
        </w:tc>
        <w:tc>
          <w:tcPr>
            <w:tcW w:w="7017" w:type="dxa"/>
          </w:tcPr>
          <w:p w14:paraId="1A47686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Адекватно понимать текст, объяснять значение пословицы, строить речевое высказывание в письменной форме с учётом норм построения предложения и словоупотребления</w:t>
            </w:r>
          </w:p>
        </w:tc>
        <w:tc>
          <w:tcPr>
            <w:tcW w:w="2092" w:type="dxa"/>
          </w:tcPr>
          <w:p w14:paraId="407C46C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w:t>
            </w:r>
          </w:p>
        </w:tc>
      </w:tr>
    </w:tbl>
    <w:p w14:paraId="0CD12F20"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xml:space="preserve"> </w:t>
      </w:r>
    </w:p>
    <w:p w14:paraId="50099E17"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Вывод</w:t>
      </w:r>
    </w:p>
    <w:p w14:paraId="1C02AC6D"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Учащиеся в целом слабо усвоили материал по разделам программы по русскому языку, полученные знания и навыки зачастую не могут применить на практике.</w:t>
      </w:r>
    </w:p>
    <w:p w14:paraId="2D9DA3CC"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Рекомендации</w:t>
      </w:r>
    </w:p>
    <w:p w14:paraId="13A1868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проработать с ребятами задания проверочной работы</w:t>
      </w:r>
    </w:p>
    <w:p w14:paraId="36B3A6F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на каждом уроке выполнять упражнения на повторение</w:t>
      </w:r>
    </w:p>
    <w:p w14:paraId="2519201C"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усилить индивидуальную работу</w:t>
      </w:r>
    </w:p>
    <w:p w14:paraId="4FF1857F"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проводить постоянный тренинг по предупреждению ошибок</w:t>
      </w:r>
    </w:p>
    <w:p w14:paraId="7F9B433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уделять особое внимание целенаправленному повторению тем, в которых учащиеся допускают ошибки</w:t>
      </w:r>
    </w:p>
    <w:p w14:paraId="026F366F"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Общие выводы</w:t>
      </w:r>
    </w:p>
    <w:p w14:paraId="7F87E782"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По результатам ВПР видно, что большинство обучающихся понизили отметки, полученные за прошлый 2019-2010 учебный год. Это произошло из-за дистанционного обучения в 4 четверти прошлого учебного года и неумения работать с текстами заданий.</w:t>
      </w:r>
    </w:p>
    <w:p w14:paraId="1BC9665C"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Использование результатов ВПР (педагогами) для построения дальнейшей работы:</w:t>
      </w:r>
    </w:p>
    <w:p w14:paraId="186892D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оценка индивидуальных результатов каждого конкретного ученика и построение его индивидуальной образовательной траектории</w:t>
      </w:r>
    </w:p>
    <w:p w14:paraId="7ED61D8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выявление проблемных зон, планирование коррекционной работы, совершенствование методики преподавания предмета</w:t>
      </w:r>
    </w:p>
    <w:p w14:paraId="773741DE"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диагностика знаний, умений и навыков в начале учебного года, по окончании четверти, полугодия</w:t>
      </w:r>
    </w:p>
    <w:p w14:paraId="1DE6D7AA"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целенаправленное формирование и развитие универсальных учебных действий у школьников: умение работать с разными источниками информации, работа с текстом;</w:t>
      </w:r>
    </w:p>
    <w:p w14:paraId="3BEC4B88"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корректировки индивидуальных планов профессионального развития;</w:t>
      </w:r>
    </w:p>
    <w:p w14:paraId="731A71C7"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 обмен опытом работы (ШМО)</w:t>
      </w:r>
    </w:p>
    <w:p w14:paraId="588BC32C" w14:textId="77777777" w:rsidR="00A36DC4" w:rsidRPr="00941484" w:rsidRDefault="00A36DC4" w:rsidP="00A36DC4">
      <w:pPr>
        <w:rPr>
          <w:rFonts w:ascii="Times New Roman" w:hAnsi="Times New Roman" w:cs="Times New Roman"/>
          <w:b/>
          <w:sz w:val="24"/>
          <w:szCs w:val="24"/>
        </w:rPr>
      </w:pPr>
      <w:r w:rsidRPr="00941484">
        <w:rPr>
          <w:rFonts w:ascii="Times New Roman" w:hAnsi="Times New Roman" w:cs="Times New Roman"/>
          <w:b/>
          <w:sz w:val="24"/>
          <w:szCs w:val="24"/>
        </w:rPr>
        <w:t>Общие рекомендации</w:t>
      </w:r>
    </w:p>
    <w:p w14:paraId="04CB4DC6"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1. Проводить текущий и промежуточный контроль УУД учащихся с целью определения "проблемных" моментов, корректировки знаний учащихся.</w:t>
      </w:r>
    </w:p>
    <w:p w14:paraId="06734FCB"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2. Систематизировать работу по подготовке учащихся к ВПР с целью повышения качества их выполнения (подтверждения текущей успеваемости учащихся).</w:t>
      </w:r>
    </w:p>
    <w:p w14:paraId="10C8CE54" w14:textId="77777777" w:rsidR="00A36DC4" w:rsidRPr="00941484" w:rsidRDefault="00A36DC4" w:rsidP="00A36DC4">
      <w:pPr>
        <w:rPr>
          <w:rFonts w:ascii="Times New Roman" w:hAnsi="Times New Roman" w:cs="Times New Roman"/>
          <w:sz w:val="24"/>
          <w:szCs w:val="24"/>
        </w:rPr>
      </w:pPr>
      <w:r w:rsidRPr="00941484">
        <w:rPr>
          <w:rFonts w:ascii="Times New Roman" w:hAnsi="Times New Roman" w:cs="Times New Roman"/>
          <w:sz w:val="24"/>
          <w:szCs w:val="24"/>
        </w:rPr>
        <w:t>3. Проводить индивидуальные и групповые консультации по подготовке к ВПР разных категорий учащихся.</w:t>
      </w:r>
    </w:p>
    <w:p w14:paraId="7F9FD079" w14:textId="77777777" w:rsidR="00A36DC4" w:rsidRPr="00A36DC4" w:rsidRDefault="00A36DC4" w:rsidP="00A36DC4">
      <w:pPr>
        <w:spacing w:after="0" w:line="240" w:lineRule="auto"/>
        <w:jc w:val="center"/>
        <w:rPr>
          <w:rFonts w:ascii="Times New Roman" w:eastAsia="Times New Roman" w:hAnsi="Times New Roman" w:cs="Times New Roman"/>
          <w:b/>
          <w:sz w:val="24"/>
          <w:szCs w:val="24"/>
          <w:lang w:eastAsia="ru-RU"/>
        </w:rPr>
      </w:pPr>
      <w:r w:rsidRPr="00A36DC4">
        <w:rPr>
          <w:rFonts w:ascii="Times New Roman" w:eastAsia="Times New Roman" w:hAnsi="Times New Roman" w:cs="Times New Roman"/>
          <w:b/>
          <w:sz w:val="24"/>
          <w:szCs w:val="24"/>
          <w:lang w:eastAsia="ru-RU"/>
        </w:rPr>
        <w:t>Анализ ВСЕРОССИЙСКОЙ ПРОВЕРОЧНОЙ РАБОТЫ</w:t>
      </w:r>
    </w:p>
    <w:p w14:paraId="310DB4C8" w14:textId="77777777" w:rsidR="00A36DC4" w:rsidRPr="00A36DC4" w:rsidRDefault="00A36DC4" w:rsidP="00A36DC4">
      <w:pPr>
        <w:spacing w:after="0" w:line="240" w:lineRule="auto"/>
        <w:jc w:val="center"/>
        <w:rPr>
          <w:rFonts w:ascii="Times New Roman" w:eastAsia="Times New Roman" w:hAnsi="Times New Roman" w:cs="Times New Roman"/>
          <w:b/>
          <w:sz w:val="24"/>
          <w:szCs w:val="24"/>
          <w:lang w:eastAsia="ru-RU"/>
        </w:rPr>
      </w:pPr>
      <w:r w:rsidRPr="00A36DC4">
        <w:rPr>
          <w:rFonts w:ascii="Times New Roman" w:eastAsia="Times New Roman" w:hAnsi="Times New Roman" w:cs="Times New Roman"/>
          <w:b/>
          <w:sz w:val="24"/>
          <w:szCs w:val="24"/>
          <w:lang w:eastAsia="ru-RU"/>
        </w:rPr>
        <w:t>по русскому языку в 9а классе</w:t>
      </w:r>
    </w:p>
    <w:p w14:paraId="75DD3C30" w14:textId="77777777" w:rsidR="00A36DC4" w:rsidRPr="00A36DC4" w:rsidRDefault="00A36DC4" w:rsidP="00A36DC4">
      <w:pPr>
        <w:spacing w:after="0" w:line="240" w:lineRule="auto"/>
        <w:jc w:val="center"/>
        <w:rPr>
          <w:rFonts w:ascii="Times New Roman" w:eastAsia="Times New Roman" w:hAnsi="Times New Roman" w:cs="Times New Roman"/>
          <w:b/>
          <w:sz w:val="24"/>
          <w:szCs w:val="24"/>
          <w:lang w:eastAsia="ru-RU"/>
        </w:rPr>
      </w:pPr>
    </w:p>
    <w:p w14:paraId="435AEDFB"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u w:val="single"/>
          <w:lang w:eastAsia="ru-RU"/>
        </w:rPr>
        <w:t>Цель:</w:t>
      </w:r>
      <w:r w:rsidRPr="00A36DC4">
        <w:rPr>
          <w:rFonts w:ascii="Times New Roman" w:eastAsia="Times New Roman" w:hAnsi="Times New Roman" w:cs="Times New Roman"/>
          <w:iCs/>
          <w:sz w:val="24"/>
          <w:szCs w:val="24"/>
          <w:lang w:eastAsia="ru-RU"/>
        </w:rPr>
        <w:t xml:space="preserve"> определение уровня обязательной подготовки каждого учащегося 9-го класса.</w:t>
      </w:r>
    </w:p>
    <w:p w14:paraId="1268896F"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u w:val="single"/>
          <w:lang w:eastAsia="ru-RU"/>
        </w:rPr>
        <w:t>Методы контроля:</w:t>
      </w:r>
      <w:r w:rsidRPr="00A36DC4">
        <w:rPr>
          <w:rFonts w:ascii="Times New Roman" w:eastAsia="Times New Roman" w:hAnsi="Times New Roman" w:cs="Times New Roman"/>
          <w:iCs/>
          <w:sz w:val="24"/>
          <w:szCs w:val="24"/>
          <w:lang w:eastAsia="ru-RU"/>
        </w:rPr>
        <w:t xml:space="preserve"> анализ ВПР.</w:t>
      </w:r>
    </w:p>
    <w:p w14:paraId="4F6D133B"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bCs/>
          <w:iCs/>
          <w:sz w:val="24"/>
          <w:szCs w:val="24"/>
          <w:u w:val="single"/>
          <w:lang w:eastAsia="ru-RU"/>
        </w:rPr>
        <w:t>Дата проведения:</w:t>
      </w:r>
      <w:r w:rsidRPr="00A36DC4">
        <w:rPr>
          <w:rFonts w:ascii="Times New Roman" w:eastAsia="Times New Roman" w:hAnsi="Times New Roman" w:cs="Times New Roman"/>
          <w:bCs/>
          <w:iCs/>
          <w:sz w:val="24"/>
          <w:szCs w:val="24"/>
          <w:lang w:eastAsia="ru-RU"/>
        </w:rPr>
        <w:t xml:space="preserve"> 30 09.2020 г.</w:t>
      </w:r>
    </w:p>
    <w:p w14:paraId="2687A935" w14:textId="77777777" w:rsidR="00A36DC4" w:rsidRPr="00A36DC4" w:rsidRDefault="00A36DC4" w:rsidP="00A36DC4">
      <w:pPr>
        <w:spacing w:after="0" w:line="240" w:lineRule="auto"/>
        <w:rPr>
          <w:rFonts w:ascii="Times New Roman" w:eastAsia="Times New Roman" w:hAnsi="Times New Roman" w:cs="Times New Roman"/>
          <w:bCs/>
          <w:iCs/>
          <w:sz w:val="24"/>
          <w:szCs w:val="24"/>
          <w:u w:val="single"/>
          <w:lang w:eastAsia="ru-RU"/>
        </w:rPr>
      </w:pPr>
      <w:r w:rsidRPr="00A36DC4">
        <w:rPr>
          <w:rFonts w:ascii="Times New Roman" w:eastAsia="Times New Roman" w:hAnsi="Times New Roman" w:cs="Times New Roman"/>
          <w:bCs/>
          <w:iCs/>
          <w:sz w:val="24"/>
          <w:szCs w:val="24"/>
          <w:u w:val="single"/>
          <w:lang w:eastAsia="ru-RU"/>
        </w:rPr>
        <w:t xml:space="preserve">Всего в 9 классе: </w:t>
      </w:r>
      <w:r w:rsidRPr="00A36DC4">
        <w:rPr>
          <w:rFonts w:ascii="Times New Roman" w:eastAsia="Times New Roman" w:hAnsi="Times New Roman" w:cs="Times New Roman"/>
          <w:iCs/>
          <w:sz w:val="24"/>
          <w:szCs w:val="24"/>
          <w:lang w:eastAsia="ru-RU"/>
        </w:rPr>
        <w:t>20 обучающийся</w:t>
      </w:r>
    </w:p>
    <w:p w14:paraId="3D7329E0"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roofErr w:type="gramStart"/>
      <w:r w:rsidRPr="00A36DC4">
        <w:rPr>
          <w:rFonts w:ascii="Times New Roman" w:eastAsia="Times New Roman" w:hAnsi="Times New Roman" w:cs="Times New Roman"/>
          <w:bCs/>
          <w:iCs/>
          <w:sz w:val="24"/>
          <w:szCs w:val="24"/>
          <w:u w:val="single"/>
          <w:lang w:eastAsia="ru-RU"/>
        </w:rPr>
        <w:t>Выполняли  работу</w:t>
      </w:r>
      <w:proofErr w:type="gramEnd"/>
      <w:r w:rsidRPr="00A36DC4">
        <w:rPr>
          <w:rFonts w:ascii="Times New Roman" w:eastAsia="Times New Roman" w:hAnsi="Times New Roman" w:cs="Times New Roman"/>
          <w:iCs/>
          <w:sz w:val="24"/>
          <w:szCs w:val="24"/>
          <w:u w:val="single"/>
          <w:lang w:eastAsia="ru-RU"/>
        </w:rPr>
        <w:t>:</w:t>
      </w:r>
      <w:r w:rsidRPr="00A36DC4">
        <w:rPr>
          <w:rFonts w:ascii="Times New Roman" w:eastAsia="Times New Roman" w:hAnsi="Times New Roman" w:cs="Times New Roman"/>
          <w:iCs/>
          <w:sz w:val="24"/>
          <w:szCs w:val="24"/>
          <w:lang w:eastAsia="ru-RU"/>
        </w:rPr>
        <w:t xml:space="preserve"> 12 обучающихся</w:t>
      </w:r>
    </w:p>
    <w:p w14:paraId="061A4521" w14:textId="77777777" w:rsidR="00A36DC4" w:rsidRPr="00A36DC4" w:rsidRDefault="00A36DC4" w:rsidP="00A36DC4">
      <w:pPr>
        <w:spacing w:after="0" w:line="240" w:lineRule="auto"/>
        <w:rPr>
          <w:rFonts w:ascii="Times New Roman" w:eastAsia="Times New Roman" w:hAnsi="Times New Roman" w:cs="Times New Roman"/>
          <w:bCs/>
          <w:iCs/>
          <w:sz w:val="24"/>
          <w:szCs w:val="24"/>
          <w:lang w:eastAsia="ru-RU"/>
        </w:rPr>
      </w:pPr>
    </w:p>
    <w:p w14:paraId="38DAB2CB" w14:textId="77777777" w:rsidR="00A36DC4" w:rsidRPr="00A36DC4" w:rsidRDefault="00A36DC4" w:rsidP="00A36DC4">
      <w:pPr>
        <w:spacing w:after="0" w:line="240" w:lineRule="auto"/>
        <w:rPr>
          <w:rFonts w:ascii="Times New Roman" w:eastAsia="Times New Roman" w:hAnsi="Times New Roman" w:cs="Times New Roman"/>
          <w:b/>
          <w:bCs/>
          <w:iCs/>
          <w:sz w:val="24"/>
          <w:szCs w:val="24"/>
          <w:lang w:eastAsia="ru-RU"/>
        </w:rPr>
      </w:pPr>
      <w:r w:rsidRPr="00A36DC4">
        <w:rPr>
          <w:rFonts w:ascii="Times New Roman" w:eastAsia="Times New Roman" w:hAnsi="Times New Roman" w:cs="Times New Roman"/>
          <w:iCs/>
          <w:color w:val="000000"/>
          <w:sz w:val="24"/>
          <w:szCs w:val="24"/>
          <w:lang w:eastAsia="ru-RU"/>
        </w:rPr>
        <w:t xml:space="preserve"> </w:t>
      </w:r>
    </w:p>
    <w:p w14:paraId="3909EB3D" w14:textId="77777777" w:rsidR="00A36DC4" w:rsidRPr="00A36DC4" w:rsidRDefault="00A36DC4" w:rsidP="00A36DC4">
      <w:pPr>
        <w:spacing w:after="0" w:line="240" w:lineRule="auto"/>
        <w:jc w:val="center"/>
        <w:rPr>
          <w:rFonts w:ascii="Times New Roman" w:eastAsia="Times New Roman" w:hAnsi="Times New Roman" w:cs="Times New Roman"/>
          <w:b/>
          <w:bCs/>
          <w:iCs/>
          <w:sz w:val="24"/>
          <w:szCs w:val="24"/>
          <w:lang w:eastAsia="ru-RU"/>
        </w:rPr>
      </w:pPr>
      <w:r w:rsidRPr="00A36DC4">
        <w:rPr>
          <w:rFonts w:ascii="Times New Roman" w:eastAsia="Times New Roman" w:hAnsi="Times New Roman" w:cs="Times New Roman"/>
          <w:b/>
          <w:bCs/>
          <w:iCs/>
          <w:sz w:val="24"/>
          <w:szCs w:val="24"/>
          <w:lang w:eastAsia="ru-RU"/>
        </w:rPr>
        <w:t>Результаты ВПР по русскому языку представлены в виде таблицы:</w:t>
      </w:r>
    </w:p>
    <w:p w14:paraId="4C9266AA" w14:textId="77777777" w:rsidR="00A36DC4" w:rsidRPr="00A36DC4" w:rsidRDefault="00A36DC4" w:rsidP="00A36DC4">
      <w:pPr>
        <w:spacing w:after="0" w:line="240" w:lineRule="auto"/>
        <w:jc w:val="center"/>
        <w:rPr>
          <w:rFonts w:ascii="Times New Roman" w:eastAsia="Times New Roman" w:hAnsi="Times New Roman" w:cs="Times New Roman"/>
          <w:b/>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86"/>
        <w:gridCol w:w="1433"/>
        <w:gridCol w:w="731"/>
        <w:gridCol w:w="731"/>
        <w:gridCol w:w="731"/>
        <w:gridCol w:w="731"/>
        <w:gridCol w:w="1181"/>
        <w:gridCol w:w="1031"/>
        <w:gridCol w:w="858"/>
      </w:tblGrid>
      <w:tr w:rsidR="00A36DC4" w:rsidRPr="00A36DC4" w14:paraId="28957EAE" w14:textId="77777777" w:rsidTr="00A36DC4">
        <w:tc>
          <w:tcPr>
            <w:tcW w:w="1534" w:type="dxa"/>
            <w:vMerge w:val="restart"/>
            <w:vAlign w:val="center"/>
          </w:tcPr>
          <w:p w14:paraId="277969FE"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Класс</w:t>
            </w:r>
          </w:p>
        </w:tc>
        <w:tc>
          <w:tcPr>
            <w:tcW w:w="1535" w:type="dxa"/>
            <w:vMerge w:val="restart"/>
            <w:vAlign w:val="center"/>
          </w:tcPr>
          <w:p w14:paraId="77E3EDC4"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Всего в классе</w:t>
            </w:r>
          </w:p>
        </w:tc>
        <w:tc>
          <w:tcPr>
            <w:tcW w:w="1636" w:type="dxa"/>
            <w:vMerge w:val="restart"/>
            <w:vAlign w:val="center"/>
          </w:tcPr>
          <w:p w14:paraId="7E2576C1"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Выполняли работу</w:t>
            </w:r>
          </w:p>
        </w:tc>
        <w:tc>
          <w:tcPr>
            <w:tcW w:w="6120" w:type="dxa"/>
            <w:gridSpan w:val="4"/>
          </w:tcPr>
          <w:p w14:paraId="7E49C25F" w14:textId="77777777" w:rsidR="00A36DC4" w:rsidRPr="00A36DC4" w:rsidRDefault="00A36DC4" w:rsidP="00A36DC4">
            <w:pPr>
              <w:spacing w:after="0" w:line="240" w:lineRule="auto"/>
              <w:rPr>
                <w:rFonts w:ascii="Times New Roman" w:eastAsia="Times New Roman" w:hAnsi="Times New Roman" w:cs="Times New Roman"/>
                <w:bCs/>
                <w:iCs/>
                <w:sz w:val="24"/>
                <w:szCs w:val="24"/>
                <w:lang w:eastAsia="ru-RU"/>
              </w:rPr>
            </w:pPr>
            <w:r w:rsidRPr="00A36DC4">
              <w:rPr>
                <w:rFonts w:ascii="Times New Roman" w:eastAsia="Times New Roman" w:hAnsi="Times New Roman" w:cs="Times New Roman"/>
                <w:iCs/>
                <w:sz w:val="24"/>
                <w:szCs w:val="24"/>
                <w:lang w:eastAsia="ru-RU"/>
              </w:rPr>
              <w:t>Оценки</w:t>
            </w:r>
          </w:p>
        </w:tc>
        <w:tc>
          <w:tcPr>
            <w:tcW w:w="1541" w:type="dxa"/>
            <w:vMerge w:val="restart"/>
            <w:vAlign w:val="center"/>
          </w:tcPr>
          <w:p w14:paraId="6EB2A4E1"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Средний балл</w:t>
            </w:r>
          </w:p>
        </w:tc>
        <w:tc>
          <w:tcPr>
            <w:tcW w:w="1538" w:type="dxa"/>
            <w:vMerge w:val="restart"/>
            <w:vAlign w:val="center"/>
          </w:tcPr>
          <w:p w14:paraId="566C3B01"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Кач-во знаний</w:t>
            </w:r>
          </w:p>
        </w:tc>
        <w:tc>
          <w:tcPr>
            <w:tcW w:w="1088" w:type="dxa"/>
            <w:vMerge w:val="restart"/>
            <w:vAlign w:val="center"/>
          </w:tcPr>
          <w:p w14:paraId="11208B87"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roofErr w:type="spellStart"/>
            <w:r w:rsidRPr="00A36DC4">
              <w:rPr>
                <w:rFonts w:ascii="Times New Roman" w:eastAsia="Times New Roman" w:hAnsi="Times New Roman" w:cs="Times New Roman"/>
                <w:iCs/>
                <w:sz w:val="24"/>
                <w:szCs w:val="24"/>
                <w:lang w:eastAsia="ru-RU"/>
              </w:rPr>
              <w:t>Обуч</w:t>
            </w:r>
            <w:proofErr w:type="spellEnd"/>
            <w:r w:rsidRPr="00A36DC4">
              <w:rPr>
                <w:rFonts w:ascii="Times New Roman" w:eastAsia="Times New Roman" w:hAnsi="Times New Roman" w:cs="Times New Roman"/>
                <w:iCs/>
                <w:sz w:val="24"/>
                <w:szCs w:val="24"/>
                <w:lang w:eastAsia="ru-RU"/>
              </w:rPr>
              <w:t>. (%)</w:t>
            </w:r>
          </w:p>
        </w:tc>
      </w:tr>
      <w:tr w:rsidR="00A36DC4" w:rsidRPr="00A36DC4" w14:paraId="29239DDF" w14:textId="77777777" w:rsidTr="00A36DC4">
        <w:tc>
          <w:tcPr>
            <w:tcW w:w="1534" w:type="dxa"/>
            <w:vMerge/>
            <w:vAlign w:val="center"/>
          </w:tcPr>
          <w:p w14:paraId="0A299B60"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
        </w:tc>
        <w:tc>
          <w:tcPr>
            <w:tcW w:w="1535" w:type="dxa"/>
            <w:vMerge/>
            <w:vAlign w:val="center"/>
          </w:tcPr>
          <w:p w14:paraId="793A7442"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
        </w:tc>
        <w:tc>
          <w:tcPr>
            <w:tcW w:w="1636" w:type="dxa"/>
            <w:vMerge/>
            <w:vAlign w:val="center"/>
          </w:tcPr>
          <w:p w14:paraId="528B05A1"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
        </w:tc>
        <w:tc>
          <w:tcPr>
            <w:tcW w:w="1530" w:type="dxa"/>
            <w:vAlign w:val="center"/>
          </w:tcPr>
          <w:p w14:paraId="3A63E2DB"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«5»</w:t>
            </w:r>
          </w:p>
        </w:tc>
        <w:tc>
          <w:tcPr>
            <w:tcW w:w="1530" w:type="dxa"/>
            <w:vAlign w:val="center"/>
          </w:tcPr>
          <w:p w14:paraId="2502BE95"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«4»</w:t>
            </w:r>
          </w:p>
        </w:tc>
        <w:tc>
          <w:tcPr>
            <w:tcW w:w="1530" w:type="dxa"/>
            <w:vAlign w:val="center"/>
          </w:tcPr>
          <w:p w14:paraId="7556177E"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«3»</w:t>
            </w:r>
          </w:p>
        </w:tc>
        <w:tc>
          <w:tcPr>
            <w:tcW w:w="1530" w:type="dxa"/>
            <w:vAlign w:val="center"/>
          </w:tcPr>
          <w:p w14:paraId="02D033EA"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«2»</w:t>
            </w:r>
          </w:p>
        </w:tc>
        <w:tc>
          <w:tcPr>
            <w:tcW w:w="1541" w:type="dxa"/>
            <w:vMerge/>
            <w:vAlign w:val="center"/>
          </w:tcPr>
          <w:p w14:paraId="0864444B"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
        </w:tc>
        <w:tc>
          <w:tcPr>
            <w:tcW w:w="1538" w:type="dxa"/>
            <w:vMerge/>
            <w:vAlign w:val="center"/>
          </w:tcPr>
          <w:p w14:paraId="099CB224"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
        </w:tc>
        <w:tc>
          <w:tcPr>
            <w:tcW w:w="1088" w:type="dxa"/>
            <w:vMerge/>
          </w:tcPr>
          <w:p w14:paraId="5B6ABEB9"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p>
        </w:tc>
      </w:tr>
      <w:tr w:rsidR="00A36DC4" w:rsidRPr="00A36DC4" w14:paraId="7C70AF4C" w14:textId="77777777" w:rsidTr="00A36DC4">
        <w:tc>
          <w:tcPr>
            <w:tcW w:w="1534" w:type="dxa"/>
          </w:tcPr>
          <w:p w14:paraId="566C3EB7"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6а</w:t>
            </w:r>
          </w:p>
        </w:tc>
        <w:tc>
          <w:tcPr>
            <w:tcW w:w="1535" w:type="dxa"/>
          </w:tcPr>
          <w:p w14:paraId="11AECFFE"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20</w:t>
            </w:r>
          </w:p>
        </w:tc>
        <w:tc>
          <w:tcPr>
            <w:tcW w:w="1636" w:type="dxa"/>
          </w:tcPr>
          <w:p w14:paraId="7A6E111F"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12</w:t>
            </w:r>
          </w:p>
        </w:tc>
        <w:tc>
          <w:tcPr>
            <w:tcW w:w="1530" w:type="dxa"/>
          </w:tcPr>
          <w:p w14:paraId="6B93C7E6"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w:t>
            </w:r>
          </w:p>
        </w:tc>
        <w:tc>
          <w:tcPr>
            <w:tcW w:w="1530" w:type="dxa"/>
          </w:tcPr>
          <w:p w14:paraId="1F68A34A"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2</w:t>
            </w:r>
          </w:p>
        </w:tc>
        <w:tc>
          <w:tcPr>
            <w:tcW w:w="1530" w:type="dxa"/>
          </w:tcPr>
          <w:p w14:paraId="0C4D148B"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6</w:t>
            </w:r>
          </w:p>
        </w:tc>
        <w:tc>
          <w:tcPr>
            <w:tcW w:w="1530" w:type="dxa"/>
          </w:tcPr>
          <w:p w14:paraId="0419D6FE"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4</w:t>
            </w:r>
          </w:p>
        </w:tc>
        <w:tc>
          <w:tcPr>
            <w:tcW w:w="1541" w:type="dxa"/>
          </w:tcPr>
          <w:p w14:paraId="6E596E1E"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3</w:t>
            </w:r>
          </w:p>
        </w:tc>
        <w:tc>
          <w:tcPr>
            <w:tcW w:w="1538" w:type="dxa"/>
          </w:tcPr>
          <w:p w14:paraId="77E2564D"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16%</w:t>
            </w:r>
          </w:p>
        </w:tc>
        <w:tc>
          <w:tcPr>
            <w:tcW w:w="1088" w:type="dxa"/>
          </w:tcPr>
          <w:p w14:paraId="4115CD45" w14:textId="77777777" w:rsidR="00A36DC4" w:rsidRPr="00A36DC4" w:rsidRDefault="00A36DC4" w:rsidP="00A36DC4">
            <w:pPr>
              <w:spacing w:after="0" w:line="240" w:lineRule="auto"/>
              <w:rPr>
                <w:rFonts w:ascii="Times New Roman" w:eastAsia="Times New Roman" w:hAnsi="Times New Roman" w:cs="Times New Roman"/>
                <w:iCs/>
                <w:sz w:val="24"/>
                <w:szCs w:val="24"/>
                <w:lang w:eastAsia="ru-RU"/>
              </w:rPr>
            </w:pPr>
            <w:r w:rsidRPr="00A36DC4">
              <w:rPr>
                <w:rFonts w:ascii="Times New Roman" w:eastAsia="Times New Roman" w:hAnsi="Times New Roman" w:cs="Times New Roman"/>
                <w:iCs/>
                <w:sz w:val="24"/>
                <w:szCs w:val="24"/>
                <w:lang w:eastAsia="ru-RU"/>
              </w:rPr>
              <w:t>67</w:t>
            </w:r>
          </w:p>
        </w:tc>
      </w:tr>
    </w:tbl>
    <w:p w14:paraId="0A01F1A5" w14:textId="77777777" w:rsidR="00A36DC4" w:rsidRPr="00A36DC4" w:rsidRDefault="00A36DC4" w:rsidP="00A36DC4">
      <w:pPr>
        <w:spacing w:after="0" w:line="240" w:lineRule="auto"/>
        <w:rPr>
          <w:rFonts w:ascii="Times New Roman" w:eastAsia="Times New Roman" w:hAnsi="Times New Roman" w:cs="Times New Roman"/>
          <w:bCs/>
          <w:iCs/>
          <w:sz w:val="24"/>
          <w:szCs w:val="24"/>
          <w:lang w:eastAsia="ru-RU"/>
        </w:rPr>
      </w:pPr>
    </w:p>
    <w:p w14:paraId="07A00450" w14:textId="77777777" w:rsidR="00A36DC4" w:rsidRPr="00A36DC4" w:rsidRDefault="00A36DC4" w:rsidP="00A36DC4">
      <w:pPr>
        <w:spacing w:after="0" w:line="240" w:lineRule="auto"/>
        <w:rPr>
          <w:rFonts w:ascii="Times New Roman" w:eastAsia="Times New Roman" w:hAnsi="Times New Roman" w:cs="Times New Roman"/>
          <w:bCs/>
          <w:i/>
          <w:sz w:val="24"/>
          <w:szCs w:val="24"/>
          <w:lang w:eastAsia="ru-RU"/>
        </w:rPr>
      </w:pPr>
    </w:p>
    <w:p w14:paraId="20D21B79" w14:textId="77777777" w:rsidR="00A36DC4" w:rsidRPr="00A36DC4" w:rsidRDefault="00A36DC4" w:rsidP="00A36DC4">
      <w:pPr>
        <w:spacing w:after="0" w:line="240" w:lineRule="auto"/>
        <w:rPr>
          <w:rFonts w:ascii="Times New Roman" w:eastAsia="Times New Roman" w:hAnsi="Times New Roman" w:cs="Times New Roman"/>
          <w:bCs/>
          <w:sz w:val="24"/>
          <w:szCs w:val="24"/>
          <w:lang w:eastAsia="ru-RU"/>
        </w:rPr>
      </w:pPr>
    </w:p>
    <w:p w14:paraId="3774C374" w14:textId="77777777" w:rsidR="00A36DC4" w:rsidRPr="00A36DC4" w:rsidRDefault="00A36DC4" w:rsidP="00A36DC4">
      <w:pPr>
        <w:spacing w:after="0" w:line="240" w:lineRule="auto"/>
        <w:rPr>
          <w:rFonts w:ascii="Times New Roman" w:eastAsia="Times New Roman" w:hAnsi="Times New Roman" w:cs="Times New Roman"/>
          <w:b/>
          <w:sz w:val="24"/>
          <w:szCs w:val="24"/>
        </w:rPr>
      </w:pPr>
      <w:r w:rsidRPr="00A36DC4">
        <w:rPr>
          <w:rFonts w:ascii="Times New Roman" w:eastAsia="Calibri" w:hAnsi="Times New Roman" w:cs="Times New Roman"/>
          <w:b/>
          <w:bCs/>
          <w:sz w:val="24"/>
          <w:szCs w:val="24"/>
        </w:rPr>
        <w:t xml:space="preserve">       </w:t>
      </w:r>
    </w:p>
    <w:p w14:paraId="157B1275" w14:textId="77777777" w:rsidR="00A36DC4" w:rsidRPr="00A36DC4" w:rsidRDefault="00A36DC4" w:rsidP="00A36DC4">
      <w:pPr>
        <w:spacing w:after="0" w:line="240" w:lineRule="auto"/>
        <w:jc w:val="center"/>
        <w:rPr>
          <w:rFonts w:ascii="Times New Roman" w:eastAsia="Calibri" w:hAnsi="Times New Roman" w:cs="Times New Roman"/>
          <w:b/>
          <w:sz w:val="28"/>
          <w:szCs w:val="28"/>
        </w:rPr>
      </w:pPr>
    </w:p>
    <w:p w14:paraId="2D7FD9C3" w14:textId="77777777" w:rsidR="00A36DC4" w:rsidRPr="00A36DC4" w:rsidRDefault="00A36DC4" w:rsidP="00A36DC4">
      <w:pPr>
        <w:spacing w:after="0" w:line="240" w:lineRule="auto"/>
        <w:rPr>
          <w:rFonts w:ascii="Times New Roman" w:eastAsia="Calibri" w:hAnsi="Times New Roman" w:cs="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9"/>
        <w:gridCol w:w="2155"/>
        <w:gridCol w:w="2948"/>
        <w:gridCol w:w="1320"/>
        <w:gridCol w:w="1373"/>
      </w:tblGrid>
      <w:tr w:rsidR="00A36DC4" w:rsidRPr="00A36DC4" w14:paraId="1C2E33B3" w14:textId="77777777" w:rsidTr="00A36DC4">
        <w:tc>
          <w:tcPr>
            <w:tcW w:w="534" w:type="dxa"/>
            <w:gridSpan w:val="2"/>
            <w:shd w:val="clear" w:color="auto" w:fill="auto"/>
          </w:tcPr>
          <w:p w14:paraId="1CD1DDB7"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 п\п</w:t>
            </w:r>
          </w:p>
        </w:tc>
        <w:tc>
          <w:tcPr>
            <w:tcW w:w="2155" w:type="dxa"/>
            <w:shd w:val="clear" w:color="auto" w:fill="auto"/>
          </w:tcPr>
          <w:p w14:paraId="3A338115"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Ф. И</w:t>
            </w:r>
          </w:p>
        </w:tc>
        <w:tc>
          <w:tcPr>
            <w:tcW w:w="2948" w:type="dxa"/>
            <w:shd w:val="clear" w:color="auto" w:fill="auto"/>
          </w:tcPr>
          <w:p w14:paraId="64EBE708" w14:textId="77777777" w:rsidR="00A36DC4" w:rsidRPr="00A36DC4" w:rsidRDefault="00A36DC4" w:rsidP="00A36DC4">
            <w:pPr>
              <w:spacing w:after="0" w:line="240" w:lineRule="auto"/>
              <w:rPr>
                <w:rFonts w:ascii="Times New Roman" w:eastAsia="Calibri" w:hAnsi="Times New Roman" w:cs="Times New Roman"/>
                <w:b/>
              </w:rPr>
            </w:pPr>
            <w:r w:rsidRPr="00A36DC4">
              <w:rPr>
                <w:rFonts w:ascii="Times New Roman" w:eastAsia="Calibri" w:hAnsi="Times New Roman" w:cs="Times New Roman"/>
                <w:b/>
              </w:rPr>
              <w:t xml:space="preserve">ИТОГО </w:t>
            </w:r>
          </w:p>
          <w:p w14:paraId="490B0708" w14:textId="77777777" w:rsidR="00A36DC4" w:rsidRPr="00A36DC4" w:rsidRDefault="00A36DC4" w:rsidP="00A36DC4">
            <w:pPr>
              <w:spacing w:after="0" w:line="240" w:lineRule="auto"/>
              <w:rPr>
                <w:rFonts w:ascii="Times New Roman" w:eastAsia="Calibri" w:hAnsi="Times New Roman" w:cs="Times New Roman"/>
                <w:b/>
              </w:rPr>
            </w:pPr>
          </w:p>
        </w:tc>
        <w:tc>
          <w:tcPr>
            <w:tcW w:w="1320" w:type="dxa"/>
            <w:shd w:val="clear" w:color="auto" w:fill="auto"/>
          </w:tcPr>
          <w:p w14:paraId="471991AD" w14:textId="77777777" w:rsidR="00A36DC4" w:rsidRPr="00A36DC4" w:rsidRDefault="00A36DC4" w:rsidP="00A36DC4">
            <w:pPr>
              <w:spacing w:after="0" w:line="240" w:lineRule="auto"/>
              <w:rPr>
                <w:rFonts w:ascii="Times New Roman" w:eastAsia="Calibri" w:hAnsi="Times New Roman" w:cs="Times New Roman"/>
                <w:b/>
              </w:rPr>
            </w:pPr>
            <w:r w:rsidRPr="00A36DC4">
              <w:rPr>
                <w:rFonts w:ascii="Times New Roman" w:eastAsia="Calibri" w:hAnsi="Times New Roman" w:cs="Times New Roman"/>
                <w:b/>
              </w:rPr>
              <w:t>Уровень достижений</w:t>
            </w:r>
          </w:p>
        </w:tc>
        <w:tc>
          <w:tcPr>
            <w:tcW w:w="1373" w:type="dxa"/>
            <w:shd w:val="clear" w:color="auto" w:fill="auto"/>
          </w:tcPr>
          <w:p w14:paraId="3AF67689" w14:textId="77777777" w:rsidR="00A36DC4" w:rsidRPr="00A36DC4" w:rsidRDefault="00A36DC4" w:rsidP="00A36DC4">
            <w:pPr>
              <w:spacing w:after="0" w:line="240" w:lineRule="auto"/>
              <w:rPr>
                <w:rFonts w:ascii="Times New Roman" w:eastAsia="Calibri" w:hAnsi="Times New Roman" w:cs="Times New Roman"/>
                <w:b/>
              </w:rPr>
            </w:pPr>
            <w:r w:rsidRPr="00A36DC4">
              <w:rPr>
                <w:rFonts w:ascii="Times New Roman" w:eastAsia="Calibri" w:hAnsi="Times New Roman" w:cs="Times New Roman"/>
                <w:b/>
              </w:rPr>
              <w:t>Отметка за пред. Чет.</w:t>
            </w:r>
          </w:p>
        </w:tc>
      </w:tr>
      <w:tr w:rsidR="00A36DC4" w:rsidRPr="00A36DC4" w14:paraId="6A2EA5EC" w14:textId="77777777" w:rsidTr="00A36DC4">
        <w:tc>
          <w:tcPr>
            <w:tcW w:w="534" w:type="dxa"/>
            <w:gridSpan w:val="2"/>
            <w:shd w:val="clear" w:color="auto" w:fill="auto"/>
          </w:tcPr>
          <w:p w14:paraId="338209E8"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w:t>
            </w:r>
          </w:p>
        </w:tc>
        <w:tc>
          <w:tcPr>
            <w:tcW w:w="2155" w:type="dxa"/>
            <w:shd w:val="clear" w:color="auto" w:fill="auto"/>
          </w:tcPr>
          <w:p w14:paraId="1EC2E5BF"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Зуева Е.</w:t>
            </w:r>
          </w:p>
        </w:tc>
        <w:tc>
          <w:tcPr>
            <w:tcW w:w="2948" w:type="dxa"/>
            <w:shd w:val="clear" w:color="auto" w:fill="auto"/>
          </w:tcPr>
          <w:p w14:paraId="35F48968"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01483D64"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4B67DA4D"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1CB40774" w14:textId="77777777" w:rsidTr="00A36DC4">
        <w:tc>
          <w:tcPr>
            <w:tcW w:w="534" w:type="dxa"/>
            <w:gridSpan w:val="2"/>
            <w:shd w:val="clear" w:color="auto" w:fill="auto"/>
          </w:tcPr>
          <w:p w14:paraId="1AA02DE5"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2</w:t>
            </w:r>
          </w:p>
        </w:tc>
        <w:tc>
          <w:tcPr>
            <w:tcW w:w="2155" w:type="dxa"/>
            <w:shd w:val="clear" w:color="auto" w:fill="auto"/>
          </w:tcPr>
          <w:p w14:paraId="0E0D77E5"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Иванова К.</w:t>
            </w:r>
          </w:p>
        </w:tc>
        <w:tc>
          <w:tcPr>
            <w:tcW w:w="2948" w:type="dxa"/>
            <w:shd w:val="clear" w:color="auto" w:fill="auto"/>
          </w:tcPr>
          <w:p w14:paraId="35BD4D88"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3A541CDE"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47E44EE8"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42C696FE" w14:textId="77777777" w:rsidTr="00A36DC4">
        <w:tc>
          <w:tcPr>
            <w:tcW w:w="534" w:type="dxa"/>
            <w:gridSpan w:val="2"/>
            <w:shd w:val="clear" w:color="auto" w:fill="auto"/>
          </w:tcPr>
          <w:p w14:paraId="418EB991"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3</w:t>
            </w:r>
          </w:p>
        </w:tc>
        <w:tc>
          <w:tcPr>
            <w:tcW w:w="2155" w:type="dxa"/>
            <w:shd w:val="clear" w:color="auto" w:fill="auto"/>
          </w:tcPr>
          <w:p w14:paraId="1B71D402"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Иванова С.</w:t>
            </w:r>
          </w:p>
        </w:tc>
        <w:tc>
          <w:tcPr>
            <w:tcW w:w="2948" w:type="dxa"/>
            <w:shd w:val="clear" w:color="auto" w:fill="auto"/>
          </w:tcPr>
          <w:p w14:paraId="78DF0C84"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26</w:t>
            </w:r>
          </w:p>
        </w:tc>
        <w:tc>
          <w:tcPr>
            <w:tcW w:w="1320" w:type="dxa"/>
            <w:shd w:val="clear" w:color="auto" w:fill="auto"/>
          </w:tcPr>
          <w:p w14:paraId="1FF02236" w14:textId="77777777" w:rsidR="00A36DC4" w:rsidRPr="00A36DC4" w:rsidRDefault="00A36DC4" w:rsidP="00A36DC4">
            <w:pPr>
              <w:spacing w:after="0" w:line="240" w:lineRule="auto"/>
              <w:rPr>
                <w:rFonts w:ascii="Times New Roman" w:eastAsia="Calibri" w:hAnsi="Times New Roman" w:cs="Times New Roman"/>
                <w:sz w:val="24"/>
                <w:szCs w:val="28"/>
              </w:rPr>
            </w:pPr>
            <w:r w:rsidRPr="00A36DC4">
              <w:rPr>
                <w:rFonts w:ascii="Times New Roman" w:eastAsia="Calibri" w:hAnsi="Times New Roman" w:cs="Times New Roman"/>
                <w:sz w:val="24"/>
                <w:szCs w:val="28"/>
              </w:rPr>
              <w:t>3</w:t>
            </w:r>
          </w:p>
        </w:tc>
        <w:tc>
          <w:tcPr>
            <w:tcW w:w="1373" w:type="dxa"/>
            <w:shd w:val="clear" w:color="auto" w:fill="auto"/>
          </w:tcPr>
          <w:p w14:paraId="5A5D27A4" w14:textId="77777777" w:rsidR="00A36DC4" w:rsidRPr="00A36DC4" w:rsidRDefault="00A36DC4" w:rsidP="00A36DC4">
            <w:pPr>
              <w:spacing w:after="0" w:line="240" w:lineRule="auto"/>
              <w:rPr>
                <w:rFonts w:ascii="Times New Roman" w:eastAsia="Calibri" w:hAnsi="Times New Roman" w:cs="Times New Roman"/>
                <w:sz w:val="24"/>
                <w:szCs w:val="28"/>
              </w:rPr>
            </w:pPr>
            <w:r w:rsidRPr="00A36DC4">
              <w:rPr>
                <w:rFonts w:ascii="Times New Roman" w:eastAsia="Calibri" w:hAnsi="Times New Roman" w:cs="Times New Roman"/>
                <w:sz w:val="24"/>
                <w:szCs w:val="28"/>
              </w:rPr>
              <w:t>4</w:t>
            </w:r>
          </w:p>
        </w:tc>
      </w:tr>
      <w:tr w:rsidR="00A36DC4" w:rsidRPr="00A36DC4" w14:paraId="618E100E" w14:textId="77777777" w:rsidTr="00A36DC4">
        <w:tc>
          <w:tcPr>
            <w:tcW w:w="534" w:type="dxa"/>
            <w:gridSpan w:val="2"/>
            <w:shd w:val="clear" w:color="auto" w:fill="auto"/>
          </w:tcPr>
          <w:p w14:paraId="579B7500"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4</w:t>
            </w:r>
          </w:p>
        </w:tc>
        <w:tc>
          <w:tcPr>
            <w:tcW w:w="2155" w:type="dxa"/>
            <w:shd w:val="clear" w:color="auto" w:fill="auto"/>
          </w:tcPr>
          <w:p w14:paraId="01E45BF8" w14:textId="77777777" w:rsidR="00A36DC4" w:rsidRPr="00A36DC4" w:rsidRDefault="00A36DC4" w:rsidP="00A36DC4">
            <w:pPr>
              <w:spacing w:after="0" w:line="240" w:lineRule="auto"/>
              <w:rPr>
                <w:rFonts w:ascii="Times New Roman" w:eastAsia="Calibri" w:hAnsi="Times New Roman" w:cs="Times New Roman"/>
              </w:rPr>
            </w:pPr>
            <w:proofErr w:type="spellStart"/>
            <w:r w:rsidRPr="00A36DC4">
              <w:rPr>
                <w:rFonts w:ascii="Times New Roman" w:eastAsia="Calibri" w:hAnsi="Times New Roman" w:cs="Times New Roman"/>
              </w:rPr>
              <w:t>Кибяков</w:t>
            </w:r>
            <w:proofErr w:type="spellEnd"/>
            <w:r w:rsidRPr="00A36DC4">
              <w:rPr>
                <w:rFonts w:ascii="Times New Roman" w:eastAsia="Calibri" w:hAnsi="Times New Roman" w:cs="Times New Roman"/>
              </w:rPr>
              <w:t xml:space="preserve"> Д.</w:t>
            </w:r>
          </w:p>
        </w:tc>
        <w:tc>
          <w:tcPr>
            <w:tcW w:w="2948" w:type="dxa"/>
            <w:shd w:val="clear" w:color="auto" w:fill="auto"/>
          </w:tcPr>
          <w:p w14:paraId="30A8D9D7"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9</w:t>
            </w:r>
          </w:p>
        </w:tc>
        <w:tc>
          <w:tcPr>
            <w:tcW w:w="1320" w:type="dxa"/>
            <w:shd w:val="clear" w:color="auto" w:fill="auto"/>
          </w:tcPr>
          <w:p w14:paraId="58B9CF0B"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w:t>
            </w:r>
          </w:p>
        </w:tc>
        <w:tc>
          <w:tcPr>
            <w:tcW w:w="1373" w:type="dxa"/>
            <w:shd w:val="clear" w:color="auto" w:fill="auto"/>
          </w:tcPr>
          <w:p w14:paraId="6B48C3D7"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r>
      <w:tr w:rsidR="00A36DC4" w:rsidRPr="00A36DC4" w14:paraId="1E637B6A" w14:textId="77777777" w:rsidTr="00A36DC4">
        <w:tc>
          <w:tcPr>
            <w:tcW w:w="534" w:type="dxa"/>
            <w:gridSpan w:val="2"/>
            <w:shd w:val="clear" w:color="auto" w:fill="auto"/>
          </w:tcPr>
          <w:p w14:paraId="220ADA28"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5</w:t>
            </w:r>
          </w:p>
        </w:tc>
        <w:tc>
          <w:tcPr>
            <w:tcW w:w="2155" w:type="dxa"/>
            <w:shd w:val="clear" w:color="auto" w:fill="auto"/>
          </w:tcPr>
          <w:p w14:paraId="155FE7AE"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Кошкаров И.</w:t>
            </w:r>
          </w:p>
        </w:tc>
        <w:tc>
          <w:tcPr>
            <w:tcW w:w="2948" w:type="dxa"/>
            <w:shd w:val="clear" w:color="auto" w:fill="auto"/>
          </w:tcPr>
          <w:p w14:paraId="1B47CC10"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12</w:t>
            </w:r>
          </w:p>
        </w:tc>
        <w:tc>
          <w:tcPr>
            <w:tcW w:w="1320" w:type="dxa"/>
            <w:shd w:val="clear" w:color="auto" w:fill="auto"/>
          </w:tcPr>
          <w:p w14:paraId="2C6C5117"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w:t>
            </w:r>
          </w:p>
        </w:tc>
        <w:tc>
          <w:tcPr>
            <w:tcW w:w="1373" w:type="dxa"/>
            <w:shd w:val="clear" w:color="auto" w:fill="auto"/>
          </w:tcPr>
          <w:p w14:paraId="526F9993"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4</w:t>
            </w:r>
          </w:p>
        </w:tc>
      </w:tr>
      <w:tr w:rsidR="00A36DC4" w:rsidRPr="00A36DC4" w14:paraId="7669BF08" w14:textId="77777777" w:rsidTr="00A36DC4">
        <w:tc>
          <w:tcPr>
            <w:tcW w:w="534" w:type="dxa"/>
            <w:gridSpan w:val="2"/>
            <w:shd w:val="clear" w:color="auto" w:fill="auto"/>
          </w:tcPr>
          <w:p w14:paraId="69825145"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6</w:t>
            </w:r>
          </w:p>
        </w:tc>
        <w:tc>
          <w:tcPr>
            <w:tcW w:w="2155" w:type="dxa"/>
            <w:shd w:val="clear" w:color="auto" w:fill="auto"/>
          </w:tcPr>
          <w:p w14:paraId="4774B402"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Крыгин Д.</w:t>
            </w:r>
          </w:p>
        </w:tc>
        <w:tc>
          <w:tcPr>
            <w:tcW w:w="2948" w:type="dxa"/>
            <w:shd w:val="clear" w:color="auto" w:fill="auto"/>
          </w:tcPr>
          <w:p w14:paraId="632A98CD"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28</w:t>
            </w:r>
          </w:p>
        </w:tc>
        <w:tc>
          <w:tcPr>
            <w:tcW w:w="1320" w:type="dxa"/>
            <w:shd w:val="clear" w:color="auto" w:fill="auto"/>
          </w:tcPr>
          <w:p w14:paraId="7434D5C6"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c>
          <w:tcPr>
            <w:tcW w:w="1373" w:type="dxa"/>
            <w:shd w:val="clear" w:color="auto" w:fill="auto"/>
          </w:tcPr>
          <w:p w14:paraId="29F9FCF3"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4</w:t>
            </w:r>
          </w:p>
        </w:tc>
      </w:tr>
      <w:tr w:rsidR="00A36DC4" w:rsidRPr="00A36DC4" w14:paraId="2B9D46B3" w14:textId="77777777" w:rsidTr="00A36DC4">
        <w:tc>
          <w:tcPr>
            <w:tcW w:w="534" w:type="dxa"/>
            <w:gridSpan w:val="2"/>
            <w:shd w:val="clear" w:color="auto" w:fill="auto"/>
          </w:tcPr>
          <w:p w14:paraId="51D27E0E"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7</w:t>
            </w:r>
          </w:p>
        </w:tc>
        <w:tc>
          <w:tcPr>
            <w:tcW w:w="2155" w:type="dxa"/>
            <w:shd w:val="clear" w:color="auto" w:fill="auto"/>
          </w:tcPr>
          <w:p w14:paraId="133ACB83" w14:textId="77777777" w:rsidR="00A36DC4" w:rsidRPr="00A36DC4" w:rsidRDefault="00A36DC4" w:rsidP="00A36DC4">
            <w:pPr>
              <w:spacing w:after="0" w:line="240" w:lineRule="auto"/>
              <w:rPr>
                <w:rFonts w:ascii="Times New Roman" w:eastAsia="Calibri" w:hAnsi="Times New Roman" w:cs="Times New Roman"/>
              </w:rPr>
            </w:pPr>
            <w:proofErr w:type="spellStart"/>
            <w:r w:rsidRPr="00A36DC4">
              <w:rPr>
                <w:rFonts w:ascii="Times New Roman" w:eastAsia="Calibri" w:hAnsi="Times New Roman" w:cs="Times New Roman"/>
              </w:rPr>
              <w:t>Кулакоав</w:t>
            </w:r>
            <w:proofErr w:type="spellEnd"/>
            <w:r w:rsidRPr="00A36DC4">
              <w:rPr>
                <w:rFonts w:ascii="Times New Roman" w:eastAsia="Calibri" w:hAnsi="Times New Roman" w:cs="Times New Roman"/>
              </w:rPr>
              <w:t xml:space="preserve"> П.</w:t>
            </w:r>
          </w:p>
        </w:tc>
        <w:tc>
          <w:tcPr>
            <w:tcW w:w="2948" w:type="dxa"/>
            <w:shd w:val="clear" w:color="auto" w:fill="auto"/>
          </w:tcPr>
          <w:p w14:paraId="519E0DB2"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37804CD7"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5010B284"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2EB85491" w14:textId="77777777" w:rsidTr="00A36DC4">
        <w:tc>
          <w:tcPr>
            <w:tcW w:w="534" w:type="dxa"/>
            <w:gridSpan w:val="2"/>
            <w:shd w:val="clear" w:color="auto" w:fill="auto"/>
          </w:tcPr>
          <w:p w14:paraId="4BAE0536"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8</w:t>
            </w:r>
          </w:p>
        </w:tc>
        <w:tc>
          <w:tcPr>
            <w:tcW w:w="2155" w:type="dxa"/>
            <w:shd w:val="clear" w:color="auto" w:fill="auto"/>
          </w:tcPr>
          <w:p w14:paraId="6E0ACDB1" w14:textId="77777777" w:rsidR="00A36DC4" w:rsidRPr="00A36DC4" w:rsidRDefault="00A36DC4" w:rsidP="00A36DC4">
            <w:pPr>
              <w:spacing w:after="0" w:line="240" w:lineRule="auto"/>
              <w:rPr>
                <w:rFonts w:ascii="Times New Roman" w:eastAsia="Calibri" w:hAnsi="Times New Roman" w:cs="Times New Roman"/>
              </w:rPr>
            </w:pPr>
            <w:proofErr w:type="spellStart"/>
            <w:r w:rsidRPr="00A36DC4">
              <w:rPr>
                <w:rFonts w:ascii="Times New Roman" w:eastAsia="Calibri" w:hAnsi="Times New Roman" w:cs="Times New Roman"/>
              </w:rPr>
              <w:t>Лубошникова</w:t>
            </w:r>
            <w:proofErr w:type="spellEnd"/>
            <w:r w:rsidRPr="00A36DC4">
              <w:rPr>
                <w:rFonts w:ascii="Times New Roman" w:eastAsia="Calibri" w:hAnsi="Times New Roman" w:cs="Times New Roman"/>
              </w:rPr>
              <w:t xml:space="preserve"> Ел. </w:t>
            </w:r>
          </w:p>
        </w:tc>
        <w:tc>
          <w:tcPr>
            <w:tcW w:w="2948" w:type="dxa"/>
            <w:shd w:val="clear" w:color="auto" w:fill="auto"/>
          </w:tcPr>
          <w:p w14:paraId="2F8200C7"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2964A757"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15746E4E"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497C92F3" w14:textId="77777777" w:rsidTr="00A36DC4">
        <w:tc>
          <w:tcPr>
            <w:tcW w:w="534" w:type="dxa"/>
            <w:gridSpan w:val="2"/>
            <w:shd w:val="clear" w:color="auto" w:fill="auto"/>
          </w:tcPr>
          <w:p w14:paraId="70911B49"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9</w:t>
            </w:r>
          </w:p>
        </w:tc>
        <w:tc>
          <w:tcPr>
            <w:tcW w:w="2155" w:type="dxa"/>
            <w:shd w:val="clear" w:color="auto" w:fill="auto"/>
          </w:tcPr>
          <w:p w14:paraId="09D0ACD8"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Майор В.</w:t>
            </w:r>
          </w:p>
        </w:tc>
        <w:tc>
          <w:tcPr>
            <w:tcW w:w="2948" w:type="dxa"/>
            <w:shd w:val="clear" w:color="auto" w:fill="auto"/>
          </w:tcPr>
          <w:p w14:paraId="25838E8C"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26</w:t>
            </w:r>
          </w:p>
        </w:tc>
        <w:tc>
          <w:tcPr>
            <w:tcW w:w="1320" w:type="dxa"/>
            <w:shd w:val="clear" w:color="auto" w:fill="auto"/>
          </w:tcPr>
          <w:p w14:paraId="43004D8D"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c>
          <w:tcPr>
            <w:tcW w:w="1373" w:type="dxa"/>
            <w:shd w:val="clear" w:color="auto" w:fill="auto"/>
          </w:tcPr>
          <w:p w14:paraId="7DABF901"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4</w:t>
            </w:r>
          </w:p>
        </w:tc>
      </w:tr>
      <w:tr w:rsidR="00A36DC4" w:rsidRPr="00A36DC4" w14:paraId="2B66B7A5" w14:textId="77777777" w:rsidTr="00A36DC4">
        <w:tc>
          <w:tcPr>
            <w:tcW w:w="534" w:type="dxa"/>
            <w:gridSpan w:val="2"/>
            <w:shd w:val="clear" w:color="auto" w:fill="auto"/>
          </w:tcPr>
          <w:p w14:paraId="4B1E4A38"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10</w:t>
            </w:r>
          </w:p>
        </w:tc>
        <w:tc>
          <w:tcPr>
            <w:tcW w:w="2155" w:type="dxa"/>
            <w:shd w:val="clear" w:color="auto" w:fill="auto"/>
          </w:tcPr>
          <w:p w14:paraId="64122D4B" w14:textId="77777777" w:rsidR="00A36DC4" w:rsidRPr="00A36DC4" w:rsidRDefault="00A36DC4" w:rsidP="00A36DC4">
            <w:pPr>
              <w:spacing w:after="0" w:line="240" w:lineRule="auto"/>
              <w:rPr>
                <w:rFonts w:ascii="Times New Roman" w:eastAsia="Calibri" w:hAnsi="Times New Roman" w:cs="Times New Roman"/>
              </w:rPr>
            </w:pPr>
            <w:proofErr w:type="spellStart"/>
            <w:r w:rsidRPr="00A36DC4">
              <w:rPr>
                <w:rFonts w:ascii="Times New Roman" w:eastAsia="Calibri" w:hAnsi="Times New Roman" w:cs="Times New Roman"/>
              </w:rPr>
              <w:t>Пароваткин</w:t>
            </w:r>
            <w:proofErr w:type="spellEnd"/>
            <w:r w:rsidRPr="00A36DC4">
              <w:rPr>
                <w:rFonts w:ascii="Times New Roman" w:eastAsia="Calibri" w:hAnsi="Times New Roman" w:cs="Times New Roman"/>
              </w:rPr>
              <w:t xml:space="preserve"> Д.</w:t>
            </w:r>
          </w:p>
        </w:tc>
        <w:tc>
          <w:tcPr>
            <w:tcW w:w="2948" w:type="dxa"/>
            <w:shd w:val="clear" w:color="auto" w:fill="auto"/>
          </w:tcPr>
          <w:p w14:paraId="2860861E"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26</w:t>
            </w:r>
          </w:p>
        </w:tc>
        <w:tc>
          <w:tcPr>
            <w:tcW w:w="1320" w:type="dxa"/>
            <w:shd w:val="clear" w:color="auto" w:fill="auto"/>
          </w:tcPr>
          <w:p w14:paraId="1A05E7A5"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c>
          <w:tcPr>
            <w:tcW w:w="1373" w:type="dxa"/>
            <w:shd w:val="clear" w:color="auto" w:fill="auto"/>
          </w:tcPr>
          <w:p w14:paraId="6F946800"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4</w:t>
            </w:r>
          </w:p>
        </w:tc>
      </w:tr>
      <w:tr w:rsidR="00A36DC4" w:rsidRPr="00A36DC4" w14:paraId="1CB6C2C4" w14:textId="77777777" w:rsidTr="00A36DC4">
        <w:tc>
          <w:tcPr>
            <w:tcW w:w="534" w:type="dxa"/>
            <w:gridSpan w:val="2"/>
            <w:shd w:val="clear" w:color="auto" w:fill="auto"/>
          </w:tcPr>
          <w:p w14:paraId="1EA0014C"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11</w:t>
            </w:r>
          </w:p>
        </w:tc>
        <w:tc>
          <w:tcPr>
            <w:tcW w:w="2155" w:type="dxa"/>
            <w:shd w:val="clear" w:color="auto" w:fill="auto"/>
          </w:tcPr>
          <w:p w14:paraId="7B5E779A"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Погодин Д.</w:t>
            </w:r>
          </w:p>
        </w:tc>
        <w:tc>
          <w:tcPr>
            <w:tcW w:w="2948" w:type="dxa"/>
            <w:shd w:val="clear" w:color="auto" w:fill="auto"/>
          </w:tcPr>
          <w:p w14:paraId="721F5B95"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38096116"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5ADE4981"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49C21DC3" w14:textId="77777777" w:rsidTr="00A36DC4">
        <w:tc>
          <w:tcPr>
            <w:tcW w:w="534" w:type="dxa"/>
            <w:gridSpan w:val="2"/>
            <w:shd w:val="clear" w:color="auto" w:fill="auto"/>
          </w:tcPr>
          <w:p w14:paraId="2A5A9812"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12</w:t>
            </w:r>
          </w:p>
        </w:tc>
        <w:tc>
          <w:tcPr>
            <w:tcW w:w="2155" w:type="dxa"/>
            <w:shd w:val="clear" w:color="auto" w:fill="auto"/>
          </w:tcPr>
          <w:p w14:paraId="7088AD39"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Покрышкина Ел.</w:t>
            </w:r>
          </w:p>
        </w:tc>
        <w:tc>
          <w:tcPr>
            <w:tcW w:w="2948" w:type="dxa"/>
            <w:shd w:val="clear" w:color="auto" w:fill="auto"/>
          </w:tcPr>
          <w:p w14:paraId="466A56DF"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789389E4"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4F1DEAB6"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0F1E6086" w14:textId="77777777" w:rsidTr="00A36DC4">
        <w:tc>
          <w:tcPr>
            <w:tcW w:w="534" w:type="dxa"/>
            <w:gridSpan w:val="2"/>
            <w:shd w:val="clear" w:color="auto" w:fill="auto"/>
          </w:tcPr>
          <w:p w14:paraId="36FC8CEB"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13</w:t>
            </w:r>
          </w:p>
        </w:tc>
        <w:tc>
          <w:tcPr>
            <w:tcW w:w="2155" w:type="dxa"/>
            <w:shd w:val="clear" w:color="auto" w:fill="auto"/>
          </w:tcPr>
          <w:p w14:paraId="11B6ED5D"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Ребров К..</w:t>
            </w:r>
          </w:p>
        </w:tc>
        <w:tc>
          <w:tcPr>
            <w:tcW w:w="2948" w:type="dxa"/>
            <w:shd w:val="clear" w:color="auto" w:fill="auto"/>
          </w:tcPr>
          <w:p w14:paraId="31BCC208" w14:textId="77777777" w:rsidR="00A36DC4" w:rsidRPr="00A36DC4" w:rsidRDefault="00A36DC4" w:rsidP="00A36DC4">
            <w:pPr>
              <w:spacing w:after="0" w:line="240" w:lineRule="auto"/>
              <w:rPr>
                <w:rFonts w:ascii="Times New Roman" w:eastAsia="Calibri" w:hAnsi="Times New Roman" w:cs="Times New Roman"/>
                <w:sz w:val="24"/>
                <w:szCs w:val="28"/>
              </w:rPr>
            </w:pPr>
            <w:r w:rsidRPr="00A36DC4">
              <w:rPr>
                <w:rFonts w:ascii="Times New Roman" w:eastAsia="Calibri" w:hAnsi="Times New Roman" w:cs="Times New Roman"/>
                <w:sz w:val="24"/>
                <w:szCs w:val="28"/>
              </w:rPr>
              <w:t>33</w:t>
            </w:r>
          </w:p>
        </w:tc>
        <w:tc>
          <w:tcPr>
            <w:tcW w:w="1320" w:type="dxa"/>
            <w:shd w:val="clear" w:color="auto" w:fill="auto"/>
          </w:tcPr>
          <w:p w14:paraId="316C7E0E"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4</w:t>
            </w:r>
          </w:p>
        </w:tc>
        <w:tc>
          <w:tcPr>
            <w:tcW w:w="1373" w:type="dxa"/>
            <w:shd w:val="clear" w:color="auto" w:fill="auto"/>
          </w:tcPr>
          <w:p w14:paraId="2A2CAE10"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4</w:t>
            </w:r>
          </w:p>
        </w:tc>
      </w:tr>
      <w:tr w:rsidR="00A36DC4" w:rsidRPr="00A36DC4" w14:paraId="044B8A00" w14:textId="77777777" w:rsidTr="00A36DC4">
        <w:tc>
          <w:tcPr>
            <w:tcW w:w="534" w:type="dxa"/>
            <w:gridSpan w:val="2"/>
            <w:shd w:val="clear" w:color="auto" w:fill="auto"/>
          </w:tcPr>
          <w:p w14:paraId="1B69BDD0"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14</w:t>
            </w:r>
          </w:p>
        </w:tc>
        <w:tc>
          <w:tcPr>
            <w:tcW w:w="2155" w:type="dxa"/>
            <w:shd w:val="clear" w:color="auto" w:fill="auto"/>
          </w:tcPr>
          <w:p w14:paraId="42A392D4"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Сердюк В.</w:t>
            </w:r>
          </w:p>
        </w:tc>
        <w:tc>
          <w:tcPr>
            <w:tcW w:w="2948" w:type="dxa"/>
            <w:shd w:val="clear" w:color="auto" w:fill="auto"/>
          </w:tcPr>
          <w:p w14:paraId="1844A6AF"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38</w:t>
            </w:r>
          </w:p>
        </w:tc>
        <w:tc>
          <w:tcPr>
            <w:tcW w:w="1320" w:type="dxa"/>
            <w:shd w:val="clear" w:color="auto" w:fill="auto"/>
          </w:tcPr>
          <w:p w14:paraId="1CBB4EFC"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4</w:t>
            </w:r>
          </w:p>
        </w:tc>
        <w:tc>
          <w:tcPr>
            <w:tcW w:w="1373" w:type="dxa"/>
            <w:shd w:val="clear" w:color="auto" w:fill="auto"/>
          </w:tcPr>
          <w:p w14:paraId="58D1D0FE"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5</w:t>
            </w:r>
          </w:p>
        </w:tc>
      </w:tr>
      <w:tr w:rsidR="00A36DC4" w:rsidRPr="00A36DC4" w14:paraId="64A9A5D2" w14:textId="77777777" w:rsidTr="00A36DC4">
        <w:tc>
          <w:tcPr>
            <w:tcW w:w="534" w:type="dxa"/>
            <w:gridSpan w:val="2"/>
            <w:shd w:val="clear" w:color="auto" w:fill="auto"/>
          </w:tcPr>
          <w:p w14:paraId="60F9E0CA"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15</w:t>
            </w:r>
          </w:p>
        </w:tc>
        <w:tc>
          <w:tcPr>
            <w:tcW w:w="2155" w:type="dxa"/>
            <w:shd w:val="clear" w:color="auto" w:fill="auto"/>
          </w:tcPr>
          <w:p w14:paraId="6D318776" w14:textId="77777777" w:rsidR="00A36DC4" w:rsidRPr="00A36DC4" w:rsidRDefault="00A36DC4" w:rsidP="00A36DC4">
            <w:pPr>
              <w:spacing w:after="0" w:line="240" w:lineRule="auto"/>
              <w:rPr>
                <w:rFonts w:ascii="Times New Roman" w:eastAsia="Calibri" w:hAnsi="Times New Roman" w:cs="Times New Roman"/>
              </w:rPr>
            </w:pPr>
            <w:r w:rsidRPr="00A36DC4">
              <w:rPr>
                <w:rFonts w:ascii="Times New Roman" w:eastAsia="Calibri" w:hAnsi="Times New Roman" w:cs="Times New Roman"/>
              </w:rPr>
              <w:t>Сидорова П.</w:t>
            </w:r>
          </w:p>
        </w:tc>
        <w:tc>
          <w:tcPr>
            <w:tcW w:w="2948" w:type="dxa"/>
            <w:shd w:val="clear" w:color="auto" w:fill="auto"/>
          </w:tcPr>
          <w:p w14:paraId="2026B128"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26</w:t>
            </w:r>
          </w:p>
        </w:tc>
        <w:tc>
          <w:tcPr>
            <w:tcW w:w="1320" w:type="dxa"/>
            <w:shd w:val="clear" w:color="auto" w:fill="auto"/>
          </w:tcPr>
          <w:p w14:paraId="0767059B"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c>
          <w:tcPr>
            <w:tcW w:w="1373" w:type="dxa"/>
            <w:shd w:val="clear" w:color="auto" w:fill="auto"/>
          </w:tcPr>
          <w:p w14:paraId="164EB605"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4</w:t>
            </w:r>
          </w:p>
        </w:tc>
      </w:tr>
      <w:tr w:rsidR="00A36DC4" w:rsidRPr="00A36DC4" w14:paraId="1F28A6D3" w14:textId="77777777" w:rsidTr="00A36DC4">
        <w:tc>
          <w:tcPr>
            <w:tcW w:w="534" w:type="dxa"/>
            <w:gridSpan w:val="2"/>
            <w:shd w:val="clear" w:color="auto" w:fill="auto"/>
          </w:tcPr>
          <w:p w14:paraId="5B4B587B"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16</w:t>
            </w:r>
          </w:p>
        </w:tc>
        <w:tc>
          <w:tcPr>
            <w:tcW w:w="2155" w:type="dxa"/>
            <w:shd w:val="clear" w:color="auto" w:fill="auto"/>
          </w:tcPr>
          <w:p w14:paraId="748E55CD" w14:textId="77777777" w:rsidR="00A36DC4" w:rsidRPr="00A36DC4" w:rsidRDefault="00A36DC4" w:rsidP="00A36DC4">
            <w:pPr>
              <w:spacing w:after="0" w:line="240" w:lineRule="auto"/>
              <w:rPr>
                <w:rFonts w:ascii="Times New Roman" w:eastAsia="Calibri" w:hAnsi="Times New Roman" w:cs="Times New Roman"/>
              </w:rPr>
            </w:pPr>
            <w:proofErr w:type="spellStart"/>
            <w:r w:rsidRPr="00A36DC4">
              <w:rPr>
                <w:rFonts w:ascii="Times New Roman" w:eastAsia="Calibri" w:hAnsi="Times New Roman" w:cs="Times New Roman"/>
              </w:rPr>
              <w:t>Торопчина</w:t>
            </w:r>
            <w:proofErr w:type="spellEnd"/>
            <w:r w:rsidRPr="00A36DC4">
              <w:rPr>
                <w:rFonts w:ascii="Times New Roman" w:eastAsia="Calibri" w:hAnsi="Times New Roman" w:cs="Times New Roman"/>
              </w:rPr>
              <w:t xml:space="preserve"> К.</w:t>
            </w:r>
          </w:p>
        </w:tc>
        <w:tc>
          <w:tcPr>
            <w:tcW w:w="2948" w:type="dxa"/>
            <w:shd w:val="clear" w:color="auto" w:fill="auto"/>
          </w:tcPr>
          <w:p w14:paraId="137E81A0"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773F9D2E"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5E7DE78B"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72F14DB9" w14:textId="77777777" w:rsidTr="00A36DC4">
        <w:tc>
          <w:tcPr>
            <w:tcW w:w="534" w:type="dxa"/>
            <w:gridSpan w:val="2"/>
            <w:shd w:val="clear" w:color="auto" w:fill="auto"/>
          </w:tcPr>
          <w:p w14:paraId="7594B2A2"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17</w:t>
            </w:r>
          </w:p>
        </w:tc>
        <w:tc>
          <w:tcPr>
            <w:tcW w:w="2155" w:type="dxa"/>
            <w:shd w:val="clear" w:color="auto" w:fill="auto"/>
          </w:tcPr>
          <w:p w14:paraId="6495E3B7" w14:textId="77777777" w:rsidR="00A36DC4" w:rsidRPr="00A36DC4" w:rsidRDefault="00A36DC4" w:rsidP="00A36DC4">
            <w:pPr>
              <w:spacing w:after="0" w:line="240" w:lineRule="auto"/>
              <w:rPr>
                <w:rFonts w:ascii="Times New Roman" w:eastAsia="Calibri" w:hAnsi="Times New Roman" w:cs="Times New Roman"/>
              </w:rPr>
            </w:pPr>
            <w:proofErr w:type="spellStart"/>
            <w:r w:rsidRPr="00A36DC4">
              <w:rPr>
                <w:rFonts w:ascii="Times New Roman" w:eastAsia="Calibri" w:hAnsi="Times New Roman" w:cs="Times New Roman"/>
              </w:rPr>
              <w:t>Шуваров</w:t>
            </w:r>
            <w:proofErr w:type="spellEnd"/>
            <w:r w:rsidRPr="00A36DC4">
              <w:rPr>
                <w:rFonts w:ascii="Times New Roman" w:eastAsia="Calibri" w:hAnsi="Times New Roman" w:cs="Times New Roman"/>
              </w:rPr>
              <w:t xml:space="preserve"> А</w:t>
            </w:r>
          </w:p>
        </w:tc>
        <w:tc>
          <w:tcPr>
            <w:tcW w:w="2948" w:type="dxa"/>
            <w:shd w:val="clear" w:color="auto" w:fill="auto"/>
          </w:tcPr>
          <w:p w14:paraId="654DCEDA"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8</w:t>
            </w:r>
          </w:p>
        </w:tc>
        <w:tc>
          <w:tcPr>
            <w:tcW w:w="1320" w:type="dxa"/>
            <w:shd w:val="clear" w:color="auto" w:fill="auto"/>
          </w:tcPr>
          <w:p w14:paraId="75056632"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w:t>
            </w:r>
          </w:p>
        </w:tc>
        <w:tc>
          <w:tcPr>
            <w:tcW w:w="1373" w:type="dxa"/>
            <w:shd w:val="clear" w:color="auto" w:fill="auto"/>
          </w:tcPr>
          <w:p w14:paraId="6B2E86AB"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r>
      <w:tr w:rsidR="00A36DC4" w:rsidRPr="00A36DC4" w14:paraId="40873764" w14:textId="77777777" w:rsidTr="00A36DC4">
        <w:trPr>
          <w:trHeight w:val="170"/>
        </w:trPr>
        <w:tc>
          <w:tcPr>
            <w:tcW w:w="534" w:type="dxa"/>
            <w:gridSpan w:val="2"/>
            <w:shd w:val="clear" w:color="auto" w:fill="auto"/>
          </w:tcPr>
          <w:p w14:paraId="2E3F98EF"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18</w:t>
            </w:r>
          </w:p>
        </w:tc>
        <w:tc>
          <w:tcPr>
            <w:tcW w:w="2155" w:type="dxa"/>
            <w:shd w:val="clear" w:color="auto" w:fill="auto"/>
          </w:tcPr>
          <w:p w14:paraId="58DAE3DC" w14:textId="77777777" w:rsidR="00A36DC4" w:rsidRPr="00A36DC4" w:rsidRDefault="00A36DC4" w:rsidP="00A36DC4">
            <w:pPr>
              <w:spacing w:after="0" w:line="240" w:lineRule="auto"/>
              <w:rPr>
                <w:rFonts w:ascii="Times New Roman" w:eastAsia="Calibri" w:hAnsi="Times New Roman" w:cs="Times New Roman"/>
              </w:rPr>
            </w:pPr>
            <w:proofErr w:type="spellStart"/>
            <w:r w:rsidRPr="00A36DC4">
              <w:rPr>
                <w:rFonts w:ascii="Times New Roman" w:eastAsia="Calibri" w:hAnsi="Times New Roman" w:cs="Times New Roman"/>
                <w:sz w:val="24"/>
                <w:szCs w:val="28"/>
              </w:rPr>
              <w:t>Щёгалева</w:t>
            </w:r>
            <w:proofErr w:type="spellEnd"/>
            <w:r w:rsidRPr="00A36DC4">
              <w:rPr>
                <w:rFonts w:ascii="Times New Roman" w:eastAsia="Calibri" w:hAnsi="Times New Roman" w:cs="Times New Roman"/>
                <w:sz w:val="24"/>
                <w:szCs w:val="28"/>
              </w:rPr>
              <w:t xml:space="preserve"> А.</w:t>
            </w:r>
          </w:p>
        </w:tc>
        <w:tc>
          <w:tcPr>
            <w:tcW w:w="2948" w:type="dxa"/>
            <w:shd w:val="clear" w:color="auto" w:fill="auto"/>
          </w:tcPr>
          <w:p w14:paraId="6064635C"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0644A49B"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126B7C2B"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21BA1089" w14:textId="77777777" w:rsidTr="00A36DC4">
        <w:tc>
          <w:tcPr>
            <w:tcW w:w="534" w:type="dxa"/>
            <w:gridSpan w:val="2"/>
            <w:shd w:val="clear" w:color="auto" w:fill="auto"/>
          </w:tcPr>
          <w:p w14:paraId="1E64D2E5"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19</w:t>
            </w:r>
          </w:p>
        </w:tc>
        <w:tc>
          <w:tcPr>
            <w:tcW w:w="2155" w:type="dxa"/>
            <w:shd w:val="clear" w:color="auto" w:fill="auto"/>
          </w:tcPr>
          <w:p w14:paraId="1CFB4D52"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Фетисова Н.</w:t>
            </w:r>
          </w:p>
        </w:tc>
        <w:tc>
          <w:tcPr>
            <w:tcW w:w="2948" w:type="dxa"/>
            <w:tcBorders>
              <w:left w:val="single" w:sz="4" w:space="0" w:color="auto"/>
              <w:right w:val="single" w:sz="4" w:space="0" w:color="auto"/>
            </w:tcBorders>
            <w:shd w:val="clear" w:color="auto" w:fill="auto"/>
          </w:tcPr>
          <w:p w14:paraId="6FD20A1E"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18</w:t>
            </w:r>
          </w:p>
        </w:tc>
        <w:tc>
          <w:tcPr>
            <w:tcW w:w="1320" w:type="dxa"/>
            <w:tcBorders>
              <w:left w:val="single" w:sz="4" w:space="0" w:color="auto"/>
            </w:tcBorders>
            <w:shd w:val="clear" w:color="auto" w:fill="auto"/>
          </w:tcPr>
          <w:p w14:paraId="67DB1E1A"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c>
          <w:tcPr>
            <w:tcW w:w="1373" w:type="dxa"/>
            <w:tcBorders>
              <w:left w:val="single" w:sz="4" w:space="0" w:color="auto"/>
            </w:tcBorders>
            <w:shd w:val="clear" w:color="auto" w:fill="auto"/>
          </w:tcPr>
          <w:p w14:paraId="5C1EB95D"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r>
      <w:tr w:rsidR="00A36DC4" w:rsidRPr="00A36DC4" w14:paraId="475E4AC9" w14:textId="77777777" w:rsidTr="00A36DC4">
        <w:tblPrEx>
          <w:tblLook w:val="0000" w:firstRow="0" w:lastRow="0" w:firstColumn="0" w:lastColumn="0" w:noHBand="0" w:noVBand="0"/>
        </w:tblPrEx>
        <w:trPr>
          <w:trHeight w:val="210"/>
        </w:trPr>
        <w:tc>
          <w:tcPr>
            <w:tcW w:w="525" w:type="dxa"/>
            <w:shd w:val="clear" w:color="auto" w:fill="auto"/>
          </w:tcPr>
          <w:p w14:paraId="7A1912E2" w14:textId="77777777" w:rsidR="00A36DC4" w:rsidRPr="00A36DC4" w:rsidRDefault="00A36DC4" w:rsidP="00A36DC4">
            <w:pPr>
              <w:spacing w:after="0" w:line="240" w:lineRule="auto"/>
              <w:rPr>
                <w:rFonts w:ascii="Times New Roman" w:eastAsia="Calibri" w:hAnsi="Times New Roman" w:cs="Times New Roman"/>
                <w:b/>
                <w:sz w:val="28"/>
                <w:szCs w:val="28"/>
              </w:rPr>
            </w:pPr>
            <w:r w:rsidRPr="00A36DC4">
              <w:rPr>
                <w:rFonts w:ascii="Times New Roman" w:eastAsia="Calibri" w:hAnsi="Times New Roman" w:cs="Times New Roman"/>
                <w:b/>
                <w:sz w:val="28"/>
                <w:szCs w:val="28"/>
              </w:rPr>
              <w:t>20</w:t>
            </w:r>
          </w:p>
        </w:tc>
        <w:tc>
          <w:tcPr>
            <w:tcW w:w="2164" w:type="dxa"/>
            <w:gridSpan w:val="2"/>
            <w:shd w:val="clear" w:color="auto" w:fill="auto"/>
          </w:tcPr>
          <w:p w14:paraId="2EF6745E"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Нишанов Д.</w:t>
            </w:r>
          </w:p>
        </w:tc>
        <w:tc>
          <w:tcPr>
            <w:tcW w:w="2948" w:type="dxa"/>
            <w:shd w:val="clear" w:color="auto" w:fill="auto"/>
          </w:tcPr>
          <w:p w14:paraId="3FDB1530"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w:t>
            </w:r>
          </w:p>
        </w:tc>
        <w:tc>
          <w:tcPr>
            <w:tcW w:w="1320" w:type="dxa"/>
            <w:shd w:val="clear" w:color="auto" w:fill="auto"/>
          </w:tcPr>
          <w:p w14:paraId="52C8A083"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2</w:t>
            </w:r>
          </w:p>
        </w:tc>
        <w:tc>
          <w:tcPr>
            <w:tcW w:w="1373" w:type="dxa"/>
            <w:shd w:val="clear" w:color="auto" w:fill="auto"/>
          </w:tcPr>
          <w:p w14:paraId="75C2A5C4" w14:textId="77777777" w:rsidR="00A36DC4" w:rsidRPr="00A36DC4" w:rsidRDefault="00A36DC4" w:rsidP="00A36DC4">
            <w:pPr>
              <w:spacing w:after="0" w:line="240" w:lineRule="auto"/>
              <w:rPr>
                <w:rFonts w:ascii="Times New Roman" w:eastAsia="Calibri" w:hAnsi="Times New Roman" w:cs="Times New Roman"/>
                <w:sz w:val="28"/>
                <w:szCs w:val="28"/>
              </w:rPr>
            </w:pPr>
            <w:r w:rsidRPr="00A36DC4">
              <w:rPr>
                <w:rFonts w:ascii="Times New Roman" w:eastAsia="Calibri" w:hAnsi="Times New Roman" w:cs="Times New Roman"/>
                <w:sz w:val="28"/>
                <w:szCs w:val="28"/>
              </w:rPr>
              <w:t>3</w:t>
            </w:r>
          </w:p>
        </w:tc>
      </w:tr>
      <w:tr w:rsidR="00A36DC4" w:rsidRPr="00A36DC4" w14:paraId="5C5116D1" w14:textId="77777777" w:rsidTr="00A36DC4">
        <w:tblPrEx>
          <w:tblLook w:val="0000" w:firstRow="0" w:lastRow="0" w:firstColumn="0" w:lastColumn="0" w:noHBand="0" w:noVBand="0"/>
        </w:tblPrEx>
        <w:trPr>
          <w:trHeight w:val="165"/>
        </w:trPr>
        <w:tc>
          <w:tcPr>
            <w:tcW w:w="525" w:type="dxa"/>
            <w:shd w:val="clear" w:color="auto" w:fill="auto"/>
          </w:tcPr>
          <w:p w14:paraId="0767E128" w14:textId="77777777" w:rsidR="00A36DC4" w:rsidRPr="00A36DC4" w:rsidRDefault="00A36DC4" w:rsidP="00A36DC4">
            <w:pPr>
              <w:spacing w:after="0" w:line="240" w:lineRule="auto"/>
              <w:rPr>
                <w:rFonts w:ascii="Times New Roman" w:eastAsia="Calibri" w:hAnsi="Times New Roman" w:cs="Times New Roman"/>
                <w:b/>
                <w:sz w:val="28"/>
                <w:szCs w:val="28"/>
              </w:rPr>
            </w:pPr>
          </w:p>
        </w:tc>
        <w:tc>
          <w:tcPr>
            <w:tcW w:w="2164" w:type="dxa"/>
            <w:gridSpan w:val="2"/>
            <w:shd w:val="clear" w:color="auto" w:fill="auto"/>
          </w:tcPr>
          <w:p w14:paraId="373570BB"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2948" w:type="dxa"/>
            <w:shd w:val="clear" w:color="auto" w:fill="auto"/>
          </w:tcPr>
          <w:p w14:paraId="18328E6D"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20" w:type="dxa"/>
            <w:shd w:val="clear" w:color="auto" w:fill="auto"/>
          </w:tcPr>
          <w:p w14:paraId="668EB2ED"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0B732B4E" w14:textId="77777777" w:rsidR="00A36DC4" w:rsidRPr="00A36DC4" w:rsidRDefault="00A36DC4" w:rsidP="00A36DC4">
            <w:pPr>
              <w:spacing w:after="0" w:line="240" w:lineRule="auto"/>
              <w:rPr>
                <w:rFonts w:ascii="Times New Roman" w:eastAsia="Calibri" w:hAnsi="Times New Roman" w:cs="Times New Roman"/>
                <w:sz w:val="28"/>
                <w:szCs w:val="28"/>
              </w:rPr>
            </w:pPr>
          </w:p>
        </w:tc>
      </w:tr>
      <w:tr w:rsidR="00A36DC4" w:rsidRPr="00A36DC4" w14:paraId="16BF778B" w14:textId="77777777" w:rsidTr="00A36DC4">
        <w:tblPrEx>
          <w:tblLook w:val="0000" w:firstRow="0" w:lastRow="0" w:firstColumn="0" w:lastColumn="0" w:noHBand="0" w:noVBand="0"/>
        </w:tblPrEx>
        <w:trPr>
          <w:trHeight w:val="165"/>
        </w:trPr>
        <w:tc>
          <w:tcPr>
            <w:tcW w:w="525" w:type="dxa"/>
            <w:shd w:val="clear" w:color="auto" w:fill="auto"/>
          </w:tcPr>
          <w:p w14:paraId="2DE534B5" w14:textId="77777777" w:rsidR="00A36DC4" w:rsidRPr="00A36DC4" w:rsidRDefault="00A36DC4" w:rsidP="00A36DC4">
            <w:pPr>
              <w:spacing w:after="0" w:line="240" w:lineRule="auto"/>
              <w:rPr>
                <w:rFonts w:ascii="Times New Roman" w:eastAsia="Calibri" w:hAnsi="Times New Roman" w:cs="Times New Roman"/>
                <w:b/>
                <w:sz w:val="28"/>
                <w:szCs w:val="28"/>
              </w:rPr>
            </w:pPr>
          </w:p>
        </w:tc>
        <w:tc>
          <w:tcPr>
            <w:tcW w:w="2164" w:type="dxa"/>
            <w:gridSpan w:val="2"/>
            <w:shd w:val="clear" w:color="auto" w:fill="auto"/>
          </w:tcPr>
          <w:p w14:paraId="4D23C2FE" w14:textId="77777777" w:rsidR="00A36DC4" w:rsidRPr="00A36DC4" w:rsidRDefault="00A36DC4" w:rsidP="00A36DC4">
            <w:pPr>
              <w:spacing w:after="0" w:line="240" w:lineRule="auto"/>
              <w:rPr>
                <w:rFonts w:ascii="Times New Roman" w:eastAsia="Calibri" w:hAnsi="Times New Roman" w:cs="Times New Roman"/>
                <w:sz w:val="24"/>
                <w:szCs w:val="28"/>
              </w:rPr>
            </w:pPr>
          </w:p>
        </w:tc>
        <w:tc>
          <w:tcPr>
            <w:tcW w:w="2948" w:type="dxa"/>
            <w:shd w:val="clear" w:color="auto" w:fill="auto"/>
          </w:tcPr>
          <w:p w14:paraId="6FFC6FCC" w14:textId="77777777" w:rsidR="00A36DC4" w:rsidRPr="00A36DC4" w:rsidRDefault="00A36DC4" w:rsidP="00A36DC4">
            <w:pPr>
              <w:spacing w:after="0" w:line="240" w:lineRule="auto"/>
              <w:rPr>
                <w:rFonts w:ascii="Times New Roman" w:eastAsia="Calibri" w:hAnsi="Times New Roman" w:cs="Times New Roman"/>
                <w:b/>
                <w:sz w:val="28"/>
                <w:szCs w:val="28"/>
              </w:rPr>
            </w:pPr>
          </w:p>
        </w:tc>
        <w:tc>
          <w:tcPr>
            <w:tcW w:w="1320" w:type="dxa"/>
            <w:shd w:val="clear" w:color="auto" w:fill="auto"/>
          </w:tcPr>
          <w:p w14:paraId="4259EA08" w14:textId="77777777" w:rsidR="00A36DC4" w:rsidRPr="00A36DC4" w:rsidRDefault="00A36DC4" w:rsidP="00A36DC4">
            <w:pPr>
              <w:spacing w:after="0" w:line="240" w:lineRule="auto"/>
              <w:rPr>
                <w:rFonts w:ascii="Times New Roman" w:eastAsia="Calibri" w:hAnsi="Times New Roman" w:cs="Times New Roman"/>
                <w:sz w:val="28"/>
                <w:szCs w:val="28"/>
              </w:rPr>
            </w:pPr>
          </w:p>
        </w:tc>
        <w:tc>
          <w:tcPr>
            <w:tcW w:w="1373" w:type="dxa"/>
            <w:shd w:val="clear" w:color="auto" w:fill="auto"/>
          </w:tcPr>
          <w:p w14:paraId="0E7417BD" w14:textId="77777777" w:rsidR="00A36DC4" w:rsidRPr="00A36DC4" w:rsidRDefault="00A36DC4" w:rsidP="00A36DC4">
            <w:pPr>
              <w:spacing w:after="0" w:line="240" w:lineRule="auto"/>
              <w:rPr>
                <w:rFonts w:ascii="Times New Roman" w:eastAsia="Calibri" w:hAnsi="Times New Roman" w:cs="Times New Roman"/>
                <w:sz w:val="28"/>
                <w:szCs w:val="28"/>
              </w:rPr>
            </w:pPr>
          </w:p>
        </w:tc>
      </w:tr>
    </w:tbl>
    <w:p w14:paraId="4A59C6B8" w14:textId="77777777" w:rsidR="00A36DC4" w:rsidRPr="00A36DC4" w:rsidRDefault="00A36DC4" w:rsidP="00A36DC4">
      <w:pPr>
        <w:spacing w:after="0" w:line="240" w:lineRule="auto"/>
        <w:rPr>
          <w:rFonts w:ascii="Times New Roman" w:eastAsia="Calibri" w:hAnsi="Times New Roman" w:cs="Times New Roman"/>
          <w:b/>
          <w:sz w:val="28"/>
          <w:szCs w:val="28"/>
        </w:rPr>
      </w:pPr>
    </w:p>
    <w:p w14:paraId="712955A9" w14:textId="77777777" w:rsidR="00A36DC4" w:rsidRPr="00A36DC4" w:rsidRDefault="00A36DC4" w:rsidP="00A36DC4">
      <w:pPr>
        <w:spacing w:after="0" w:line="240" w:lineRule="auto"/>
        <w:rPr>
          <w:rFonts w:ascii="Times New Roman" w:eastAsia="Calibri" w:hAnsi="Times New Roman" w:cs="Times New Roman"/>
          <w:b/>
          <w:sz w:val="24"/>
          <w:szCs w:val="24"/>
        </w:rPr>
      </w:pPr>
      <w:r w:rsidRPr="00A36DC4">
        <w:rPr>
          <w:rFonts w:ascii="Times New Roman" w:eastAsia="Calibri" w:hAnsi="Times New Roman" w:cs="Times New Roman"/>
          <w:b/>
          <w:sz w:val="28"/>
          <w:szCs w:val="28"/>
        </w:rPr>
        <w:br w:type="textWrapping" w:clear="all"/>
      </w:r>
    </w:p>
    <w:p w14:paraId="59C825E9" w14:textId="77777777" w:rsidR="00A36DC4" w:rsidRPr="00A36DC4" w:rsidRDefault="00A36DC4" w:rsidP="00A36DC4">
      <w:pPr>
        <w:spacing w:after="0" w:line="240" w:lineRule="auto"/>
        <w:rPr>
          <w:rFonts w:ascii="Times New Roman" w:eastAsia="Calibri" w:hAnsi="Times New Roman" w:cs="Times New Roman"/>
          <w:b/>
          <w:sz w:val="24"/>
          <w:szCs w:val="24"/>
        </w:rPr>
      </w:pPr>
    </w:p>
    <w:p w14:paraId="6E633CAD" w14:textId="77777777" w:rsidR="00A36DC4" w:rsidRPr="00A36DC4" w:rsidRDefault="00A36DC4" w:rsidP="00A36DC4">
      <w:pPr>
        <w:tabs>
          <w:tab w:val="left" w:pos="3803"/>
        </w:tabs>
        <w:spacing w:after="200" w:line="276" w:lineRule="auto"/>
        <w:rPr>
          <w:rFonts w:ascii="Times New Roman" w:eastAsia="Calibri" w:hAnsi="Times New Roman" w:cs="Times New Roman"/>
          <w:b/>
          <w:sz w:val="24"/>
          <w:szCs w:val="24"/>
        </w:rPr>
      </w:pPr>
      <w:r w:rsidRPr="00A36DC4">
        <w:rPr>
          <w:rFonts w:ascii="Times New Roman" w:eastAsia="Calibri" w:hAnsi="Times New Roman" w:cs="Times New Roman"/>
          <w:b/>
          <w:sz w:val="24"/>
          <w:szCs w:val="24"/>
        </w:rPr>
        <w:t xml:space="preserve">                           Гистограмма соответствия аттестационных и текущих отметок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147"/>
        <w:gridCol w:w="3029"/>
      </w:tblGrid>
      <w:tr w:rsidR="00A36DC4" w:rsidRPr="00A36DC4" w14:paraId="10385416" w14:textId="77777777" w:rsidTr="00A36DC4">
        <w:trPr>
          <w:trHeight w:val="287"/>
        </w:trPr>
        <w:tc>
          <w:tcPr>
            <w:tcW w:w="3430" w:type="dxa"/>
            <w:shd w:val="clear" w:color="auto" w:fill="auto"/>
          </w:tcPr>
          <w:p w14:paraId="701B9B4D" w14:textId="77777777" w:rsidR="00A36DC4" w:rsidRPr="00A36DC4" w:rsidRDefault="00A36DC4" w:rsidP="00A36DC4">
            <w:pPr>
              <w:tabs>
                <w:tab w:val="left" w:pos="3803"/>
              </w:tabs>
              <w:spacing w:after="200" w:line="276" w:lineRule="auto"/>
              <w:rPr>
                <w:rFonts w:ascii="Times New Roman" w:eastAsia="Calibri" w:hAnsi="Times New Roman" w:cs="Times New Roman"/>
                <w:sz w:val="24"/>
                <w:szCs w:val="24"/>
              </w:rPr>
            </w:pPr>
          </w:p>
        </w:tc>
        <w:tc>
          <w:tcPr>
            <w:tcW w:w="3430" w:type="dxa"/>
            <w:shd w:val="clear" w:color="auto" w:fill="auto"/>
          </w:tcPr>
          <w:p w14:paraId="6E21CCE2" w14:textId="77777777" w:rsidR="00A36DC4" w:rsidRPr="00A36DC4" w:rsidRDefault="00A36DC4" w:rsidP="00A36DC4">
            <w:pPr>
              <w:tabs>
                <w:tab w:val="left" w:pos="3803"/>
              </w:tabs>
              <w:spacing w:after="200" w:line="276" w:lineRule="auto"/>
              <w:rPr>
                <w:rFonts w:ascii="Times New Roman" w:eastAsia="Calibri" w:hAnsi="Times New Roman" w:cs="Times New Roman"/>
                <w:sz w:val="24"/>
                <w:szCs w:val="24"/>
              </w:rPr>
            </w:pPr>
            <w:r w:rsidRPr="00A36DC4">
              <w:rPr>
                <w:rFonts w:ascii="Times New Roman" w:eastAsia="Calibri" w:hAnsi="Times New Roman" w:cs="Times New Roman"/>
                <w:sz w:val="24"/>
                <w:szCs w:val="24"/>
              </w:rPr>
              <w:t>Количество учащихся</w:t>
            </w:r>
          </w:p>
        </w:tc>
        <w:tc>
          <w:tcPr>
            <w:tcW w:w="3430" w:type="dxa"/>
            <w:shd w:val="clear" w:color="auto" w:fill="auto"/>
          </w:tcPr>
          <w:p w14:paraId="21BDFA4E"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w:t>
            </w:r>
          </w:p>
        </w:tc>
      </w:tr>
      <w:tr w:rsidR="00A36DC4" w:rsidRPr="00A36DC4" w14:paraId="13B2CE96" w14:textId="77777777" w:rsidTr="00A36DC4">
        <w:trPr>
          <w:trHeight w:val="287"/>
        </w:trPr>
        <w:tc>
          <w:tcPr>
            <w:tcW w:w="3430" w:type="dxa"/>
            <w:shd w:val="clear" w:color="auto" w:fill="auto"/>
          </w:tcPr>
          <w:p w14:paraId="5BFE89FC" w14:textId="77777777" w:rsidR="00A36DC4" w:rsidRPr="00A36DC4" w:rsidRDefault="00A36DC4" w:rsidP="00A36DC4">
            <w:pPr>
              <w:tabs>
                <w:tab w:val="left" w:pos="3803"/>
              </w:tabs>
              <w:spacing w:after="200" w:line="276" w:lineRule="auto"/>
              <w:rPr>
                <w:rFonts w:ascii="Times New Roman" w:eastAsia="Calibri" w:hAnsi="Times New Roman" w:cs="Times New Roman"/>
                <w:sz w:val="24"/>
                <w:szCs w:val="24"/>
              </w:rPr>
            </w:pPr>
            <w:r w:rsidRPr="00A36DC4">
              <w:rPr>
                <w:rFonts w:ascii="Times New Roman" w:eastAsia="Calibri" w:hAnsi="Times New Roman" w:cs="Times New Roman"/>
                <w:sz w:val="24"/>
                <w:szCs w:val="24"/>
              </w:rPr>
              <w:t>Понизили оценку</w:t>
            </w:r>
          </w:p>
        </w:tc>
        <w:tc>
          <w:tcPr>
            <w:tcW w:w="3430" w:type="dxa"/>
            <w:shd w:val="clear" w:color="auto" w:fill="auto"/>
          </w:tcPr>
          <w:p w14:paraId="4F007903"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10</w:t>
            </w:r>
          </w:p>
        </w:tc>
        <w:tc>
          <w:tcPr>
            <w:tcW w:w="3430" w:type="dxa"/>
            <w:shd w:val="clear" w:color="auto" w:fill="auto"/>
          </w:tcPr>
          <w:p w14:paraId="602F5A94"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63</w:t>
            </w:r>
          </w:p>
        </w:tc>
      </w:tr>
      <w:tr w:rsidR="00A36DC4" w:rsidRPr="00A36DC4" w14:paraId="66B6C28F" w14:textId="77777777" w:rsidTr="00A36DC4">
        <w:trPr>
          <w:trHeight w:val="275"/>
        </w:trPr>
        <w:tc>
          <w:tcPr>
            <w:tcW w:w="3430" w:type="dxa"/>
            <w:shd w:val="clear" w:color="auto" w:fill="auto"/>
          </w:tcPr>
          <w:p w14:paraId="4DAC1CC5" w14:textId="77777777" w:rsidR="00A36DC4" w:rsidRPr="00A36DC4" w:rsidRDefault="00A36DC4" w:rsidP="00A36DC4">
            <w:pPr>
              <w:tabs>
                <w:tab w:val="left" w:pos="3803"/>
              </w:tabs>
              <w:spacing w:after="200" w:line="276" w:lineRule="auto"/>
              <w:rPr>
                <w:rFonts w:ascii="Times New Roman" w:eastAsia="Calibri" w:hAnsi="Times New Roman" w:cs="Times New Roman"/>
                <w:sz w:val="24"/>
                <w:szCs w:val="24"/>
              </w:rPr>
            </w:pPr>
            <w:r w:rsidRPr="00A36DC4">
              <w:rPr>
                <w:rFonts w:ascii="Times New Roman" w:eastAsia="Calibri" w:hAnsi="Times New Roman" w:cs="Times New Roman"/>
                <w:sz w:val="24"/>
                <w:szCs w:val="24"/>
              </w:rPr>
              <w:t>Подтвердили оценку</w:t>
            </w:r>
          </w:p>
        </w:tc>
        <w:tc>
          <w:tcPr>
            <w:tcW w:w="3430" w:type="dxa"/>
            <w:shd w:val="clear" w:color="auto" w:fill="auto"/>
          </w:tcPr>
          <w:p w14:paraId="5ED887F5"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6</w:t>
            </w:r>
          </w:p>
        </w:tc>
        <w:tc>
          <w:tcPr>
            <w:tcW w:w="3430" w:type="dxa"/>
            <w:shd w:val="clear" w:color="auto" w:fill="auto"/>
          </w:tcPr>
          <w:p w14:paraId="33E4AC67"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37-</w:t>
            </w:r>
          </w:p>
        </w:tc>
      </w:tr>
      <w:tr w:rsidR="00A36DC4" w:rsidRPr="00A36DC4" w14:paraId="0F8A9E4D" w14:textId="77777777" w:rsidTr="00A36DC4">
        <w:trPr>
          <w:trHeight w:val="287"/>
        </w:trPr>
        <w:tc>
          <w:tcPr>
            <w:tcW w:w="3430" w:type="dxa"/>
            <w:shd w:val="clear" w:color="auto" w:fill="auto"/>
          </w:tcPr>
          <w:p w14:paraId="0C52CB4F" w14:textId="77777777" w:rsidR="00A36DC4" w:rsidRPr="00A36DC4" w:rsidRDefault="00A36DC4" w:rsidP="00A36DC4">
            <w:pPr>
              <w:tabs>
                <w:tab w:val="left" w:pos="3803"/>
              </w:tabs>
              <w:spacing w:after="200" w:line="276" w:lineRule="auto"/>
              <w:rPr>
                <w:rFonts w:ascii="Times New Roman" w:eastAsia="Calibri" w:hAnsi="Times New Roman" w:cs="Times New Roman"/>
                <w:sz w:val="24"/>
                <w:szCs w:val="24"/>
              </w:rPr>
            </w:pPr>
            <w:r w:rsidRPr="00A36DC4">
              <w:rPr>
                <w:rFonts w:ascii="Times New Roman" w:eastAsia="Calibri" w:hAnsi="Times New Roman" w:cs="Times New Roman"/>
                <w:sz w:val="24"/>
                <w:szCs w:val="24"/>
              </w:rPr>
              <w:t>Повысили оценку</w:t>
            </w:r>
          </w:p>
        </w:tc>
        <w:tc>
          <w:tcPr>
            <w:tcW w:w="3430" w:type="dxa"/>
            <w:shd w:val="clear" w:color="auto" w:fill="auto"/>
          </w:tcPr>
          <w:p w14:paraId="5F4E43A1"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w:t>
            </w:r>
          </w:p>
        </w:tc>
        <w:tc>
          <w:tcPr>
            <w:tcW w:w="3430" w:type="dxa"/>
            <w:shd w:val="clear" w:color="auto" w:fill="auto"/>
          </w:tcPr>
          <w:p w14:paraId="58855E97"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w:t>
            </w:r>
          </w:p>
        </w:tc>
      </w:tr>
      <w:tr w:rsidR="00A36DC4" w:rsidRPr="00A36DC4" w14:paraId="624E3235" w14:textId="77777777" w:rsidTr="00A36DC4">
        <w:trPr>
          <w:trHeight w:val="287"/>
        </w:trPr>
        <w:tc>
          <w:tcPr>
            <w:tcW w:w="3430" w:type="dxa"/>
            <w:shd w:val="clear" w:color="auto" w:fill="auto"/>
          </w:tcPr>
          <w:p w14:paraId="53E7A279" w14:textId="77777777" w:rsidR="00A36DC4" w:rsidRPr="00A36DC4" w:rsidRDefault="00A36DC4" w:rsidP="00A36DC4">
            <w:pPr>
              <w:tabs>
                <w:tab w:val="left" w:pos="3803"/>
              </w:tabs>
              <w:spacing w:after="200" w:line="276" w:lineRule="auto"/>
              <w:rPr>
                <w:rFonts w:ascii="Times New Roman" w:eastAsia="Calibri" w:hAnsi="Times New Roman" w:cs="Times New Roman"/>
                <w:sz w:val="24"/>
                <w:szCs w:val="24"/>
              </w:rPr>
            </w:pPr>
            <w:r w:rsidRPr="00A36DC4">
              <w:rPr>
                <w:rFonts w:ascii="Times New Roman" w:eastAsia="Calibri" w:hAnsi="Times New Roman" w:cs="Times New Roman"/>
                <w:sz w:val="24"/>
                <w:szCs w:val="24"/>
              </w:rPr>
              <w:t>Всего</w:t>
            </w:r>
          </w:p>
        </w:tc>
        <w:tc>
          <w:tcPr>
            <w:tcW w:w="3430" w:type="dxa"/>
            <w:shd w:val="clear" w:color="auto" w:fill="auto"/>
          </w:tcPr>
          <w:p w14:paraId="7850E621"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16</w:t>
            </w:r>
          </w:p>
        </w:tc>
        <w:tc>
          <w:tcPr>
            <w:tcW w:w="3430" w:type="dxa"/>
            <w:shd w:val="clear" w:color="auto" w:fill="auto"/>
          </w:tcPr>
          <w:p w14:paraId="52996896" w14:textId="77777777" w:rsidR="00A36DC4" w:rsidRPr="00A36DC4" w:rsidRDefault="00A36DC4" w:rsidP="00A36DC4">
            <w:pPr>
              <w:tabs>
                <w:tab w:val="left" w:pos="3803"/>
              </w:tabs>
              <w:spacing w:after="200" w:line="276" w:lineRule="auto"/>
              <w:jc w:val="center"/>
              <w:rPr>
                <w:rFonts w:ascii="Times New Roman" w:eastAsia="Calibri" w:hAnsi="Times New Roman" w:cs="Times New Roman"/>
                <w:sz w:val="24"/>
                <w:szCs w:val="24"/>
              </w:rPr>
            </w:pPr>
            <w:r w:rsidRPr="00A36DC4">
              <w:rPr>
                <w:rFonts w:ascii="Times New Roman" w:eastAsia="Calibri" w:hAnsi="Times New Roman" w:cs="Times New Roman"/>
                <w:sz w:val="24"/>
                <w:szCs w:val="24"/>
              </w:rPr>
              <w:t>100</w:t>
            </w:r>
          </w:p>
        </w:tc>
      </w:tr>
    </w:tbl>
    <w:p w14:paraId="6CE914C9" w14:textId="77777777" w:rsidR="00A36DC4" w:rsidRPr="00A36DC4" w:rsidRDefault="00A36DC4" w:rsidP="00A36DC4">
      <w:pPr>
        <w:spacing w:after="0" w:line="240" w:lineRule="auto"/>
        <w:rPr>
          <w:rFonts w:ascii="Times New Roman" w:eastAsia="Times New Roman" w:hAnsi="Times New Roman" w:cs="Times New Roman"/>
          <w:sz w:val="24"/>
          <w:szCs w:val="24"/>
        </w:rPr>
      </w:pPr>
    </w:p>
    <w:p w14:paraId="44CF54B0" w14:textId="77777777" w:rsidR="00A36DC4" w:rsidRPr="00A36DC4" w:rsidRDefault="00A36DC4" w:rsidP="00A36DC4">
      <w:pPr>
        <w:shd w:val="clear" w:color="auto" w:fill="FFFFFF"/>
        <w:spacing w:after="150" w:line="240" w:lineRule="auto"/>
        <w:rPr>
          <w:rFonts w:ascii="Times New Roman" w:eastAsia="Times New Roman" w:hAnsi="Times New Roman" w:cs="Times New Roman"/>
          <w:b/>
          <w:bCs/>
          <w:sz w:val="24"/>
          <w:szCs w:val="24"/>
          <w:u w:val="single"/>
          <w:lang w:eastAsia="ru-RU" w:bidi="ru-RU"/>
        </w:rPr>
      </w:pPr>
      <w:r w:rsidRPr="00A36DC4">
        <w:rPr>
          <w:rFonts w:ascii="Times New Roman" w:eastAsia="Times New Roman" w:hAnsi="Times New Roman" w:cs="Times New Roman"/>
          <w:b/>
          <w:bCs/>
          <w:sz w:val="24"/>
          <w:szCs w:val="24"/>
          <w:u w:val="single"/>
          <w:lang w:eastAsia="ru-RU" w:bidi="ru-RU"/>
        </w:rPr>
        <w:t>Типичные ошибки в заданиях по предложенному тексту (9-13)</w:t>
      </w:r>
    </w:p>
    <w:p w14:paraId="60F0AC8B" w14:textId="77777777" w:rsidR="00A36DC4" w:rsidRPr="00A36DC4" w:rsidRDefault="00A36DC4" w:rsidP="00A36DC4">
      <w:pPr>
        <w:shd w:val="clear" w:color="auto" w:fill="FFFFFF"/>
        <w:spacing w:after="150" w:line="240" w:lineRule="auto"/>
        <w:rPr>
          <w:rFonts w:ascii="Times New Roman" w:eastAsia="Times New Roman" w:hAnsi="Times New Roman" w:cs="Times New Roman"/>
          <w:b/>
          <w:bCs/>
          <w:sz w:val="24"/>
          <w:szCs w:val="24"/>
          <w:u w:val="single"/>
          <w:lang w:eastAsia="ru-RU" w:bidi="ru-RU"/>
        </w:rPr>
      </w:pPr>
    </w:p>
    <w:p w14:paraId="0C182AB7" w14:textId="77777777" w:rsidR="00A36DC4" w:rsidRPr="00A36DC4" w:rsidRDefault="00A36DC4" w:rsidP="00A36DC4">
      <w:pPr>
        <w:numPr>
          <w:ilvl w:val="1"/>
          <w:numId w:val="2"/>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 xml:space="preserve">Неумение определить и правильно записать основную мысль текста </w:t>
      </w:r>
    </w:p>
    <w:p w14:paraId="162B5645" w14:textId="77777777" w:rsidR="00A36DC4" w:rsidRPr="00A36DC4" w:rsidRDefault="00A36DC4" w:rsidP="00A36DC4">
      <w:pPr>
        <w:numPr>
          <w:ilvl w:val="1"/>
          <w:numId w:val="2"/>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 xml:space="preserve">Неумение ответить на вопрос и подтвердить свой ответ фактами из текста </w:t>
      </w:r>
    </w:p>
    <w:p w14:paraId="179959DA" w14:textId="77777777" w:rsidR="00A36DC4" w:rsidRPr="00A36DC4" w:rsidRDefault="00A36DC4" w:rsidP="00A36DC4">
      <w:pPr>
        <w:numPr>
          <w:ilvl w:val="1"/>
          <w:numId w:val="2"/>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Неумение определить лексическое значение слова</w:t>
      </w:r>
    </w:p>
    <w:p w14:paraId="7118D04A" w14:textId="77777777" w:rsidR="00A36DC4" w:rsidRPr="00A36DC4" w:rsidRDefault="00A36DC4" w:rsidP="00A36DC4">
      <w:pPr>
        <w:numPr>
          <w:ilvl w:val="1"/>
          <w:numId w:val="2"/>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Неумение подобрать синоним к стилистически окрашенному слову</w:t>
      </w:r>
    </w:p>
    <w:p w14:paraId="5FFBADC1" w14:textId="77777777" w:rsidR="00A36DC4" w:rsidRPr="00A36DC4" w:rsidRDefault="00A36DC4" w:rsidP="00A36DC4">
      <w:pPr>
        <w:shd w:val="clear" w:color="auto" w:fill="FFFFFF"/>
        <w:spacing w:after="150" w:line="240" w:lineRule="auto"/>
        <w:rPr>
          <w:rFonts w:ascii="Times New Roman" w:eastAsia="Times New Roman" w:hAnsi="Times New Roman" w:cs="Times New Roman"/>
          <w:sz w:val="24"/>
          <w:szCs w:val="24"/>
          <w:lang w:eastAsia="ru-RU" w:bidi="ru-RU"/>
        </w:rPr>
      </w:pPr>
    </w:p>
    <w:p w14:paraId="55459D27" w14:textId="77777777" w:rsidR="00A36DC4" w:rsidRPr="00A36DC4" w:rsidRDefault="00A36DC4" w:rsidP="00A36DC4">
      <w:pPr>
        <w:shd w:val="clear" w:color="auto" w:fill="FFFFFF"/>
        <w:spacing w:after="150" w:line="240" w:lineRule="auto"/>
        <w:rPr>
          <w:rFonts w:ascii="Times New Roman" w:eastAsia="Times New Roman" w:hAnsi="Times New Roman" w:cs="Times New Roman"/>
          <w:b/>
          <w:bCs/>
          <w:sz w:val="24"/>
          <w:szCs w:val="24"/>
          <w:lang w:eastAsia="ru-RU" w:bidi="ru-RU"/>
        </w:rPr>
      </w:pPr>
      <w:r w:rsidRPr="00A36DC4">
        <w:rPr>
          <w:rFonts w:ascii="Times New Roman" w:eastAsia="Times New Roman" w:hAnsi="Times New Roman" w:cs="Times New Roman"/>
          <w:b/>
          <w:bCs/>
          <w:sz w:val="24"/>
          <w:szCs w:val="24"/>
          <w:lang w:eastAsia="ru-RU" w:bidi="ru-RU"/>
        </w:rPr>
        <w:t>Выводы:</w:t>
      </w:r>
    </w:p>
    <w:p w14:paraId="6AAACB6A" w14:textId="77777777" w:rsidR="00A36DC4" w:rsidRPr="00A36DC4" w:rsidRDefault="00A36DC4" w:rsidP="00A36DC4">
      <w:pPr>
        <w:numPr>
          <w:ilvl w:val="0"/>
          <w:numId w:val="1"/>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Стабильные результаты учащиеся 9а класса показали по таким критериям, как правильность списывания текста, морфемный разбор, орфоэпические нормы, определение типа текста, нахождение стилистически окрашенного слова.</w:t>
      </w:r>
    </w:p>
    <w:p w14:paraId="354A9114" w14:textId="77777777" w:rsidR="00A36DC4" w:rsidRPr="00A36DC4" w:rsidRDefault="00A36DC4" w:rsidP="00A36DC4">
      <w:pPr>
        <w:numPr>
          <w:ilvl w:val="0"/>
          <w:numId w:val="1"/>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Необходимо систематизировать повторение орфограмм по правописанию безударной проверяемой и непроверяемой гласной в корне слова, чередующихся гласных, -</w:t>
      </w:r>
      <w:proofErr w:type="spellStart"/>
      <w:r w:rsidRPr="00A36DC4">
        <w:rPr>
          <w:rFonts w:ascii="Times New Roman" w:eastAsia="Times New Roman" w:hAnsi="Times New Roman" w:cs="Times New Roman"/>
          <w:sz w:val="24"/>
          <w:szCs w:val="24"/>
          <w:lang w:eastAsia="ru-RU" w:bidi="ru-RU"/>
        </w:rPr>
        <w:t>тся</w:t>
      </w:r>
      <w:proofErr w:type="spellEnd"/>
      <w:r w:rsidRPr="00A36DC4">
        <w:rPr>
          <w:rFonts w:ascii="Times New Roman" w:eastAsia="Times New Roman" w:hAnsi="Times New Roman" w:cs="Times New Roman"/>
          <w:sz w:val="24"/>
          <w:szCs w:val="24"/>
          <w:lang w:eastAsia="ru-RU" w:bidi="ru-RU"/>
        </w:rPr>
        <w:t xml:space="preserve"> и –</w:t>
      </w:r>
      <w:proofErr w:type="spellStart"/>
      <w:r w:rsidRPr="00A36DC4">
        <w:rPr>
          <w:rFonts w:ascii="Times New Roman" w:eastAsia="Times New Roman" w:hAnsi="Times New Roman" w:cs="Times New Roman"/>
          <w:sz w:val="24"/>
          <w:szCs w:val="24"/>
          <w:lang w:eastAsia="ru-RU" w:bidi="ru-RU"/>
        </w:rPr>
        <w:t>ться</w:t>
      </w:r>
      <w:proofErr w:type="spellEnd"/>
      <w:r w:rsidRPr="00A36DC4">
        <w:rPr>
          <w:rFonts w:ascii="Times New Roman" w:eastAsia="Times New Roman" w:hAnsi="Times New Roman" w:cs="Times New Roman"/>
          <w:sz w:val="24"/>
          <w:szCs w:val="24"/>
          <w:lang w:eastAsia="ru-RU" w:bidi="ru-RU"/>
        </w:rPr>
        <w:t xml:space="preserve"> в глаголах, правописание приставок на – з, -с, правописании НЕ с различными частями речи.</w:t>
      </w:r>
    </w:p>
    <w:p w14:paraId="08AC7181" w14:textId="77777777" w:rsidR="00A36DC4" w:rsidRPr="00A36DC4" w:rsidRDefault="00A36DC4" w:rsidP="00A36DC4">
      <w:pPr>
        <w:numPr>
          <w:ilvl w:val="0"/>
          <w:numId w:val="1"/>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Необходимо систематизировать повторение пунктуационных правил: знаки препинания в предложениях с однородными членами, причастными и деепричастными оборотами, при обобщающих словах и в предложениях с прямой речью.</w:t>
      </w:r>
    </w:p>
    <w:p w14:paraId="5A8B0F0B" w14:textId="77777777" w:rsidR="00A36DC4" w:rsidRPr="00A36DC4" w:rsidRDefault="00A36DC4" w:rsidP="00A36DC4">
      <w:pPr>
        <w:numPr>
          <w:ilvl w:val="0"/>
          <w:numId w:val="1"/>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Усилить работу над умением различать омонимичные самостоятельные и служебные части речи.</w:t>
      </w:r>
    </w:p>
    <w:p w14:paraId="23CD0725" w14:textId="77777777" w:rsidR="00A36DC4" w:rsidRPr="00A36DC4" w:rsidRDefault="00A36DC4" w:rsidP="00A36DC4">
      <w:pPr>
        <w:numPr>
          <w:ilvl w:val="0"/>
          <w:numId w:val="1"/>
        </w:numPr>
        <w:shd w:val="clear" w:color="auto" w:fill="FFFFFF"/>
        <w:spacing w:after="150" w:line="240" w:lineRule="auto"/>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Включать в уроки русского языка задания по нахождению и исправлению грамматических ошибок.</w:t>
      </w:r>
    </w:p>
    <w:p w14:paraId="43197141" w14:textId="183609BF" w:rsidR="00A36DC4" w:rsidRPr="00A36DC4" w:rsidRDefault="00A36DC4" w:rsidP="00A36DC4">
      <w:pPr>
        <w:rPr>
          <w:rFonts w:ascii="Times New Roman" w:eastAsia="Times New Roman" w:hAnsi="Times New Roman" w:cs="Times New Roman"/>
          <w:sz w:val="24"/>
          <w:szCs w:val="24"/>
          <w:lang w:eastAsia="ru-RU" w:bidi="ru-RU"/>
        </w:rPr>
      </w:pPr>
      <w:r w:rsidRPr="00A36DC4">
        <w:rPr>
          <w:rFonts w:ascii="Times New Roman" w:eastAsia="Times New Roman" w:hAnsi="Times New Roman" w:cs="Times New Roman"/>
          <w:sz w:val="24"/>
          <w:szCs w:val="24"/>
          <w:lang w:eastAsia="ru-RU" w:bidi="ru-RU"/>
        </w:rPr>
        <w:t>Выстроить работу на уроках развития речи по определению главной мысли текста, а также умению подтверждать свой ответ фактами из текста.</w:t>
      </w:r>
    </w:p>
    <w:p w14:paraId="3D12210E" w14:textId="77777777" w:rsidR="00A36DC4" w:rsidRPr="0097187C" w:rsidRDefault="00A36DC4" w:rsidP="00A36DC4">
      <w:pPr>
        <w:pStyle w:val="a5"/>
        <w:jc w:val="center"/>
        <w:rPr>
          <w:rFonts w:ascii="Times New Roman" w:hAnsi="Times New Roman"/>
          <w:b/>
          <w:sz w:val="24"/>
          <w:szCs w:val="24"/>
        </w:rPr>
      </w:pPr>
      <w:r w:rsidRPr="0097187C">
        <w:rPr>
          <w:rFonts w:ascii="Times New Roman" w:hAnsi="Times New Roman"/>
          <w:b/>
          <w:sz w:val="24"/>
          <w:szCs w:val="24"/>
        </w:rPr>
        <w:t>Анализ ВСЕРОССИЙСКОЙ ПРОВЕРОЧНОЙ РАБОТЫ</w:t>
      </w:r>
    </w:p>
    <w:p w14:paraId="7B8AF71D" w14:textId="77777777" w:rsidR="00A36DC4" w:rsidRPr="0097187C" w:rsidRDefault="00A36DC4" w:rsidP="00A36DC4">
      <w:pPr>
        <w:pStyle w:val="a5"/>
        <w:jc w:val="center"/>
        <w:rPr>
          <w:rFonts w:ascii="Times New Roman" w:hAnsi="Times New Roman"/>
          <w:b/>
          <w:sz w:val="24"/>
          <w:szCs w:val="24"/>
        </w:rPr>
      </w:pPr>
      <w:r w:rsidRPr="0097187C">
        <w:rPr>
          <w:rFonts w:ascii="Times New Roman" w:hAnsi="Times New Roman"/>
          <w:b/>
          <w:sz w:val="24"/>
          <w:szCs w:val="24"/>
        </w:rPr>
        <w:t>по русскому языку</w:t>
      </w:r>
      <w:r>
        <w:rPr>
          <w:rFonts w:ascii="Times New Roman" w:hAnsi="Times New Roman"/>
          <w:b/>
          <w:sz w:val="24"/>
          <w:szCs w:val="24"/>
        </w:rPr>
        <w:t xml:space="preserve"> в 9б</w:t>
      </w:r>
      <w:r w:rsidRPr="0097187C">
        <w:rPr>
          <w:rFonts w:ascii="Times New Roman" w:hAnsi="Times New Roman"/>
          <w:b/>
          <w:sz w:val="24"/>
          <w:szCs w:val="24"/>
        </w:rPr>
        <w:t xml:space="preserve"> классе</w:t>
      </w:r>
    </w:p>
    <w:p w14:paraId="1D371C5B" w14:textId="77777777" w:rsidR="00A36DC4" w:rsidRPr="0097187C" w:rsidRDefault="00A36DC4" w:rsidP="00A36DC4">
      <w:pPr>
        <w:pStyle w:val="a5"/>
        <w:jc w:val="center"/>
        <w:rPr>
          <w:rFonts w:ascii="Times New Roman" w:hAnsi="Times New Roman"/>
          <w:b/>
          <w:sz w:val="24"/>
          <w:szCs w:val="24"/>
        </w:rPr>
      </w:pPr>
    </w:p>
    <w:p w14:paraId="66479C9B"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u w:val="single"/>
        </w:rPr>
        <w:t>Цель:</w:t>
      </w:r>
      <w:r w:rsidRPr="00BB6CD7">
        <w:rPr>
          <w:rFonts w:ascii="Times New Roman" w:hAnsi="Times New Roman"/>
          <w:iCs/>
          <w:sz w:val="24"/>
          <w:szCs w:val="24"/>
        </w:rPr>
        <w:t xml:space="preserve"> определение уровня обязательной подготовки каждого учащегося 9-го класса.</w:t>
      </w:r>
    </w:p>
    <w:p w14:paraId="644FE66F"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u w:val="single"/>
        </w:rPr>
        <w:t>Методы контроля:</w:t>
      </w:r>
      <w:r w:rsidRPr="00BB6CD7">
        <w:rPr>
          <w:rFonts w:ascii="Times New Roman" w:hAnsi="Times New Roman"/>
          <w:iCs/>
          <w:sz w:val="24"/>
          <w:szCs w:val="24"/>
        </w:rPr>
        <w:t xml:space="preserve"> анализ ВПР.</w:t>
      </w:r>
    </w:p>
    <w:p w14:paraId="68482164"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bCs/>
          <w:iCs/>
          <w:sz w:val="24"/>
          <w:szCs w:val="24"/>
          <w:u w:val="single"/>
        </w:rPr>
        <w:t>Дата проведения:</w:t>
      </w:r>
      <w:r w:rsidRPr="00BB6CD7">
        <w:rPr>
          <w:rFonts w:ascii="Times New Roman" w:hAnsi="Times New Roman"/>
          <w:bCs/>
          <w:iCs/>
          <w:sz w:val="24"/>
          <w:szCs w:val="24"/>
        </w:rPr>
        <w:t xml:space="preserve"> 30 09.2020 г.</w:t>
      </w:r>
    </w:p>
    <w:p w14:paraId="3235D6D7" w14:textId="77777777" w:rsidR="00A36DC4" w:rsidRPr="00BB6CD7" w:rsidRDefault="00A36DC4" w:rsidP="00A36DC4">
      <w:pPr>
        <w:pStyle w:val="a5"/>
        <w:rPr>
          <w:rFonts w:ascii="Times New Roman" w:hAnsi="Times New Roman"/>
          <w:bCs/>
          <w:iCs/>
          <w:sz w:val="24"/>
          <w:szCs w:val="24"/>
          <w:u w:val="single"/>
        </w:rPr>
      </w:pPr>
      <w:r w:rsidRPr="00BB6CD7">
        <w:rPr>
          <w:rFonts w:ascii="Times New Roman" w:hAnsi="Times New Roman"/>
          <w:bCs/>
          <w:iCs/>
          <w:sz w:val="24"/>
          <w:szCs w:val="24"/>
          <w:u w:val="single"/>
        </w:rPr>
        <w:t xml:space="preserve">Всего в 9 классе: </w:t>
      </w:r>
      <w:r w:rsidRPr="00BB6CD7">
        <w:rPr>
          <w:rFonts w:ascii="Times New Roman" w:hAnsi="Times New Roman"/>
          <w:iCs/>
          <w:sz w:val="24"/>
          <w:szCs w:val="24"/>
        </w:rPr>
        <w:t>18 обучающийся</w:t>
      </w:r>
    </w:p>
    <w:p w14:paraId="567FC3F4" w14:textId="77777777" w:rsidR="00A36DC4" w:rsidRPr="00BB6CD7" w:rsidRDefault="00A36DC4" w:rsidP="00A36DC4">
      <w:pPr>
        <w:pStyle w:val="a5"/>
        <w:rPr>
          <w:rFonts w:ascii="Times New Roman" w:hAnsi="Times New Roman"/>
          <w:iCs/>
          <w:sz w:val="24"/>
          <w:szCs w:val="24"/>
        </w:rPr>
      </w:pPr>
      <w:proofErr w:type="gramStart"/>
      <w:r w:rsidRPr="00BB6CD7">
        <w:rPr>
          <w:rFonts w:ascii="Times New Roman" w:hAnsi="Times New Roman"/>
          <w:bCs/>
          <w:iCs/>
          <w:sz w:val="24"/>
          <w:szCs w:val="24"/>
          <w:u w:val="single"/>
        </w:rPr>
        <w:t>Выполняли  работу</w:t>
      </w:r>
      <w:proofErr w:type="gramEnd"/>
      <w:r w:rsidRPr="00BB6CD7">
        <w:rPr>
          <w:rFonts w:ascii="Times New Roman" w:hAnsi="Times New Roman"/>
          <w:iCs/>
          <w:sz w:val="24"/>
          <w:szCs w:val="24"/>
          <w:u w:val="single"/>
        </w:rPr>
        <w:t>:</w:t>
      </w:r>
      <w:r w:rsidRPr="00BB6CD7">
        <w:rPr>
          <w:rFonts w:ascii="Times New Roman" w:hAnsi="Times New Roman"/>
          <w:iCs/>
          <w:sz w:val="24"/>
          <w:szCs w:val="24"/>
        </w:rPr>
        <w:t xml:space="preserve"> 15 обучающихся</w:t>
      </w:r>
    </w:p>
    <w:p w14:paraId="7E8D5D46" w14:textId="77777777" w:rsidR="00A36DC4" w:rsidRPr="00BB6CD7" w:rsidRDefault="00A36DC4" w:rsidP="00A36DC4">
      <w:pPr>
        <w:pStyle w:val="a5"/>
        <w:rPr>
          <w:rFonts w:ascii="Times New Roman" w:hAnsi="Times New Roman"/>
          <w:bCs/>
          <w:iCs/>
          <w:sz w:val="24"/>
          <w:szCs w:val="24"/>
        </w:rPr>
      </w:pPr>
    </w:p>
    <w:p w14:paraId="10404D61" w14:textId="77777777" w:rsidR="00A36DC4" w:rsidRPr="00BB6CD7" w:rsidRDefault="00A36DC4" w:rsidP="00A36DC4">
      <w:pPr>
        <w:pStyle w:val="a5"/>
        <w:rPr>
          <w:rFonts w:ascii="Times New Roman" w:hAnsi="Times New Roman"/>
          <w:b/>
          <w:bCs/>
          <w:iCs/>
          <w:sz w:val="24"/>
          <w:szCs w:val="24"/>
        </w:rPr>
      </w:pPr>
      <w:r w:rsidRPr="00BB6CD7">
        <w:rPr>
          <w:rFonts w:ascii="Times New Roman" w:hAnsi="Times New Roman"/>
          <w:iCs/>
          <w:color w:val="000000"/>
          <w:sz w:val="24"/>
          <w:szCs w:val="24"/>
        </w:rPr>
        <w:t xml:space="preserve"> </w:t>
      </w:r>
    </w:p>
    <w:p w14:paraId="0DE53AF6" w14:textId="77777777" w:rsidR="00A36DC4" w:rsidRPr="00BB6CD7" w:rsidRDefault="00A36DC4" w:rsidP="00A36DC4">
      <w:pPr>
        <w:pStyle w:val="a5"/>
        <w:jc w:val="center"/>
        <w:rPr>
          <w:rFonts w:ascii="Times New Roman" w:hAnsi="Times New Roman"/>
          <w:b/>
          <w:bCs/>
          <w:iCs/>
          <w:sz w:val="24"/>
          <w:szCs w:val="24"/>
        </w:rPr>
      </w:pPr>
      <w:r w:rsidRPr="00BB6CD7">
        <w:rPr>
          <w:rFonts w:ascii="Times New Roman" w:hAnsi="Times New Roman"/>
          <w:b/>
          <w:bCs/>
          <w:iCs/>
          <w:sz w:val="24"/>
          <w:szCs w:val="24"/>
        </w:rPr>
        <w:t>Результаты ВПР по русскому языку представлены в виде таблицы:</w:t>
      </w:r>
    </w:p>
    <w:p w14:paraId="2E13B61A" w14:textId="77777777" w:rsidR="00A36DC4" w:rsidRPr="00BB6CD7" w:rsidRDefault="00A36DC4" w:rsidP="00A36DC4">
      <w:pPr>
        <w:pStyle w:val="a5"/>
        <w:jc w:val="center"/>
        <w:rPr>
          <w:rFonts w:ascii="Times New Roman" w:hAnsi="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986"/>
        <w:gridCol w:w="1433"/>
        <w:gridCol w:w="731"/>
        <w:gridCol w:w="731"/>
        <w:gridCol w:w="731"/>
        <w:gridCol w:w="731"/>
        <w:gridCol w:w="1181"/>
        <w:gridCol w:w="1031"/>
        <w:gridCol w:w="858"/>
      </w:tblGrid>
      <w:tr w:rsidR="00A36DC4" w:rsidRPr="00BB6CD7" w14:paraId="3AC5F7AE" w14:textId="77777777" w:rsidTr="00A36DC4">
        <w:tc>
          <w:tcPr>
            <w:tcW w:w="1534" w:type="dxa"/>
            <w:vMerge w:val="restart"/>
            <w:vAlign w:val="center"/>
          </w:tcPr>
          <w:p w14:paraId="453DC8E7"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Класс</w:t>
            </w:r>
          </w:p>
        </w:tc>
        <w:tc>
          <w:tcPr>
            <w:tcW w:w="1535" w:type="dxa"/>
            <w:vMerge w:val="restart"/>
            <w:vAlign w:val="center"/>
          </w:tcPr>
          <w:p w14:paraId="6E512E5E"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Всего в классе</w:t>
            </w:r>
          </w:p>
        </w:tc>
        <w:tc>
          <w:tcPr>
            <w:tcW w:w="1636" w:type="dxa"/>
            <w:vMerge w:val="restart"/>
            <w:vAlign w:val="center"/>
          </w:tcPr>
          <w:p w14:paraId="3B6CADEE"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Выполняли работу</w:t>
            </w:r>
          </w:p>
        </w:tc>
        <w:tc>
          <w:tcPr>
            <w:tcW w:w="6120" w:type="dxa"/>
            <w:gridSpan w:val="4"/>
          </w:tcPr>
          <w:p w14:paraId="53595EF3" w14:textId="77777777" w:rsidR="00A36DC4" w:rsidRPr="00BB6CD7" w:rsidRDefault="00A36DC4" w:rsidP="00A36DC4">
            <w:pPr>
              <w:pStyle w:val="a5"/>
              <w:rPr>
                <w:rFonts w:ascii="Times New Roman" w:hAnsi="Times New Roman"/>
                <w:bCs/>
                <w:iCs/>
                <w:sz w:val="24"/>
                <w:szCs w:val="24"/>
              </w:rPr>
            </w:pPr>
            <w:r w:rsidRPr="00BB6CD7">
              <w:rPr>
                <w:rFonts w:ascii="Times New Roman" w:hAnsi="Times New Roman"/>
                <w:iCs/>
                <w:sz w:val="24"/>
                <w:szCs w:val="24"/>
              </w:rPr>
              <w:t>Оценки</w:t>
            </w:r>
          </w:p>
        </w:tc>
        <w:tc>
          <w:tcPr>
            <w:tcW w:w="1541" w:type="dxa"/>
            <w:vMerge w:val="restart"/>
            <w:vAlign w:val="center"/>
          </w:tcPr>
          <w:p w14:paraId="269C61CD"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Средний балл</w:t>
            </w:r>
          </w:p>
        </w:tc>
        <w:tc>
          <w:tcPr>
            <w:tcW w:w="1538" w:type="dxa"/>
            <w:vMerge w:val="restart"/>
            <w:vAlign w:val="center"/>
          </w:tcPr>
          <w:p w14:paraId="5860C0ED"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Кач-во знаний</w:t>
            </w:r>
          </w:p>
        </w:tc>
        <w:tc>
          <w:tcPr>
            <w:tcW w:w="1088" w:type="dxa"/>
            <w:vMerge w:val="restart"/>
            <w:vAlign w:val="center"/>
          </w:tcPr>
          <w:p w14:paraId="12D61A91" w14:textId="77777777" w:rsidR="00A36DC4" w:rsidRPr="00BB6CD7" w:rsidRDefault="00A36DC4" w:rsidP="00A36DC4">
            <w:pPr>
              <w:pStyle w:val="a5"/>
              <w:rPr>
                <w:rFonts w:ascii="Times New Roman" w:hAnsi="Times New Roman"/>
                <w:iCs/>
                <w:sz w:val="24"/>
                <w:szCs w:val="24"/>
              </w:rPr>
            </w:pPr>
            <w:proofErr w:type="spellStart"/>
            <w:r w:rsidRPr="00BB6CD7">
              <w:rPr>
                <w:rFonts w:ascii="Times New Roman" w:hAnsi="Times New Roman"/>
                <w:iCs/>
                <w:sz w:val="24"/>
                <w:szCs w:val="24"/>
              </w:rPr>
              <w:t>Обуч</w:t>
            </w:r>
            <w:proofErr w:type="spellEnd"/>
            <w:r w:rsidRPr="00BB6CD7">
              <w:rPr>
                <w:rFonts w:ascii="Times New Roman" w:hAnsi="Times New Roman"/>
                <w:iCs/>
                <w:sz w:val="24"/>
                <w:szCs w:val="24"/>
              </w:rPr>
              <w:t>. (%)</w:t>
            </w:r>
          </w:p>
        </w:tc>
      </w:tr>
      <w:tr w:rsidR="00A36DC4" w:rsidRPr="00BB6CD7" w14:paraId="1C96EB9D" w14:textId="77777777" w:rsidTr="00A36DC4">
        <w:tc>
          <w:tcPr>
            <w:tcW w:w="1534" w:type="dxa"/>
            <w:vMerge/>
            <w:vAlign w:val="center"/>
          </w:tcPr>
          <w:p w14:paraId="57BBA13B" w14:textId="77777777" w:rsidR="00A36DC4" w:rsidRPr="00BB6CD7" w:rsidRDefault="00A36DC4" w:rsidP="00A36DC4">
            <w:pPr>
              <w:pStyle w:val="a5"/>
              <w:rPr>
                <w:rFonts w:ascii="Times New Roman" w:hAnsi="Times New Roman"/>
                <w:iCs/>
                <w:sz w:val="24"/>
                <w:szCs w:val="24"/>
              </w:rPr>
            </w:pPr>
          </w:p>
        </w:tc>
        <w:tc>
          <w:tcPr>
            <w:tcW w:w="1535" w:type="dxa"/>
            <w:vMerge/>
            <w:vAlign w:val="center"/>
          </w:tcPr>
          <w:p w14:paraId="5425382A" w14:textId="77777777" w:rsidR="00A36DC4" w:rsidRPr="00BB6CD7" w:rsidRDefault="00A36DC4" w:rsidP="00A36DC4">
            <w:pPr>
              <w:pStyle w:val="a5"/>
              <w:rPr>
                <w:rFonts w:ascii="Times New Roman" w:hAnsi="Times New Roman"/>
                <w:iCs/>
                <w:sz w:val="24"/>
                <w:szCs w:val="24"/>
              </w:rPr>
            </w:pPr>
          </w:p>
        </w:tc>
        <w:tc>
          <w:tcPr>
            <w:tcW w:w="1636" w:type="dxa"/>
            <w:vMerge/>
            <w:vAlign w:val="center"/>
          </w:tcPr>
          <w:p w14:paraId="32E87408" w14:textId="77777777" w:rsidR="00A36DC4" w:rsidRPr="00BB6CD7" w:rsidRDefault="00A36DC4" w:rsidP="00A36DC4">
            <w:pPr>
              <w:pStyle w:val="a5"/>
              <w:rPr>
                <w:rFonts w:ascii="Times New Roman" w:hAnsi="Times New Roman"/>
                <w:iCs/>
                <w:sz w:val="24"/>
                <w:szCs w:val="24"/>
              </w:rPr>
            </w:pPr>
          </w:p>
        </w:tc>
        <w:tc>
          <w:tcPr>
            <w:tcW w:w="1530" w:type="dxa"/>
            <w:vAlign w:val="center"/>
          </w:tcPr>
          <w:p w14:paraId="1AB82968"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«5»</w:t>
            </w:r>
          </w:p>
        </w:tc>
        <w:tc>
          <w:tcPr>
            <w:tcW w:w="1530" w:type="dxa"/>
            <w:vAlign w:val="center"/>
          </w:tcPr>
          <w:p w14:paraId="26192DBC"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«4»</w:t>
            </w:r>
          </w:p>
        </w:tc>
        <w:tc>
          <w:tcPr>
            <w:tcW w:w="1530" w:type="dxa"/>
            <w:vAlign w:val="center"/>
          </w:tcPr>
          <w:p w14:paraId="2EFC4C8E"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«3»</w:t>
            </w:r>
          </w:p>
        </w:tc>
        <w:tc>
          <w:tcPr>
            <w:tcW w:w="1530" w:type="dxa"/>
            <w:vAlign w:val="center"/>
          </w:tcPr>
          <w:p w14:paraId="2011B376"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«2»</w:t>
            </w:r>
          </w:p>
        </w:tc>
        <w:tc>
          <w:tcPr>
            <w:tcW w:w="1541" w:type="dxa"/>
            <w:vMerge/>
            <w:vAlign w:val="center"/>
          </w:tcPr>
          <w:p w14:paraId="621E8178" w14:textId="77777777" w:rsidR="00A36DC4" w:rsidRPr="00BB6CD7" w:rsidRDefault="00A36DC4" w:rsidP="00A36DC4">
            <w:pPr>
              <w:pStyle w:val="a5"/>
              <w:rPr>
                <w:rFonts w:ascii="Times New Roman" w:hAnsi="Times New Roman"/>
                <w:iCs/>
                <w:sz w:val="24"/>
                <w:szCs w:val="24"/>
              </w:rPr>
            </w:pPr>
          </w:p>
        </w:tc>
        <w:tc>
          <w:tcPr>
            <w:tcW w:w="1538" w:type="dxa"/>
            <w:vMerge/>
            <w:vAlign w:val="center"/>
          </w:tcPr>
          <w:p w14:paraId="4759BCFF" w14:textId="77777777" w:rsidR="00A36DC4" w:rsidRPr="00BB6CD7" w:rsidRDefault="00A36DC4" w:rsidP="00A36DC4">
            <w:pPr>
              <w:pStyle w:val="a5"/>
              <w:rPr>
                <w:rFonts w:ascii="Times New Roman" w:hAnsi="Times New Roman"/>
                <w:iCs/>
                <w:sz w:val="24"/>
                <w:szCs w:val="24"/>
              </w:rPr>
            </w:pPr>
          </w:p>
        </w:tc>
        <w:tc>
          <w:tcPr>
            <w:tcW w:w="1088" w:type="dxa"/>
            <w:vMerge/>
          </w:tcPr>
          <w:p w14:paraId="58B46BC3" w14:textId="77777777" w:rsidR="00A36DC4" w:rsidRPr="00BB6CD7" w:rsidRDefault="00A36DC4" w:rsidP="00A36DC4">
            <w:pPr>
              <w:pStyle w:val="a5"/>
              <w:rPr>
                <w:rFonts w:ascii="Times New Roman" w:hAnsi="Times New Roman"/>
                <w:iCs/>
                <w:sz w:val="24"/>
                <w:szCs w:val="24"/>
              </w:rPr>
            </w:pPr>
          </w:p>
        </w:tc>
      </w:tr>
      <w:tr w:rsidR="00A36DC4" w:rsidRPr="00BB6CD7" w14:paraId="2B6813B5" w14:textId="77777777" w:rsidTr="00A36DC4">
        <w:tc>
          <w:tcPr>
            <w:tcW w:w="1534" w:type="dxa"/>
          </w:tcPr>
          <w:p w14:paraId="64D99C5B"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6а</w:t>
            </w:r>
          </w:p>
        </w:tc>
        <w:tc>
          <w:tcPr>
            <w:tcW w:w="1535" w:type="dxa"/>
          </w:tcPr>
          <w:p w14:paraId="0B50435A"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18</w:t>
            </w:r>
          </w:p>
        </w:tc>
        <w:tc>
          <w:tcPr>
            <w:tcW w:w="1636" w:type="dxa"/>
          </w:tcPr>
          <w:p w14:paraId="21348394"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15</w:t>
            </w:r>
          </w:p>
        </w:tc>
        <w:tc>
          <w:tcPr>
            <w:tcW w:w="1530" w:type="dxa"/>
          </w:tcPr>
          <w:p w14:paraId="76A87ADC"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w:t>
            </w:r>
          </w:p>
        </w:tc>
        <w:tc>
          <w:tcPr>
            <w:tcW w:w="1530" w:type="dxa"/>
          </w:tcPr>
          <w:p w14:paraId="387E4FAB"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1</w:t>
            </w:r>
          </w:p>
        </w:tc>
        <w:tc>
          <w:tcPr>
            <w:tcW w:w="1530" w:type="dxa"/>
          </w:tcPr>
          <w:p w14:paraId="60C335CD"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7</w:t>
            </w:r>
          </w:p>
        </w:tc>
        <w:tc>
          <w:tcPr>
            <w:tcW w:w="1530" w:type="dxa"/>
          </w:tcPr>
          <w:p w14:paraId="3BF3DBC7"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19</w:t>
            </w:r>
          </w:p>
        </w:tc>
        <w:tc>
          <w:tcPr>
            <w:tcW w:w="1541" w:type="dxa"/>
          </w:tcPr>
          <w:p w14:paraId="15434720"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3</w:t>
            </w:r>
          </w:p>
        </w:tc>
        <w:tc>
          <w:tcPr>
            <w:tcW w:w="1538" w:type="dxa"/>
          </w:tcPr>
          <w:p w14:paraId="510C4455"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6%</w:t>
            </w:r>
          </w:p>
        </w:tc>
        <w:tc>
          <w:tcPr>
            <w:tcW w:w="1088" w:type="dxa"/>
          </w:tcPr>
          <w:p w14:paraId="5EA64313" w14:textId="77777777" w:rsidR="00A36DC4" w:rsidRPr="00BB6CD7" w:rsidRDefault="00A36DC4" w:rsidP="00A36DC4">
            <w:pPr>
              <w:pStyle w:val="a5"/>
              <w:rPr>
                <w:rFonts w:ascii="Times New Roman" w:hAnsi="Times New Roman"/>
                <w:iCs/>
                <w:sz w:val="24"/>
                <w:szCs w:val="24"/>
              </w:rPr>
            </w:pPr>
            <w:r w:rsidRPr="00BB6CD7">
              <w:rPr>
                <w:rFonts w:ascii="Times New Roman" w:hAnsi="Times New Roman"/>
                <w:iCs/>
                <w:sz w:val="24"/>
                <w:szCs w:val="24"/>
              </w:rPr>
              <w:t>53</w:t>
            </w:r>
          </w:p>
        </w:tc>
      </w:tr>
    </w:tbl>
    <w:p w14:paraId="52C8DE7E" w14:textId="77777777" w:rsidR="00A36DC4" w:rsidRPr="00BB6CD7" w:rsidRDefault="00A36DC4" w:rsidP="00A36DC4">
      <w:pPr>
        <w:pStyle w:val="a5"/>
        <w:rPr>
          <w:rFonts w:ascii="Times New Roman" w:hAnsi="Times New Roman"/>
          <w:bCs/>
          <w:iCs/>
          <w:sz w:val="24"/>
          <w:szCs w:val="24"/>
        </w:rPr>
      </w:pPr>
    </w:p>
    <w:p w14:paraId="7F0C7C82" w14:textId="77777777" w:rsidR="00A36DC4" w:rsidRPr="0097187C" w:rsidRDefault="00A36DC4" w:rsidP="00A36DC4">
      <w:pPr>
        <w:pStyle w:val="a5"/>
        <w:rPr>
          <w:rFonts w:ascii="Times New Roman" w:hAnsi="Times New Roman"/>
          <w:bCs/>
          <w:i/>
          <w:sz w:val="24"/>
          <w:szCs w:val="24"/>
        </w:rPr>
      </w:pPr>
    </w:p>
    <w:p w14:paraId="1D118748" w14:textId="77777777" w:rsidR="00A36DC4" w:rsidRPr="0097187C" w:rsidRDefault="00A36DC4" w:rsidP="00A36DC4">
      <w:pPr>
        <w:pStyle w:val="a5"/>
        <w:rPr>
          <w:rFonts w:ascii="Times New Roman" w:hAnsi="Times New Roman"/>
          <w:bCs/>
          <w:sz w:val="24"/>
          <w:szCs w:val="24"/>
        </w:rPr>
      </w:pPr>
    </w:p>
    <w:p w14:paraId="447F98F7" w14:textId="77777777" w:rsidR="00A36DC4" w:rsidRPr="00556DF1" w:rsidRDefault="00A36DC4" w:rsidP="00A36DC4">
      <w:pPr>
        <w:spacing w:after="0" w:line="240" w:lineRule="auto"/>
        <w:rPr>
          <w:rFonts w:ascii="Times New Roman" w:eastAsia="Times New Roman" w:hAnsi="Times New Roman"/>
          <w:b/>
          <w:sz w:val="24"/>
          <w:szCs w:val="24"/>
        </w:rPr>
      </w:pPr>
      <w:r>
        <w:rPr>
          <w:rFonts w:ascii="Times New Roman" w:hAnsi="Times New Roman"/>
          <w:b/>
          <w:bCs/>
          <w:sz w:val="24"/>
          <w:szCs w:val="24"/>
        </w:rPr>
        <w:t xml:space="preserve">       </w:t>
      </w:r>
    </w:p>
    <w:p w14:paraId="6E1C2454" w14:textId="77777777" w:rsidR="00A36DC4" w:rsidRDefault="00A36DC4" w:rsidP="00A36DC4">
      <w:pPr>
        <w:spacing w:after="0" w:line="240" w:lineRule="auto"/>
        <w:jc w:val="center"/>
        <w:rPr>
          <w:rFonts w:ascii="Times New Roman" w:hAnsi="Times New Roman"/>
          <w:b/>
          <w:sz w:val="28"/>
          <w:szCs w:val="28"/>
        </w:rPr>
      </w:pPr>
    </w:p>
    <w:p w14:paraId="48AA9A3C" w14:textId="77777777" w:rsidR="00A36DC4" w:rsidRDefault="00A36DC4" w:rsidP="00A36DC4">
      <w:pPr>
        <w:spacing w:after="0" w:line="240" w:lineRule="auto"/>
        <w:rPr>
          <w:rFonts w:ascii="Times New Roman" w:hAnsi="Times New Roman"/>
          <w:b/>
          <w:sz w:val="28"/>
          <w:szCs w:val="28"/>
        </w:rPr>
      </w:pPr>
    </w:p>
    <w:tbl>
      <w:tblPr>
        <w:tblStyle w:val="a3"/>
        <w:tblpPr w:leftFromText="180" w:rightFromText="180" w:vertAnchor="text" w:tblpY="1"/>
        <w:tblOverlap w:val="never"/>
        <w:tblW w:w="0" w:type="auto"/>
        <w:tblLayout w:type="fixed"/>
        <w:tblLook w:val="04A0" w:firstRow="1" w:lastRow="0" w:firstColumn="1" w:lastColumn="0" w:noHBand="0" w:noVBand="1"/>
      </w:tblPr>
      <w:tblGrid>
        <w:gridCol w:w="534"/>
        <w:gridCol w:w="2155"/>
        <w:gridCol w:w="2948"/>
        <w:gridCol w:w="1320"/>
        <w:gridCol w:w="1373"/>
      </w:tblGrid>
      <w:tr w:rsidR="00A36DC4" w14:paraId="483B1B92" w14:textId="77777777" w:rsidTr="00A36DC4">
        <w:tc>
          <w:tcPr>
            <w:tcW w:w="534" w:type="dxa"/>
          </w:tcPr>
          <w:p w14:paraId="53EBC30B"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 п\п</w:t>
            </w:r>
          </w:p>
        </w:tc>
        <w:tc>
          <w:tcPr>
            <w:tcW w:w="2155" w:type="dxa"/>
          </w:tcPr>
          <w:p w14:paraId="16A64F45"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Ф. И</w:t>
            </w:r>
          </w:p>
        </w:tc>
        <w:tc>
          <w:tcPr>
            <w:tcW w:w="2948" w:type="dxa"/>
          </w:tcPr>
          <w:p w14:paraId="053BCE7B" w14:textId="77777777" w:rsidR="00A36DC4" w:rsidRDefault="00A36DC4" w:rsidP="00A36DC4">
            <w:pPr>
              <w:rPr>
                <w:rFonts w:ascii="Times New Roman" w:hAnsi="Times New Roman"/>
                <w:b/>
              </w:rPr>
            </w:pPr>
            <w:r w:rsidRPr="00F25ACE">
              <w:rPr>
                <w:rFonts w:ascii="Times New Roman" w:hAnsi="Times New Roman"/>
                <w:b/>
              </w:rPr>
              <w:t xml:space="preserve">ИТОГО </w:t>
            </w:r>
          </w:p>
          <w:p w14:paraId="626CF1F0" w14:textId="77777777" w:rsidR="00A36DC4" w:rsidRPr="00F25ACE" w:rsidRDefault="00A36DC4" w:rsidP="00A36DC4">
            <w:pPr>
              <w:rPr>
                <w:rFonts w:ascii="Times New Roman" w:hAnsi="Times New Roman"/>
                <w:b/>
              </w:rPr>
            </w:pPr>
          </w:p>
        </w:tc>
        <w:tc>
          <w:tcPr>
            <w:tcW w:w="1320" w:type="dxa"/>
          </w:tcPr>
          <w:p w14:paraId="088A794E" w14:textId="77777777" w:rsidR="00A36DC4" w:rsidRPr="00F25ACE" w:rsidRDefault="00A36DC4" w:rsidP="00A36DC4">
            <w:pPr>
              <w:rPr>
                <w:rFonts w:ascii="Times New Roman" w:hAnsi="Times New Roman"/>
                <w:b/>
              </w:rPr>
            </w:pPr>
            <w:r w:rsidRPr="00F25ACE">
              <w:rPr>
                <w:rFonts w:ascii="Times New Roman" w:hAnsi="Times New Roman"/>
                <w:b/>
              </w:rPr>
              <w:t>Уровень достижений</w:t>
            </w:r>
          </w:p>
        </w:tc>
        <w:tc>
          <w:tcPr>
            <w:tcW w:w="1373" w:type="dxa"/>
          </w:tcPr>
          <w:p w14:paraId="435C5524" w14:textId="77777777" w:rsidR="00A36DC4" w:rsidRPr="00F25ACE" w:rsidRDefault="00A36DC4" w:rsidP="00A36DC4">
            <w:pPr>
              <w:rPr>
                <w:rFonts w:ascii="Times New Roman" w:hAnsi="Times New Roman"/>
                <w:b/>
              </w:rPr>
            </w:pPr>
            <w:r>
              <w:rPr>
                <w:rFonts w:ascii="Times New Roman" w:hAnsi="Times New Roman"/>
                <w:b/>
              </w:rPr>
              <w:t>Отметка за пред. Чет.</w:t>
            </w:r>
          </w:p>
        </w:tc>
      </w:tr>
      <w:tr w:rsidR="00A36DC4" w14:paraId="39EB8D3D" w14:textId="77777777" w:rsidTr="00A36DC4">
        <w:tc>
          <w:tcPr>
            <w:tcW w:w="534" w:type="dxa"/>
          </w:tcPr>
          <w:p w14:paraId="1E9D938C"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1</w:t>
            </w:r>
          </w:p>
        </w:tc>
        <w:tc>
          <w:tcPr>
            <w:tcW w:w="2155" w:type="dxa"/>
          </w:tcPr>
          <w:p w14:paraId="1E321DBB" w14:textId="77777777" w:rsidR="00A36DC4" w:rsidRPr="00F25ACE" w:rsidRDefault="00A36DC4" w:rsidP="00A36DC4">
            <w:pPr>
              <w:rPr>
                <w:rFonts w:ascii="Times New Roman" w:hAnsi="Times New Roman"/>
              </w:rPr>
            </w:pPr>
            <w:r>
              <w:rPr>
                <w:rFonts w:ascii="Times New Roman" w:hAnsi="Times New Roman"/>
              </w:rPr>
              <w:t>Авакян Р.</w:t>
            </w:r>
          </w:p>
        </w:tc>
        <w:tc>
          <w:tcPr>
            <w:tcW w:w="2948" w:type="dxa"/>
          </w:tcPr>
          <w:p w14:paraId="03AB476F" w14:textId="77777777" w:rsidR="00A36DC4" w:rsidRPr="004A2E2B" w:rsidRDefault="00A36DC4" w:rsidP="00A36DC4">
            <w:pPr>
              <w:rPr>
                <w:rFonts w:ascii="Times New Roman" w:hAnsi="Times New Roman"/>
                <w:sz w:val="28"/>
                <w:szCs w:val="28"/>
              </w:rPr>
            </w:pPr>
            <w:r>
              <w:rPr>
                <w:rFonts w:ascii="Times New Roman" w:hAnsi="Times New Roman"/>
                <w:sz w:val="28"/>
                <w:szCs w:val="28"/>
              </w:rPr>
              <w:t>26</w:t>
            </w:r>
          </w:p>
        </w:tc>
        <w:tc>
          <w:tcPr>
            <w:tcW w:w="1320" w:type="dxa"/>
          </w:tcPr>
          <w:p w14:paraId="5CE01F26"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c>
          <w:tcPr>
            <w:tcW w:w="1373" w:type="dxa"/>
          </w:tcPr>
          <w:p w14:paraId="1D17ECFE"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14F59DCD" w14:textId="77777777" w:rsidTr="00A36DC4">
        <w:tc>
          <w:tcPr>
            <w:tcW w:w="534" w:type="dxa"/>
          </w:tcPr>
          <w:p w14:paraId="1C962325"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2</w:t>
            </w:r>
          </w:p>
        </w:tc>
        <w:tc>
          <w:tcPr>
            <w:tcW w:w="2155" w:type="dxa"/>
          </w:tcPr>
          <w:p w14:paraId="46CF0EF1" w14:textId="77777777" w:rsidR="00A36DC4" w:rsidRPr="00F25ACE" w:rsidRDefault="00A36DC4" w:rsidP="00A36DC4">
            <w:pPr>
              <w:rPr>
                <w:rFonts w:ascii="Times New Roman" w:hAnsi="Times New Roman"/>
              </w:rPr>
            </w:pPr>
            <w:r>
              <w:rPr>
                <w:rFonts w:ascii="Times New Roman" w:hAnsi="Times New Roman"/>
              </w:rPr>
              <w:t>Белков В.</w:t>
            </w:r>
          </w:p>
        </w:tc>
        <w:tc>
          <w:tcPr>
            <w:tcW w:w="2948" w:type="dxa"/>
          </w:tcPr>
          <w:p w14:paraId="107D1EDA" w14:textId="77777777" w:rsidR="00A36DC4" w:rsidRPr="004A2E2B" w:rsidRDefault="00A36DC4" w:rsidP="00A36DC4">
            <w:pPr>
              <w:rPr>
                <w:rFonts w:ascii="Times New Roman" w:hAnsi="Times New Roman"/>
                <w:sz w:val="28"/>
                <w:szCs w:val="28"/>
              </w:rPr>
            </w:pPr>
            <w:r>
              <w:rPr>
                <w:rFonts w:ascii="Times New Roman" w:hAnsi="Times New Roman"/>
                <w:sz w:val="28"/>
                <w:szCs w:val="28"/>
              </w:rPr>
              <w:t>3</w:t>
            </w:r>
          </w:p>
        </w:tc>
        <w:tc>
          <w:tcPr>
            <w:tcW w:w="1320" w:type="dxa"/>
          </w:tcPr>
          <w:p w14:paraId="2B1548DE" w14:textId="77777777" w:rsidR="00A36DC4" w:rsidRPr="0085608F" w:rsidRDefault="00A36DC4" w:rsidP="00A36DC4">
            <w:pPr>
              <w:rPr>
                <w:rFonts w:ascii="Times New Roman" w:hAnsi="Times New Roman"/>
                <w:sz w:val="28"/>
                <w:szCs w:val="28"/>
              </w:rPr>
            </w:pPr>
            <w:r>
              <w:rPr>
                <w:rFonts w:ascii="Times New Roman" w:hAnsi="Times New Roman"/>
                <w:sz w:val="28"/>
                <w:szCs w:val="28"/>
              </w:rPr>
              <w:t>2</w:t>
            </w:r>
          </w:p>
        </w:tc>
        <w:tc>
          <w:tcPr>
            <w:tcW w:w="1373" w:type="dxa"/>
          </w:tcPr>
          <w:p w14:paraId="6A9944E9"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007A5947" w14:textId="77777777" w:rsidTr="00A36DC4">
        <w:tc>
          <w:tcPr>
            <w:tcW w:w="534" w:type="dxa"/>
          </w:tcPr>
          <w:p w14:paraId="2DB37E51"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3</w:t>
            </w:r>
          </w:p>
        </w:tc>
        <w:tc>
          <w:tcPr>
            <w:tcW w:w="2155" w:type="dxa"/>
          </w:tcPr>
          <w:p w14:paraId="5A01AFC8" w14:textId="77777777" w:rsidR="00A36DC4" w:rsidRPr="00F25ACE" w:rsidRDefault="00A36DC4" w:rsidP="00A36DC4">
            <w:pPr>
              <w:rPr>
                <w:rFonts w:ascii="Times New Roman" w:hAnsi="Times New Roman"/>
              </w:rPr>
            </w:pPr>
            <w:r>
              <w:rPr>
                <w:rFonts w:ascii="Times New Roman" w:hAnsi="Times New Roman"/>
              </w:rPr>
              <w:t>Бугай Ан.</w:t>
            </w:r>
          </w:p>
        </w:tc>
        <w:tc>
          <w:tcPr>
            <w:tcW w:w="2948" w:type="dxa"/>
          </w:tcPr>
          <w:p w14:paraId="0DC17B01" w14:textId="77777777" w:rsidR="00A36DC4" w:rsidRPr="004A2E2B" w:rsidRDefault="00A36DC4" w:rsidP="00A36DC4">
            <w:pPr>
              <w:rPr>
                <w:rFonts w:ascii="Times New Roman" w:hAnsi="Times New Roman"/>
                <w:sz w:val="28"/>
                <w:szCs w:val="28"/>
              </w:rPr>
            </w:pPr>
            <w:r>
              <w:rPr>
                <w:rFonts w:ascii="Times New Roman" w:hAnsi="Times New Roman"/>
                <w:sz w:val="28"/>
                <w:szCs w:val="28"/>
              </w:rPr>
              <w:t>28</w:t>
            </w:r>
          </w:p>
        </w:tc>
        <w:tc>
          <w:tcPr>
            <w:tcW w:w="1320" w:type="dxa"/>
          </w:tcPr>
          <w:p w14:paraId="529885B1" w14:textId="77777777" w:rsidR="00A36DC4" w:rsidRPr="0085608F" w:rsidRDefault="00A36DC4" w:rsidP="00A36DC4">
            <w:pPr>
              <w:rPr>
                <w:rFonts w:ascii="Times New Roman" w:hAnsi="Times New Roman"/>
                <w:sz w:val="24"/>
                <w:szCs w:val="28"/>
              </w:rPr>
            </w:pPr>
            <w:r>
              <w:rPr>
                <w:rFonts w:ascii="Times New Roman" w:hAnsi="Times New Roman"/>
                <w:sz w:val="24"/>
                <w:szCs w:val="28"/>
              </w:rPr>
              <w:t>3</w:t>
            </w:r>
          </w:p>
        </w:tc>
        <w:tc>
          <w:tcPr>
            <w:tcW w:w="1373" w:type="dxa"/>
          </w:tcPr>
          <w:p w14:paraId="404DB736" w14:textId="77777777" w:rsidR="00A36DC4" w:rsidRPr="0085608F" w:rsidRDefault="00A36DC4" w:rsidP="00A36DC4">
            <w:pPr>
              <w:rPr>
                <w:rFonts w:ascii="Times New Roman" w:hAnsi="Times New Roman"/>
                <w:sz w:val="24"/>
                <w:szCs w:val="28"/>
              </w:rPr>
            </w:pPr>
            <w:r>
              <w:rPr>
                <w:rFonts w:ascii="Times New Roman" w:hAnsi="Times New Roman"/>
                <w:sz w:val="24"/>
                <w:szCs w:val="28"/>
              </w:rPr>
              <w:t>3</w:t>
            </w:r>
          </w:p>
        </w:tc>
      </w:tr>
      <w:tr w:rsidR="00A36DC4" w14:paraId="2F24178F" w14:textId="77777777" w:rsidTr="00A36DC4">
        <w:tc>
          <w:tcPr>
            <w:tcW w:w="534" w:type="dxa"/>
          </w:tcPr>
          <w:p w14:paraId="70BFB748"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4</w:t>
            </w:r>
          </w:p>
        </w:tc>
        <w:tc>
          <w:tcPr>
            <w:tcW w:w="2155" w:type="dxa"/>
          </w:tcPr>
          <w:p w14:paraId="05E731BB" w14:textId="77777777" w:rsidR="00A36DC4" w:rsidRPr="00814C02" w:rsidRDefault="00A36DC4" w:rsidP="00A36DC4">
            <w:pPr>
              <w:rPr>
                <w:rFonts w:ascii="Times New Roman" w:hAnsi="Times New Roman"/>
              </w:rPr>
            </w:pPr>
            <w:r>
              <w:rPr>
                <w:rFonts w:ascii="Times New Roman" w:hAnsi="Times New Roman"/>
              </w:rPr>
              <w:t>Ивлев А.</w:t>
            </w:r>
          </w:p>
        </w:tc>
        <w:tc>
          <w:tcPr>
            <w:tcW w:w="2948" w:type="dxa"/>
          </w:tcPr>
          <w:p w14:paraId="116B9998" w14:textId="77777777" w:rsidR="00A36DC4" w:rsidRPr="004A2E2B" w:rsidRDefault="00A36DC4" w:rsidP="00A36DC4">
            <w:pPr>
              <w:rPr>
                <w:rFonts w:ascii="Times New Roman" w:hAnsi="Times New Roman"/>
                <w:sz w:val="28"/>
                <w:szCs w:val="28"/>
              </w:rPr>
            </w:pPr>
            <w:r>
              <w:rPr>
                <w:rFonts w:ascii="Times New Roman" w:hAnsi="Times New Roman"/>
                <w:sz w:val="28"/>
                <w:szCs w:val="28"/>
              </w:rPr>
              <w:t>10</w:t>
            </w:r>
          </w:p>
        </w:tc>
        <w:tc>
          <w:tcPr>
            <w:tcW w:w="1320" w:type="dxa"/>
          </w:tcPr>
          <w:p w14:paraId="67F01AB5" w14:textId="77777777" w:rsidR="00A36DC4" w:rsidRPr="0085608F" w:rsidRDefault="00A36DC4" w:rsidP="00A36DC4">
            <w:pPr>
              <w:rPr>
                <w:rFonts w:ascii="Times New Roman" w:hAnsi="Times New Roman"/>
                <w:sz w:val="28"/>
                <w:szCs w:val="28"/>
              </w:rPr>
            </w:pPr>
            <w:r>
              <w:rPr>
                <w:rFonts w:ascii="Times New Roman" w:hAnsi="Times New Roman"/>
                <w:sz w:val="28"/>
                <w:szCs w:val="28"/>
              </w:rPr>
              <w:t>2</w:t>
            </w:r>
          </w:p>
        </w:tc>
        <w:tc>
          <w:tcPr>
            <w:tcW w:w="1373" w:type="dxa"/>
          </w:tcPr>
          <w:p w14:paraId="013D7E54"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0A111FBD" w14:textId="77777777" w:rsidTr="00A36DC4">
        <w:tc>
          <w:tcPr>
            <w:tcW w:w="534" w:type="dxa"/>
          </w:tcPr>
          <w:p w14:paraId="16A8A7E3"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5</w:t>
            </w:r>
          </w:p>
        </w:tc>
        <w:tc>
          <w:tcPr>
            <w:tcW w:w="2155" w:type="dxa"/>
          </w:tcPr>
          <w:p w14:paraId="5F3D73C3" w14:textId="77777777" w:rsidR="00A36DC4" w:rsidRPr="00966339" w:rsidRDefault="00A36DC4" w:rsidP="00A36DC4">
            <w:pPr>
              <w:rPr>
                <w:rFonts w:ascii="Times New Roman" w:hAnsi="Times New Roman"/>
              </w:rPr>
            </w:pPr>
            <w:r>
              <w:rPr>
                <w:rFonts w:ascii="Times New Roman" w:hAnsi="Times New Roman"/>
              </w:rPr>
              <w:t>Колмакова В.</w:t>
            </w:r>
          </w:p>
        </w:tc>
        <w:tc>
          <w:tcPr>
            <w:tcW w:w="2948" w:type="dxa"/>
          </w:tcPr>
          <w:p w14:paraId="538EDC30" w14:textId="77777777" w:rsidR="00A36DC4" w:rsidRPr="004A2E2B" w:rsidRDefault="00A36DC4" w:rsidP="00A36DC4">
            <w:pPr>
              <w:rPr>
                <w:rFonts w:ascii="Times New Roman" w:hAnsi="Times New Roman"/>
                <w:sz w:val="28"/>
                <w:szCs w:val="28"/>
              </w:rPr>
            </w:pPr>
            <w:r>
              <w:rPr>
                <w:rFonts w:ascii="Times New Roman" w:hAnsi="Times New Roman"/>
                <w:sz w:val="28"/>
                <w:szCs w:val="28"/>
              </w:rPr>
              <w:t>34</w:t>
            </w:r>
          </w:p>
        </w:tc>
        <w:tc>
          <w:tcPr>
            <w:tcW w:w="1320" w:type="dxa"/>
          </w:tcPr>
          <w:p w14:paraId="2AA20597" w14:textId="77777777" w:rsidR="00A36DC4" w:rsidRPr="0085608F" w:rsidRDefault="00A36DC4" w:rsidP="00A36DC4">
            <w:pPr>
              <w:rPr>
                <w:rFonts w:ascii="Times New Roman" w:hAnsi="Times New Roman"/>
                <w:sz w:val="28"/>
                <w:szCs w:val="28"/>
              </w:rPr>
            </w:pPr>
            <w:r>
              <w:rPr>
                <w:rFonts w:ascii="Times New Roman" w:hAnsi="Times New Roman"/>
                <w:sz w:val="28"/>
                <w:szCs w:val="28"/>
              </w:rPr>
              <w:t>4</w:t>
            </w:r>
          </w:p>
        </w:tc>
        <w:tc>
          <w:tcPr>
            <w:tcW w:w="1373" w:type="dxa"/>
          </w:tcPr>
          <w:p w14:paraId="24BD37C4" w14:textId="77777777" w:rsidR="00A36DC4" w:rsidRPr="0085608F" w:rsidRDefault="00A36DC4" w:rsidP="00A36DC4">
            <w:pPr>
              <w:rPr>
                <w:rFonts w:ascii="Times New Roman" w:hAnsi="Times New Roman"/>
                <w:sz w:val="28"/>
                <w:szCs w:val="28"/>
              </w:rPr>
            </w:pPr>
            <w:r>
              <w:rPr>
                <w:rFonts w:ascii="Times New Roman" w:hAnsi="Times New Roman"/>
                <w:sz w:val="28"/>
                <w:szCs w:val="28"/>
              </w:rPr>
              <w:t>4</w:t>
            </w:r>
          </w:p>
        </w:tc>
      </w:tr>
      <w:tr w:rsidR="00A36DC4" w14:paraId="2489A377" w14:textId="77777777" w:rsidTr="00A36DC4">
        <w:tc>
          <w:tcPr>
            <w:tcW w:w="534" w:type="dxa"/>
          </w:tcPr>
          <w:p w14:paraId="4DFB5EB7"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6</w:t>
            </w:r>
          </w:p>
        </w:tc>
        <w:tc>
          <w:tcPr>
            <w:tcW w:w="2155" w:type="dxa"/>
          </w:tcPr>
          <w:p w14:paraId="3F6D7024" w14:textId="77777777" w:rsidR="00A36DC4" w:rsidRPr="00966339" w:rsidRDefault="00A36DC4" w:rsidP="00A36DC4">
            <w:pPr>
              <w:rPr>
                <w:rFonts w:ascii="Times New Roman" w:hAnsi="Times New Roman"/>
              </w:rPr>
            </w:pPr>
            <w:proofErr w:type="spellStart"/>
            <w:r>
              <w:rPr>
                <w:rFonts w:ascii="Times New Roman" w:hAnsi="Times New Roman"/>
              </w:rPr>
              <w:t>Колотилин</w:t>
            </w:r>
            <w:proofErr w:type="spellEnd"/>
            <w:r>
              <w:rPr>
                <w:rFonts w:ascii="Times New Roman" w:hAnsi="Times New Roman"/>
              </w:rPr>
              <w:t xml:space="preserve"> Р.</w:t>
            </w:r>
          </w:p>
        </w:tc>
        <w:tc>
          <w:tcPr>
            <w:tcW w:w="2948" w:type="dxa"/>
          </w:tcPr>
          <w:p w14:paraId="6473F0DD" w14:textId="77777777" w:rsidR="00A36DC4" w:rsidRPr="004A2E2B" w:rsidRDefault="00A36DC4" w:rsidP="00A36DC4">
            <w:pPr>
              <w:rPr>
                <w:rFonts w:ascii="Times New Roman" w:hAnsi="Times New Roman"/>
                <w:sz w:val="28"/>
                <w:szCs w:val="28"/>
              </w:rPr>
            </w:pPr>
            <w:r>
              <w:rPr>
                <w:rFonts w:ascii="Times New Roman" w:hAnsi="Times New Roman"/>
                <w:sz w:val="28"/>
                <w:szCs w:val="28"/>
              </w:rPr>
              <w:t>5</w:t>
            </w:r>
          </w:p>
        </w:tc>
        <w:tc>
          <w:tcPr>
            <w:tcW w:w="1320" w:type="dxa"/>
          </w:tcPr>
          <w:p w14:paraId="4EEC3BAE" w14:textId="77777777" w:rsidR="00A36DC4" w:rsidRPr="0085608F" w:rsidRDefault="00A36DC4" w:rsidP="00A36DC4">
            <w:pPr>
              <w:rPr>
                <w:rFonts w:ascii="Times New Roman" w:hAnsi="Times New Roman"/>
                <w:sz w:val="28"/>
                <w:szCs w:val="28"/>
              </w:rPr>
            </w:pPr>
            <w:r>
              <w:rPr>
                <w:rFonts w:ascii="Times New Roman" w:hAnsi="Times New Roman"/>
                <w:sz w:val="28"/>
                <w:szCs w:val="28"/>
              </w:rPr>
              <w:t>2</w:t>
            </w:r>
          </w:p>
        </w:tc>
        <w:tc>
          <w:tcPr>
            <w:tcW w:w="1373" w:type="dxa"/>
          </w:tcPr>
          <w:p w14:paraId="57BA638B"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7C4149C7" w14:textId="77777777" w:rsidTr="00A36DC4">
        <w:tc>
          <w:tcPr>
            <w:tcW w:w="534" w:type="dxa"/>
          </w:tcPr>
          <w:p w14:paraId="4F50C926"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7</w:t>
            </w:r>
          </w:p>
        </w:tc>
        <w:tc>
          <w:tcPr>
            <w:tcW w:w="2155" w:type="dxa"/>
          </w:tcPr>
          <w:p w14:paraId="69418421" w14:textId="77777777" w:rsidR="00A36DC4" w:rsidRPr="00966339" w:rsidRDefault="00A36DC4" w:rsidP="00A36DC4">
            <w:pPr>
              <w:rPr>
                <w:rFonts w:ascii="Times New Roman" w:hAnsi="Times New Roman"/>
              </w:rPr>
            </w:pPr>
            <w:r>
              <w:rPr>
                <w:rFonts w:ascii="Times New Roman" w:hAnsi="Times New Roman"/>
              </w:rPr>
              <w:t>Кулиева Г</w:t>
            </w:r>
          </w:p>
        </w:tc>
        <w:tc>
          <w:tcPr>
            <w:tcW w:w="2948" w:type="dxa"/>
          </w:tcPr>
          <w:p w14:paraId="1176D137" w14:textId="77777777" w:rsidR="00A36DC4" w:rsidRPr="004A2E2B" w:rsidRDefault="00A36DC4" w:rsidP="00A36DC4">
            <w:pPr>
              <w:rPr>
                <w:rFonts w:ascii="Times New Roman" w:hAnsi="Times New Roman"/>
                <w:sz w:val="28"/>
                <w:szCs w:val="28"/>
              </w:rPr>
            </w:pPr>
            <w:r>
              <w:rPr>
                <w:rFonts w:ascii="Times New Roman" w:hAnsi="Times New Roman"/>
                <w:sz w:val="28"/>
                <w:szCs w:val="28"/>
              </w:rPr>
              <w:t>18</w:t>
            </w:r>
          </w:p>
        </w:tc>
        <w:tc>
          <w:tcPr>
            <w:tcW w:w="1320" w:type="dxa"/>
          </w:tcPr>
          <w:p w14:paraId="1644DBB0"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c>
          <w:tcPr>
            <w:tcW w:w="1373" w:type="dxa"/>
          </w:tcPr>
          <w:p w14:paraId="6AACA4F5"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113A6373" w14:textId="77777777" w:rsidTr="00A36DC4">
        <w:tc>
          <w:tcPr>
            <w:tcW w:w="534" w:type="dxa"/>
            <w:shd w:val="clear" w:color="auto" w:fill="auto"/>
          </w:tcPr>
          <w:p w14:paraId="6FB86461"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8</w:t>
            </w:r>
          </w:p>
        </w:tc>
        <w:tc>
          <w:tcPr>
            <w:tcW w:w="2155" w:type="dxa"/>
            <w:shd w:val="clear" w:color="auto" w:fill="auto"/>
          </w:tcPr>
          <w:p w14:paraId="0FEFDEA5" w14:textId="77777777" w:rsidR="00A36DC4" w:rsidRPr="00966339" w:rsidRDefault="00A36DC4" w:rsidP="00A36DC4">
            <w:pPr>
              <w:rPr>
                <w:rFonts w:ascii="Times New Roman" w:hAnsi="Times New Roman"/>
              </w:rPr>
            </w:pPr>
            <w:proofErr w:type="spellStart"/>
            <w:r>
              <w:rPr>
                <w:rFonts w:ascii="Times New Roman" w:hAnsi="Times New Roman"/>
              </w:rPr>
              <w:t>Лихалетов</w:t>
            </w:r>
            <w:proofErr w:type="spellEnd"/>
            <w:r>
              <w:rPr>
                <w:rFonts w:ascii="Times New Roman" w:hAnsi="Times New Roman"/>
              </w:rPr>
              <w:t xml:space="preserve"> С.</w:t>
            </w:r>
          </w:p>
        </w:tc>
        <w:tc>
          <w:tcPr>
            <w:tcW w:w="2948" w:type="dxa"/>
            <w:shd w:val="clear" w:color="auto" w:fill="auto"/>
          </w:tcPr>
          <w:p w14:paraId="003D07BC" w14:textId="77777777" w:rsidR="00A36DC4" w:rsidRPr="004A2E2B" w:rsidRDefault="00A36DC4" w:rsidP="00A36DC4">
            <w:pPr>
              <w:rPr>
                <w:rFonts w:ascii="Times New Roman" w:hAnsi="Times New Roman"/>
                <w:sz w:val="28"/>
                <w:szCs w:val="28"/>
              </w:rPr>
            </w:pPr>
            <w:r>
              <w:rPr>
                <w:rFonts w:ascii="Times New Roman" w:hAnsi="Times New Roman"/>
                <w:sz w:val="28"/>
                <w:szCs w:val="28"/>
              </w:rPr>
              <w:t>3</w:t>
            </w:r>
          </w:p>
        </w:tc>
        <w:tc>
          <w:tcPr>
            <w:tcW w:w="1320" w:type="dxa"/>
            <w:shd w:val="clear" w:color="auto" w:fill="auto"/>
          </w:tcPr>
          <w:p w14:paraId="405E55B8" w14:textId="77777777" w:rsidR="00A36DC4" w:rsidRPr="0085608F" w:rsidRDefault="00A36DC4" w:rsidP="00A36DC4">
            <w:pPr>
              <w:rPr>
                <w:rFonts w:ascii="Times New Roman" w:hAnsi="Times New Roman"/>
                <w:sz w:val="28"/>
                <w:szCs w:val="28"/>
              </w:rPr>
            </w:pPr>
            <w:r>
              <w:rPr>
                <w:rFonts w:ascii="Times New Roman" w:hAnsi="Times New Roman"/>
                <w:sz w:val="28"/>
                <w:szCs w:val="28"/>
              </w:rPr>
              <w:t>2</w:t>
            </w:r>
          </w:p>
        </w:tc>
        <w:tc>
          <w:tcPr>
            <w:tcW w:w="1373" w:type="dxa"/>
            <w:shd w:val="clear" w:color="auto" w:fill="auto"/>
          </w:tcPr>
          <w:p w14:paraId="7E0B43F1"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3DF0DB6A" w14:textId="77777777" w:rsidTr="00A36DC4">
        <w:tc>
          <w:tcPr>
            <w:tcW w:w="534" w:type="dxa"/>
          </w:tcPr>
          <w:p w14:paraId="0805DFAA"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9</w:t>
            </w:r>
          </w:p>
        </w:tc>
        <w:tc>
          <w:tcPr>
            <w:tcW w:w="2155" w:type="dxa"/>
          </w:tcPr>
          <w:p w14:paraId="646228AA" w14:textId="77777777" w:rsidR="00A36DC4" w:rsidRPr="00966339" w:rsidRDefault="00A36DC4" w:rsidP="00A36DC4">
            <w:pPr>
              <w:rPr>
                <w:rFonts w:ascii="Times New Roman" w:hAnsi="Times New Roman"/>
              </w:rPr>
            </w:pPr>
            <w:r>
              <w:rPr>
                <w:rFonts w:ascii="Times New Roman" w:hAnsi="Times New Roman"/>
              </w:rPr>
              <w:t>Лобов Н.</w:t>
            </w:r>
          </w:p>
        </w:tc>
        <w:tc>
          <w:tcPr>
            <w:tcW w:w="2948" w:type="dxa"/>
          </w:tcPr>
          <w:p w14:paraId="24BEEC88" w14:textId="77777777" w:rsidR="00A36DC4" w:rsidRPr="004A2E2B" w:rsidRDefault="00A36DC4" w:rsidP="00A36DC4">
            <w:pPr>
              <w:rPr>
                <w:rFonts w:ascii="Times New Roman" w:hAnsi="Times New Roman"/>
                <w:sz w:val="28"/>
                <w:szCs w:val="28"/>
              </w:rPr>
            </w:pPr>
            <w:r>
              <w:rPr>
                <w:rFonts w:ascii="Times New Roman" w:hAnsi="Times New Roman"/>
                <w:sz w:val="28"/>
                <w:szCs w:val="28"/>
              </w:rPr>
              <w:t>16</w:t>
            </w:r>
          </w:p>
        </w:tc>
        <w:tc>
          <w:tcPr>
            <w:tcW w:w="1320" w:type="dxa"/>
          </w:tcPr>
          <w:p w14:paraId="4B84F107"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c>
          <w:tcPr>
            <w:tcW w:w="1373" w:type="dxa"/>
          </w:tcPr>
          <w:p w14:paraId="461F684B"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4D15A991" w14:textId="77777777" w:rsidTr="00A36DC4">
        <w:tc>
          <w:tcPr>
            <w:tcW w:w="534" w:type="dxa"/>
          </w:tcPr>
          <w:p w14:paraId="5C1E4700"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10</w:t>
            </w:r>
          </w:p>
        </w:tc>
        <w:tc>
          <w:tcPr>
            <w:tcW w:w="2155" w:type="dxa"/>
          </w:tcPr>
          <w:p w14:paraId="1096AE82" w14:textId="77777777" w:rsidR="00A36DC4" w:rsidRPr="00966339" w:rsidRDefault="00A36DC4" w:rsidP="00A36DC4">
            <w:pPr>
              <w:rPr>
                <w:rFonts w:ascii="Times New Roman" w:hAnsi="Times New Roman"/>
              </w:rPr>
            </w:pPr>
            <w:proofErr w:type="spellStart"/>
            <w:r>
              <w:rPr>
                <w:rFonts w:ascii="Times New Roman" w:hAnsi="Times New Roman"/>
              </w:rPr>
              <w:t>Маргасов</w:t>
            </w:r>
            <w:proofErr w:type="spellEnd"/>
            <w:r>
              <w:rPr>
                <w:rFonts w:ascii="Times New Roman" w:hAnsi="Times New Roman"/>
              </w:rPr>
              <w:t xml:space="preserve"> Н.</w:t>
            </w:r>
          </w:p>
        </w:tc>
        <w:tc>
          <w:tcPr>
            <w:tcW w:w="2948" w:type="dxa"/>
          </w:tcPr>
          <w:p w14:paraId="7FB16D17" w14:textId="77777777" w:rsidR="00A36DC4" w:rsidRPr="004A2E2B" w:rsidRDefault="00A36DC4" w:rsidP="00A36DC4">
            <w:pPr>
              <w:rPr>
                <w:rFonts w:ascii="Times New Roman" w:hAnsi="Times New Roman"/>
                <w:sz w:val="28"/>
                <w:szCs w:val="28"/>
              </w:rPr>
            </w:pPr>
            <w:r>
              <w:rPr>
                <w:rFonts w:ascii="Times New Roman" w:hAnsi="Times New Roman"/>
                <w:sz w:val="28"/>
                <w:szCs w:val="28"/>
              </w:rPr>
              <w:t>6</w:t>
            </w:r>
          </w:p>
        </w:tc>
        <w:tc>
          <w:tcPr>
            <w:tcW w:w="1320" w:type="dxa"/>
          </w:tcPr>
          <w:p w14:paraId="54B31094" w14:textId="77777777" w:rsidR="00A36DC4" w:rsidRPr="0085608F" w:rsidRDefault="00A36DC4" w:rsidP="00A36DC4">
            <w:pPr>
              <w:rPr>
                <w:rFonts w:ascii="Times New Roman" w:hAnsi="Times New Roman"/>
                <w:sz w:val="28"/>
                <w:szCs w:val="28"/>
              </w:rPr>
            </w:pPr>
            <w:r>
              <w:rPr>
                <w:rFonts w:ascii="Times New Roman" w:hAnsi="Times New Roman"/>
                <w:sz w:val="28"/>
                <w:szCs w:val="28"/>
              </w:rPr>
              <w:t>2</w:t>
            </w:r>
          </w:p>
        </w:tc>
        <w:tc>
          <w:tcPr>
            <w:tcW w:w="1373" w:type="dxa"/>
          </w:tcPr>
          <w:p w14:paraId="748FD61A"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2158B579" w14:textId="77777777" w:rsidTr="00A36DC4">
        <w:tc>
          <w:tcPr>
            <w:tcW w:w="534" w:type="dxa"/>
          </w:tcPr>
          <w:p w14:paraId="5316FEE9"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11</w:t>
            </w:r>
          </w:p>
        </w:tc>
        <w:tc>
          <w:tcPr>
            <w:tcW w:w="2155" w:type="dxa"/>
          </w:tcPr>
          <w:p w14:paraId="343E0551" w14:textId="77777777" w:rsidR="00A36DC4" w:rsidRPr="00966339" w:rsidRDefault="00A36DC4" w:rsidP="00A36DC4">
            <w:pPr>
              <w:rPr>
                <w:rFonts w:ascii="Times New Roman" w:hAnsi="Times New Roman"/>
              </w:rPr>
            </w:pPr>
            <w:proofErr w:type="spellStart"/>
            <w:r>
              <w:rPr>
                <w:rFonts w:ascii="Times New Roman" w:hAnsi="Times New Roman"/>
              </w:rPr>
              <w:t>Перепилицын</w:t>
            </w:r>
            <w:proofErr w:type="spellEnd"/>
            <w:r>
              <w:rPr>
                <w:rFonts w:ascii="Times New Roman" w:hAnsi="Times New Roman"/>
              </w:rPr>
              <w:t xml:space="preserve"> В.</w:t>
            </w:r>
          </w:p>
        </w:tc>
        <w:tc>
          <w:tcPr>
            <w:tcW w:w="2948" w:type="dxa"/>
          </w:tcPr>
          <w:p w14:paraId="4A5EB1A4" w14:textId="77777777" w:rsidR="00A36DC4" w:rsidRPr="004A2E2B" w:rsidRDefault="00A36DC4" w:rsidP="00A36DC4">
            <w:pPr>
              <w:rPr>
                <w:rFonts w:ascii="Times New Roman" w:hAnsi="Times New Roman"/>
                <w:sz w:val="28"/>
                <w:szCs w:val="28"/>
              </w:rPr>
            </w:pPr>
            <w:r>
              <w:rPr>
                <w:rFonts w:ascii="Times New Roman" w:hAnsi="Times New Roman"/>
                <w:sz w:val="28"/>
                <w:szCs w:val="28"/>
              </w:rPr>
              <w:t>22</w:t>
            </w:r>
          </w:p>
        </w:tc>
        <w:tc>
          <w:tcPr>
            <w:tcW w:w="1320" w:type="dxa"/>
          </w:tcPr>
          <w:p w14:paraId="2DD1C9C7"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c>
          <w:tcPr>
            <w:tcW w:w="1373" w:type="dxa"/>
          </w:tcPr>
          <w:p w14:paraId="6436B207"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7AD24E45" w14:textId="77777777" w:rsidTr="00A36DC4">
        <w:tc>
          <w:tcPr>
            <w:tcW w:w="534" w:type="dxa"/>
          </w:tcPr>
          <w:p w14:paraId="6336B141"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12</w:t>
            </w:r>
          </w:p>
        </w:tc>
        <w:tc>
          <w:tcPr>
            <w:tcW w:w="2155" w:type="dxa"/>
          </w:tcPr>
          <w:p w14:paraId="443B03B3" w14:textId="77777777" w:rsidR="00A36DC4" w:rsidRPr="00966339" w:rsidRDefault="00A36DC4" w:rsidP="00A36DC4">
            <w:pPr>
              <w:rPr>
                <w:rFonts w:ascii="Times New Roman" w:hAnsi="Times New Roman"/>
              </w:rPr>
            </w:pPr>
            <w:r>
              <w:rPr>
                <w:rFonts w:ascii="Times New Roman" w:hAnsi="Times New Roman"/>
              </w:rPr>
              <w:t>Плесовских С.</w:t>
            </w:r>
          </w:p>
        </w:tc>
        <w:tc>
          <w:tcPr>
            <w:tcW w:w="2948" w:type="dxa"/>
          </w:tcPr>
          <w:p w14:paraId="2709B1E3" w14:textId="77777777" w:rsidR="00A36DC4" w:rsidRPr="004A2E2B" w:rsidRDefault="00A36DC4" w:rsidP="00A36DC4">
            <w:pPr>
              <w:rPr>
                <w:rFonts w:ascii="Times New Roman" w:hAnsi="Times New Roman"/>
                <w:sz w:val="28"/>
                <w:szCs w:val="28"/>
              </w:rPr>
            </w:pPr>
            <w:r>
              <w:rPr>
                <w:rFonts w:ascii="Times New Roman" w:hAnsi="Times New Roman"/>
                <w:sz w:val="28"/>
                <w:szCs w:val="28"/>
              </w:rPr>
              <w:t>26</w:t>
            </w:r>
          </w:p>
        </w:tc>
        <w:tc>
          <w:tcPr>
            <w:tcW w:w="1320" w:type="dxa"/>
          </w:tcPr>
          <w:p w14:paraId="39FA0C5C"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c>
          <w:tcPr>
            <w:tcW w:w="1373" w:type="dxa"/>
          </w:tcPr>
          <w:p w14:paraId="48B8F66B"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35163D8C" w14:textId="77777777" w:rsidTr="00A36DC4">
        <w:tc>
          <w:tcPr>
            <w:tcW w:w="534" w:type="dxa"/>
          </w:tcPr>
          <w:p w14:paraId="7111A061"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13</w:t>
            </w:r>
          </w:p>
        </w:tc>
        <w:tc>
          <w:tcPr>
            <w:tcW w:w="2155" w:type="dxa"/>
          </w:tcPr>
          <w:p w14:paraId="4C42980F" w14:textId="77777777" w:rsidR="00A36DC4" w:rsidRPr="00966339" w:rsidRDefault="00A36DC4" w:rsidP="00A36DC4">
            <w:pPr>
              <w:rPr>
                <w:rFonts w:ascii="Times New Roman" w:hAnsi="Times New Roman"/>
              </w:rPr>
            </w:pPr>
            <w:proofErr w:type="spellStart"/>
            <w:r>
              <w:rPr>
                <w:rFonts w:ascii="Times New Roman" w:hAnsi="Times New Roman"/>
              </w:rPr>
              <w:t>Табакаева</w:t>
            </w:r>
            <w:proofErr w:type="spellEnd"/>
            <w:r>
              <w:rPr>
                <w:rFonts w:ascii="Times New Roman" w:hAnsi="Times New Roman"/>
              </w:rPr>
              <w:t xml:space="preserve"> Вал.</w:t>
            </w:r>
          </w:p>
        </w:tc>
        <w:tc>
          <w:tcPr>
            <w:tcW w:w="2948" w:type="dxa"/>
          </w:tcPr>
          <w:p w14:paraId="31D043CD" w14:textId="77777777" w:rsidR="00A36DC4" w:rsidRPr="004A2E2B" w:rsidRDefault="00A36DC4" w:rsidP="00A36DC4">
            <w:pPr>
              <w:rPr>
                <w:rFonts w:ascii="Times New Roman" w:hAnsi="Times New Roman"/>
                <w:sz w:val="24"/>
                <w:szCs w:val="28"/>
              </w:rPr>
            </w:pPr>
            <w:r>
              <w:rPr>
                <w:rFonts w:ascii="Times New Roman" w:hAnsi="Times New Roman"/>
                <w:sz w:val="24"/>
                <w:szCs w:val="28"/>
              </w:rPr>
              <w:t>27</w:t>
            </w:r>
          </w:p>
        </w:tc>
        <w:tc>
          <w:tcPr>
            <w:tcW w:w="1320" w:type="dxa"/>
          </w:tcPr>
          <w:p w14:paraId="1DC5ECD6"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c>
          <w:tcPr>
            <w:tcW w:w="1373" w:type="dxa"/>
          </w:tcPr>
          <w:p w14:paraId="4D1B8DA8"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6A3C304F" w14:textId="77777777" w:rsidTr="00A36DC4">
        <w:tc>
          <w:tcPr>
            <w:tcW w:w="534" w:type="dxa"/>
          </w:tcPr>
          <w:p w14:paraId="314403B2"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14</w:t>
            </w:r>
          </w:p>
        </w:tc>
        <w:tc>
          <w:tcPr>
            <w:tcW w:w="2155" w:type="dxa"/>
          </w:tcPr>
          <w:p w14:paraId="194E835B" w14:textId="77777777" w:rsidR="00A36DC4" w:rsidRPr="00966339" w:rsidRDefault="00A36DC4" w:rsidP="00A36DC4">
            <w:pPr>
              <w:rPr>
                <w:rFonts w:ascii="Times New Roman" w:hAnsi="Times New Roman"/>
              </w:rPr>
            </w:pPr>
            <w:proofErr w:type="spellStart"/>
            <w:r>
              <w:rPr>
                <w:rFonts w:ascii="Times New Roman" w:hAnsi="Times New Roman"/>
              </w:rPr>
              <w:t>Табакаева</w:t>
            </w:r>
            <w:proofErr w:type="spellEnd"/>
            <w:r>
              <w:rPr>
                <w:rFonts w:ascii="Times New Roman" w:hAnsi="Times New Roman"/>
              </w:rPr>
              <w:t xml:space="preserve"> </w:t>
            </w:r>
            <w:proofErr w:type="spellStart"/>
            <w:r>
              <w:rPr>
                <w:rFonts w:ascii="Times New Roman" w:hAnsi="Times New Roman"/>
              </w:rPr>
              <w:t>Викт</w:t>
            </w:r>
            <w:proofErr w:type="spellEnd"/>
            <w:r>
              <w:rPr>
                <w:rFonts w:ascii="Times New Roman" w:hAnsi="Times New Roman"/>
              </w:rPr>
              <w:t>.</w:t>
            </w:r>
          </w:p>
        </w:tc>
        <w:tc>
          <w:tcPr>
            <w:tcW w:w="2948" w:type="dxa"/>
          </w:tcPr>
          <w:p w14:paraId="7411FCAB" w14:textId="77777777" w:rsidR="00A36DC4" w:rsidRPr="004A2E2B" w:rsidRDefault="00A36DC4" w:rsidP="00A36DC4">
            <w:pPr>
              <w:rPr>
                <w:rFonts w:ascii="Times New Roman" w:hAnsi="Times New Roman"/>
                <w:sz w:val="28"/>
                <w:szCs w:val="28"/>
              </w:rPr>
            </w:pPr>
            <w:r>
              <w:rPr>
                <w:rFonts w:ascii="Times New Roman" w:hAnsi="Times New Roman"/>
                <w:sz w:val="28"/>
                <w:szCs w:val="28"/>
              </w:rPr>
              <w:t>6</w:t>
            </w:r>
          </w:p>
        </w:tc>
        <w:tc>
          <w:tcPr>
            <w:tcW w:w="1320" w:type="dxa"/>
          </w:tcPr>
          <w:p w14:paraId="71171851" w14:textId="77777777" w:rsidR="00A36DC4" w:rsidRPr="0085608F" w:rsidRDefault="00A36DC4" w:rsidP="00A36DC4">
            <w:pPr>
              <w:rPr>
                <w:rFonts w:ascii="Times New Roman" w:hAnsi="Times New Roman"/>
                <w:sz w:val="28"/>
                <w:szCs w:val="28"/>
              </w:rPr>
            </w:pPr>
            <w:r>
              <w:rPr>
                <w:rFonts w:ascii="Times New Roman" w:hAnsi="Times New Roman"/>
                <w:sz w:val="28"/>
                <w:szCs w:val="28"/>
              </w:rPr>
              <w:t>2</w:t>
            </w:r>
          </w:p>
        </w:tc>
        <w:tc>
          <w:tcPr>
            <w:tcW w:w="1373" w:type="dxa"/>
          </w:tcPr>
          <w:p w14:paraId="1E0CC05B"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r w:rsidR="00A36DC4" w14:paraId="230FC0C3" w14:textId="77777777" w:rsidTr="00A36DC4">
        <w:tc>
          <w:tcPr>
            <w:tcW w:w="534" w:type="dxa"/>
          </w:tcPr>
          <w:p w14:paraId="22162AF5" w14:textId="77777777" w:rsidR="00A36DC4" w:rsidRPr="00F25ACE" w:rsidRDefault="00A36DC4" w:rsidP="00A36DC4">
            <w:pPr>
              <w:rPr>
                <w:rFonts w:ascii="Times New Roman" w:hAnsi="Times New Roman"/>
                <w:b/>
                <w:sz w:val="24"/>
                <w:szCs w:val="24"/>
              </w:rPr>
            </w:pPr>
            <w:r w:rsidRPr="00F25ACE">
              <w:rPr>
                <w:rFonts w:ascii="Times New Roman" w:hAnsi="Times New Roman"/>
                <w:b/>
                <w:sz w:val="24"/>
                <w:szCs w:val="24"/>
              </w:rPr>
              <w:t>15</w:t>
            </w:r>
          </w:p>
        </w:tc>
        <w:tc>
          <w:tcPr>
            <w:tcW w:w="2155" w:type="dxa"/>
          </w:tcPr>
          <w:p w14:paraId="477AADD4" w14:textId="77777777" w:rsidR="00A36DC4" w:rsidRPr="00966339" w:rsidRDefault="00A36DC4" w:rsidP="00A36DC4">
            <w:pPr>
              <w:rPr>
                <w:rFonts w:ascii="Times New Roman" w:hAnsi="Times New Roman"/>
              </w:rPr>
            </w:pPr>
            <w:r>
              <w:rPr>
                <w:rFonts w:ascii="Times New Roman" w:hAnsi="Times New Roman"/>
              </w:rPr>
              <w:t>Шабалкина А.</w:t>
            </w:r>
          </w:p>
        </w:tc>
        <w:tc>
          <w:tcPr>
            <w:tcW w:w="2948" w:type="dxa"/>
          </w:tcPr>
          <w:p w14:paraId="486B7A07" w14:textId="77777777" w:rsidR="00A36DC4" w:rsidRPr="004A2E2B" w:rsidRDefault="00A36DC4" w:rsidP="00A36DC4">
            <w:pPr>
              <w:rPr>
                <w:rFonts w:ascii="Times New Roman" w:hAnsi="Times New Roman"/>
                <w:sz w:val="28"/>
                <w:szCs w:val="28"/>
              </w:rPr>
            </w:pPr>
            <w:r>
              <w:rPr>
                <w:rFonts w:ascii="Times New Roman" w:hAnsi="Times New Roman"/>
                <w:sz w:val="28"/>
                <w:szCs w:val="28"/>
              </w:rPr>
              <w:t>13</w:t>
            </w:r>
          </w:p>
        </w:tc>
        <w:tc>
          <w:tcPr>
            <w:tcW w:w="1320" w:type="dxa"/>
          </w:tcPr>
          <w:p w14:paraId="5E353A7A" w14:textId="77777777" w:rsidR="00A36DC4" w:rsidRPr="0085608F" w:rsidRDefault="00A36DC4" w:rsidP="00A36DC4">
            <w:pPr>
              <w:rPr>
                <w:rFonts w:ascii="Times New Roman" w:hAnsi="Times New Roman"/>
                <w:sz w:val="28"/>
                <w:szCs w:val="28"/>
              </w:rPr>
            </w:pPr>
            <w:r>
              <w:rPr>
                <w:rFonts w:ascii="Times New Roman" w:hAnsi="Times New Roman"/>
                <w:sz w:val="28"/>
                <w:szCs w:val="28"/>
              </w:rPr>
              <w:t>2</w:t>
            </w:r>
          </w:p>
        </w:tc>
        <w:tc>
          <w:tcPr>
            <w:tcW w:w="1373" w:type="dxa"/>
          </w:tcPr>
          <w:p w14:paraId="3B1155A7" w14:textId="77777777" w:rsidR="00A36DC4" w:rsidRPr="0085608F" w:rsidRDefault="00A36DC4" w:rsidP="00A36DC4">
            <w:pPr>
              <w:rPr>
                <w:rFonts w:ascii="Times New Roman" w:hAnsi="Times New Roman"/>
                <w:sz w:val="28"/>
                <w:szCs w:val="28"/>
              </w:rPr>
            </w:pPr>
            <w:r>
              <w:rPr>
                <w:rFonts w:ascii="Times New Roman" w:hAnsi="Times New Roman"/>
                <w:sz w:val="28"/>
                <w:szCs w:val="28"/>
              </w:rPr>
              <w:t>3</w:t>
            </w:r>
          </w:p>
        </w:tc>
      </w:tr>
    </w:tbl>
    <w:p w14:paraId="48E00F7A" w14:textId="77777777" w:rsidR="00A36DC4" w:rsidRPr="00635F5F" w:rsidRDefault="00A36DC4" w:rsidP="00A36DC4">
      <w:pPr>
        <w:spacing w:after="0" w:line="240" w:lineRule="auto"/>
        <w:rPr>
          <w:rFonts w:ascii="Times New Roman" w:hAnsi="Times New Roman"/>
          <w:b/>
          <w:sz w:val="24"/>
          <w:szCs w:val="24"/>
        </w:rPr>
      </w:pPr>
    </w:p>
    <w:p w14:paraId="56BE863F" w14:textId="77777777" w:rsidR="00A36DC4" w:rsidRPr="00635F5F" w:rsidRDefault="00A36DC4" w:rsidP="00A36DC4">
      <w:pPr>
        <w:tabs>
          <w:tab w:val="left" w:pos="3803"/>
        </w:tabs>
        <w:rPr>
          <w:rFonts w:ascii="Times New Roman" w:hAnsi="Times New Roman"/>
          <w:b/>
          <w:sz w:val="24"/>
          <w:szCs w:val="24"/>
        </w:rPr>
      </w:pPr>
      <w:r w:rsidRPr="00635F5F">
        <w:rPr>
          <w:rFonts w:ascii="Times New Roman" w:hAnsi="Times New Roman"/>
          <w:b/>
          <w:sz w:val="24"/>
          <w:szCs w:val="24"/>
        </w:rPr>
        <w:t xml:space="preserve">                           Гистограмма соответствия аттестационных и текущих отметок</w:t>
      </w:r>
    </w:p>
    <w:tbl>
      <w:tblPr>
        <w:tblStyle w:val="1"/>
        <w:tblW w:w="0" w:type="auto"/>
        <w:tblLook w:val="04A0" w:firstRow="1" w:lastRow="0" w:firstColumn="1" w:lastColumn="0" w:noHBand="0" w:noVBand="1"/>
      </w:tblPr>
      <w:tblGrid>
        <w:gridCol w:w="3169"/>
        <w:gridCol w:w="3147"/>
        <w:gridCol w:w="3029"/>
      </w:tblGrid>
      <w:tr w:rsidR="00A36DC4" w:rsidRPr="00556DF1" w14:paraId="0A8829BE" w14:textId="77777777" w:rsidTr="00A36DC4">
        <w:trPr>
          <w:trHeight w:val="287"/>
        </w:trPr>
        <w:tc>
          <w:tcPr>
            <w:tcW w:w="3430" w:type="dxa"/>
          </w:tcPr>
          <w:p w14:paraId="6631114D" w14:textId="77777777" w:rsidR="00A36DC4" w:rsidRPr="00556DF1" w:rsidRDefault="00A36DC4" w:rsidP="00A36DC4">
            <w:pPr>
              <w:tabs>
                <w:tab w:val="left" w:pos="3803"/>
              </w:tabs>
              <w:rPr>
                <w:rFonts w:ascii="Times New Roman" w:hAnsi="Times New Roman"/>
                <w:sz w:val="24"/>
                <w:szCs w:val="24"/>
              </w:rPr>
            </w:pPr>
          </w:p>
        </w:tc>
        <w:tc>
          <w:tcPr>
            <w:tcW w:w="3430" w:type="dxa"/>
          </w:tcPr>
          <w:p w14:paraId="03719ED4" w14:textId="77777777" w:rsidR="00A36DC4" w:rsidRPr="00556DF1" w:rsidRDefault="00A36DC4" w:rsidP="00A36DC4">
            <w:pPr>
              <w:tabs>
                <w:tab w:val="left" w:pos="3803"/>
              </w:tabs>
              <w:rPr>
                <w:rFonts w:ascii="Times New Roman" w:hAnsi="Times New Roman"/>
                <w:sz w:val="24"/>
                <w:szCs w:val="24"/>
              </w:rPr>
            </w:pPr>
            <w:r w:rsidRPr="00556DF1">
              <w:rPr>
                <w:rFonts w:ascii="Times New Roman" w:hAnsi="Times New Roman"/>
                <w:sz w:val="24"/>
                <w:szCs w:val="24"/>
              </w:rPr>
              <w:t>Количество учащихся</w:t>
            </w:r>
          </w:p>
        </w:tc>
        <w:tc>
          <w:tcPr>
            <w:tcW w:w="3430" w:type="dxa"/>
          </w:tcPr>
          <w:p w14:paraId="38E6D50D" w14:textId="77777777" w:rsidR="00A36DC4" w:rsidRPr="00556DF1" w:rsidRDefault="00A36DC4" w:rsidP="00A36DC4">
            <w:pPr>
              <w:tabs>
                <w:tab w:val="left" w:pos="3803"/>
              </w:tabs>
              <w:jc w:val="center"/>
              <w:rPr>
                <w:rFonts w:ascii="Times New Roman" w:hAnsi="Times New Roman"/>
                <w:sz w:val="24"/>
                <w:szCs w:val="24"/>
              </w:rPr>
            </w:pPr>
            <w:r w:rsidRPr="00556DF1">
              <w:rPr>
                <w:rFonts w:ascii="Times New Roman" w:hAnsi="Times New Roman"/>
                <w:sz w:val="24"/>
                <w:szCs w:val="24"/>
              </w:rPr>
              <w:t>%</w:t>
            </w:r>
          </w:p>
        </w:tc>
      </w:tr>
      <w:tr w:rsidR="00A36DC4" w:rsidRPr="00556DF1" w14:paraId="2BCB8985" w14:textId="77777777" w:rsidTr="00A36DC4">
        <w:trPr>
          <w:trHeight w:val="287"/>
        </w:trPr>
        <w:tc>
          <w:tcPr>
            <w:tcW w:w="3430" w:type="dxa"/>
          </w:tcPr>
          <w:p w14:paraId="24B62595" w14:textId="77777777" w:rsidR="00A36DC4" w:rsidRPr="00556DF1" w:rsidRDefault="00A36DC4" w:rsidP="00A36DC4">
            <w:pPr>
              <w:tabs>
                <w:tab w:val="left" w:pos="3803"/>
              </w:tabs>
              <w:rPr>
                <w:rFonts w:ascii="Times New Roman" w:hAnsi="Times New Roman"/>
                <w:sz w:val="24"/>
                <w:szCs w:val="24"/>
              </w:rPr>
            </w:pPr>
            <w:r w:rsidRPr="00556DF1">
              <w:rPr>
                <w:rFonts w:ascii="Times New Roman" w:hAnsi="Times New Roman"/>
                <w:sz w:val="24"/>
                <w:szCs w:val="24"/>
              </w:rPr>
              <w:t>Понизили оценку</w:t>
            </w:r>
          </w:p>
        </w:tc>
        <w:tc>
          <w:tcPr>
            <w:tcW w:w="3430" w:type="dxa"/>
          </w:tcPr>
          <w:p w14:paraId="7ACC8A82" w14:textId="77777777" w:rsidR="00A36DC4" w:rsidRPr="00556DF1" w:rsidRDefault="00A36DC4" w:rsidP="00A36DC4">
            <w:pPr>
              <w:tabs>
                <w:tab w:val="left" w:pos="3803"/>
              </w:tabs>
              <w:jc w:val="center"/>
              <w:rPr>
                <w:rFonts w:ascii="Times New Roman" w:hAnsi="Times New Roman"/>
                <w:sz w:val="24"/>
                <w:szCs w:val="24"/>
              </w:rPr>
            </w:pPr>
            <w:r>
              <w:rPr>
                <w:rFonts w:ascii="Times New Roman" w:hAnsi="Times New Roman"/>
                <w:sz w:val="24"/>
                <w:szCs w:val="24"/>
              </w:rPr>
              <w:t>7</w:t>
            </w:r>
          </w:p>
        </w:tc>
        <w:tc>
          <w:tcPr>
            <w:tcW w:w="3430" w:type="dxa"/>
          </w:tcPr>
          <w:p w14:paraId="13EAA513" w14:textId="77777777" w:rsidR="00A36DC4" w:rsidRPr="00556DF1" w:rsidRDefault="00A36DC4" w:rsidP="00A36DC4">
            <w:pPr>
              <w:tabs>
                <w:tab w:val="left" w:pos="3803"/>
              </w:tabs>
              <w:jc w:val="center"/>
              <w:rPr>
                <w:rFonts w:ascii="Times New Roman" w:hAnsi="Times New Roman"/>
                <w:sz w:val="24"/>
                <w:szCs w:val="24"/>
              </w:rPr>
            </w:pPr>
            <w:r>
              <w:rPr>
                <w:rFonts w:ascii="Times New Roman" w:hAnsi="Times New Roman"/>
                <w:sz w:val="24"/>
                <w:szCs w:val="24"/>
              </w:rPr>
              <w:t>47</w:t>
            </w:r>
          </w:p>
        </w:tc>
      </w:tr>
      <w:tr w:rsidR="00A36DC4" w:rsidRPr="00556DF1" w14:paraId="674FFBAA" w14:textId="77777777" w:rsidTr="00A36DC4">
        <w:trPr>
          <w:trHeight w:val="275"/>
        </w:trPr>
        <w:tc>
          <w:tcPr>
            <w:tcW w:w="3430" w:type="dxa"/>
          </w:tcPr>
          <w:p w14:paraId="3A676EF6" w14:textId="77777777" w:rsidR="00A36DC4" w:rsidRPr="00556DF1" w:rsidRDefault="00A36DC4" w:rsidP="00A36DC4">
            <w:pPr>
              <w:tabs>
                <w:tab w:val="left" w:pos="3803"/>
              </w:tabs>
              <w:rPr>
                <w:rFonts w:ascii="Times New Roman" w:hAnsi="Times New Roman"/>
                <w:sz w:val="24"/>
                <w:szCs w:val="24"/>
              </w:rPr>
            </w:pPr>
            <w:r w:rsidRPr="00556DF1">
              <w:rPr>
                <w:rFonts w:ascii="Times New Roman" w:hAnsi="Times New Roman"/>
                <w:sz w:val="24"/>
                <w:szCs w:val="24"/>
              </w:rPr>
              <w:t>Подтвердили оценку</w:t>
            </w:r>
          </w:p>
        </w:tc>
        <w:tc>
          <w:tcPr>
            <w:tcW w:w="3430" w:type="dxa"/>
          </w:tcPr>
          <w:p w14:paraId="2D189D53" w14:textId="77777777" w:rsidR="00A36DC4" w:rsidRPr="00556DF1" w:rsidRDefault="00A36DC4" w:rsidP="00A36DC4">
            <w:pPr>
              <w:tabs>
                <w:tab w:val="left" w:pos="3803"/>
              </w:tabs>
              <w:jc w:val="center"/>
              <w:rPr>
                <w:rFonts w:ascii="Times New Roman" w:hAnsi="Times New Roman"/>
                <w:sz w:val="24"/>
                <w:szCs w:val="24"/>
              </w:rPr>
            </w:pPr>
            <w:r>
              <w:rPr>
                <w:rFonts w:ascii="Times New Roman" w:hAnsi="Times New Roman"/>
                <w:sz w:val="24"/>
                <w:szCs w:val="24"/>
              </w:rPr>
              <w:t>8</w:t>
            </w:r>
          </w:p>
        </w:tc>
        <w:tc>
          <w:tcPr>
            <w:tcW w:w="3430" w:type="dxa"/>
          </w:tcPr>
          <w:p w14:paraId="24583758" w14:textId="77777777" w:rsidR="00A36DC4" w:rsidRPr="00556DF1" w:rsidRDefault="00A36DC4" w:rsidP="00A36DC4">
            <w:pPr>
              <w:tabs>
                <w:tab w:val="left" w:pos="3803"/>
              </w:tabs>
              <w:jc w:val="center"/>
              <w:rPr>
                <w:rFonts w:ascii="Times New Roman" w:hAnsi="Times New Roman"/>
                <w:sz w:val="24"/>
                <w:szCs w:val="24"/>
              </w:rPr>
            </w:pPr>
            <w:r>
              <w:rPr>
                <w:rFonts w:ascii="Times New Roman" w:hAnsi="Times New Roman"/>
                <w:sz w:val="24"/>
                <w:szCs w:val="24"/>
              </w:rPr>
              <w:t>53</w:t>
            </w:r>
          </w:p>
        </w:tc>
      </w:tr>
      <w:tr w:rsidR="00A36DC4" w:rsidRPr="00556DF1" w14:paraId="6B50F8AD" w14:textId="77777777" w:rsidTr="00A36DC4">
        <w:trPr>
          <w:trHeight w:val="287"/>
        </w:trPr>
        <w:tc>
          <w:tcPr>
            <w:tcW w:w="3430" w:type="dxa"/>
          </w:tcPr>
          <w:p w14:paraId="02769AA7" w14:textId="77777777" w:rsidR="00A36DC4" w:rsidRPr="00556DF1" w:rsidRDefault="00A36DC4" w:rsidP="00A36DC4">
            <w:pPr>
              <w:tabs>
                <w:tab w:val="left" w:pos="3803"/>
              </w:tabs>
              <w:rPr>
                <w:rFonts w:ascii="Times New Roman" w:hAnsi="Times New Roman"/>
                <w:sz w:val="24"/>
                <w:szCs w:val="24"/>
              </w:rPr>
            </w:pPr>
            <w:r w:rsidRPr="00556DF1">
              <w:rPr>
                <w:rFonts w:ascii="Times New Roman" w:hAnsi="Times New Roman"/>
                <w:sz w:val="24"/>
                <w:szCs w:val="24"/>
              </w:rPr>
              <w:t>Повысили оценку</w:t>
            </w:r>
          </w:p>
        </w:tc>
        <w:tc>
          <w:tcPr>
            <w:tcW w:w="3430" w:type="dxa"/>
          </w:tcPr>
          <w:p w14:paraId="1B17AFBE" w14:textId="77777777" w:rsidR="00A36DC4" w:rsidRPr="00556DF1" w:rsidRDefault="00A36DC4" w:rsidP="00A36DC4">
            <w:pPr>
              <w:tabs>
                <w:tab w:val="left" w:pos="3803"/>
              </w:tabs>
              <w:jc w:val="center"/>
              <w:rPr>
                <w:rFonts w:ascii="Times New Roman" w:hAnsi="Times New Roman"/>
                <w:sz w:val="24"/>
                <w:szCs w:val="24"/>
              </w:rPr>
            </w:pPr>
            <w:r w:rsidRPr="00556DF1">
              <w:rPr>
                <w:rFonts w:ascii="Times New Roman" w:hAnsi="Times New Roman"/>
                <w:sz w:val="24"/>
                <w:szCs w:val="24"/>
              </w:rPr>
              <w:t>-</w:t>
            </w:r>
          </w:p>
        </w:tc>
        <w:tc>
          <w:tcPr>
            <w:tcW w:w="3430" w:type="dxa"/>
          </w:tcPr>
          <w:p w14:paraId="76BDD2E8" w14:textId="77777777" w:rsidR="00A36DC4" w:rsidRPr="00556DF1" w:rsidRDefault="00A36DC4" w:rsidP="00A36DC4">
            <w:pPr>
              <w:tabs>
                <w:tab w:val="left" w:pos="3803"/>
              </w:tabs>
              <w:jc w:val="center"/>
              <w:rPr>
                <w:rFonts w:ascii="Times New Roman" w:hAnsi="Times New Roman"/>
                <w:sz w:val="24"/>
                <w:szCs w:val="24"/>
              </w:rPr>
            </w:pPr>
            <w:r>
              <w:rPr>
                <w:rFonts w:ascii="Times New Roman" w:hAnsi="Times New Roman"/>
                <w:sz w:val="24"/>
                <w:szCs w:val="24"/>
              </w:rPr>
              <w:t>-</w:t>
            </w:r>
          </w:p>
        </w:tc>
      </w:tr>
      <w:tr w:rsidR="00A36DC4" w:rsidRPr="00556DF1" w14:paraId="6D469F71" w14:textId="77777777" w:rsidTr="00A36DC4">
        <w:trPr>
          <w:trHeight w:val="287"/>
        </w:trPr>
        <w:tc>
          <w:tcPr>
            <w:tcW w:w="3430" w:type="dxa"/>
          </w:tcPr>
          <w:p w14:paraId="1C61025B" w14:textId="77777777" w:rsidR="00A36DC4" w:rsidRPr="00556DF1" w:rsidRDefault="00A36DC4" w:rsidP="00A36DC4">
            <w:pPr>
              <w:tabs>
                <w:tab w:val="left" w:pos="3803"/>
              </w:tabs>
              <w:rPr>
                <w:rFonts w:ascii="Times New Roman" w:hAnsi="Times New Roman"/>
                <w:sz w:val="24"/>
                <w:szCs w:val="24"/>
              </w:rPr>
            </w:pPr>
            <w:r w:rsidRPr="00556DF1">
              <w:rPr>
                <w:rFonts w:ascii="Times New Roman" w:hAnsi="Times New Roman"/>
                <w:sz w:val="24"/>
                <w:szCs w:val="24"/>
              </w:rPr>
              <w:t>Всего</w:t>
            </w:r>
          </w:p>
        </w:tc>
        <w:tc>
          <w:tcPr>
            <w:tcW w:w="3430" w:type="dxa"/>
          </w:tcPr>
          <w:p w14:paraId="50A41A20" w14:textId="77777777" w:rsidR="00A36DC4" w:rsidRPr="00556DF1" w:rsidRDefault="00A36DC4" w:rsidP="00A36DC4">
            <w:pPr>
              <w:tabs>
                <w:tab w:val="left" w:pos="3803"/>
              </w:tabs>
              <w:jc w:val="center"/>
              <w:rPr>
                <w:rFonts w:ascii="Times New Roman" w:hAnsi="Times New Roman"/>
                <w:sz w:val="24"/>
                <w:szCs w:val="24"/>
              </w:rPr>
            </w:pPr>
            <w:r>
              <w:rPr>
                <w:rFonts w:ascii="Times New Roman" w:hAnsi="Times New Roman"/>
                <w:sz w:val="24"/>
                <w:szCs w:val="24"/>
              </w:rPr>
              <w:t>16</w:t>
            </w:r>
          </w:p>
        </w:tc>
        <w:tc>
          <w:tcPr>
            <w:tcW w:w="3430" w:type="dxa"/>
          </w:tcPr>
          <w:p w14:paraId="428B18E3" w14:textId="77777777" w:rsidR="00A36DC4" w:rsidRPr="00556DF1" w:rsidRDefault="00A36DC4" w:rsidP="00A36DC4">
            <w:pPr>
              <w:tabs>
                <w:tab w:val="left" w:pos="3803"/>
              </w:tabs>
              <w:jc w:val="center"/>
              <w:rPr>
                <w:rFonts w:ascii="Times New Roman" w:hAnsi="Times New Roman"/>
                <w:sz w:val="24"/>
                <w:szCs w:val="24"/>
              </w:rPr>
            </w:pPr>
            <w:r w:rsidRPr="00556DF1">
              <w:rPr>
                <w:rFonts w:ascii="Times New Roman" w:hAnsi="Times New Roman"/>
                <w:sz w:val="24"/>
                <w:szCs w:val="24"/>
              </w:rPr>
              <w:t>100</w:t>
            </w:r>
          </w:p>
        </w:tc>
      </w:tr>
    </w:tbl>
    <w:p w14:paraId="495FB03B" w14:textId="77777777" w:rsidR="00A36DC4" w:rsidRPr="00556DF1" w:rsidRDefault="00A36DC4" w:rsidP="00A36DC4">
      <w:pPr>
        <w:spacing w:after="0" w:line="240" w:lineRule="auto"/>
        <w:rPr>
          <w:rFonts w:ascii="Times New Roman" w:eastAsia="Times New Roman" w:hAnsi="Times New Roman"/>
          <w:sz w:val="24"/>
          <w:szCs w:val="24"/>
        </w:rPr>
      </w:pPr>
    </w:p>
    <w:p w14:paraId="76F89CC6" w14:textId="77777777" w:rsidR="00A36DC4" w:rsidRPr="007574BC" w:rsidRDefault="00A36DC4" w:rsidP="00A36DC4">
      <w:pPr>
        <w:shd w:val="clear" w:color="auto" w:fill="FFFFFF"/>
        <w:spacing w:after="150" w:line="240" w:lineRule="auto"/>
        <w:rPr>
          <w:rFonts w:ascii="Times New Roman" w:eastAsia="Times New Roman" w:hAnsi="Times New Roman"/>
          <w:b/>
          <w:bCs/>
          <w:sz w:val="24"/>
          <w:szCs w:val="24"/>
          <w:u w:val="single"/>
          <w:lang w:eastAsia="ru-RU"/>
        </w:rPr>
      </w:pPr>
      <w:r w:rsidRPr="007574BC">
        <w:rPr>
          <w:rFonts w:ascii="Times New Roman" w:eastAsia="Times New Roman" w:hAnsi="Times New Roman"/>
          <w:b/>
          <w:bCs/>
          <w:sz w:val="24"/>
          <w:szCs w:val="24"/>
          <w:u w:val="single"/>
          <w:lang w:eastAsia="ru-RU"/>
        </w:rPr>
        <w:t>Выводы:</w:t>
      </w:r>
    </w:p>
    <w:p w14:paraId="3AA353DD" w14:textId="77777777" w:rsidR="00A36DC4" w:rsidRDefault="00A36DC4" w:rsidP="00A36DC4">
      <w:pPr>
        <w:rPr>
          <w:rFonts w:ascii="Times New Roman" w:hAnsi="Times New Roman"/>
          <w:sz w:val="24"/>
          <w:szCs w:val="24"/>
        </w:rPr>
      </w:pPr>
      <w:r w:rsidRPr="007574BC">
        <w:rPr>
          <w:rFonts w:ascii="Times New Roman" w:hAnsi="Times New Roman"/>
          <w:sz w:val="24"/>
          <w:szCs w:val="24"/>
        </w:rPr>
        <w:t>Учащиеся в целом слабо усвоили материал по разделам программы по русскому языку, полученные знания и навыки зачастую не могут применить на практике.</w:t>
      </w:r>
    </w:p>
    <w:p w14:paraId="26D5098C" w14:textId="77777777" w:rsidR="00A36DC4" w:rsidRPr="007574BC" w:rsidRDefault="00A36DC4" w:rsidP="00A36DC4">
      <w:pPr>
        <w:rPr>
          <w:rFonts w:ascii="Times New Roman" w:hAnsi="Times New Roman"/>
          <w:sz w:val="24"/>
          <w:szCs w:val="24"/>
        </w:rPr>
      </w:pPr>
      <w:r w:rsidRPr="007574BC">
        <w:rPr>
          <w:rFonts w:ascii="Times New Roman" w:hAnsi="Times New Roman"/>
          <w:sz w:val="24"/>
          <w:szCs w:val="24"/>
        </w:rPr>
        <w:t>По результатам ВПР видно, что большинство обучающихся понизили отметки</w:t>
      </w:r>
      <w:r>
        <w:rPr>
          <w:rFonts w:ascii="Times New Roman" w:hAnsi="Times New Roman"/>
          <w:sz w:val="24"/>
          <w:szCs w:val="24"/>
        </w:rPr>
        <w:t>, полученные за прошлый 2019-202</w:t>
      </w:r>
      <w:r w:rsidRPr="007574BC">
        <w:rPr>
          <w:rFonts w:ascii="Times New Roman" w:hAnsi="Times New Roman"/>
          <w:sz w:val="24"/>
          <w:szCs w:val="24"/>
        </w:rPr>
        <w:t>0 учебный год. Это произошло из-за дистанционного обучения в 4 четверти прошлого учебного года и неумения работать с текстами заданий</w:t>
      </w:r>
    </w:p>
    <w:p w14:paraId="55DC058B" w14:textId="77777777" w:rsidR="00A36DC4" w:rsidRPr="0049260A" w:rsidRDefault="00A36DC4" w:rsidP="00A36DC4">
      <w:pPr>
        <w:shd w:val="clear" w:color="auto" w:fill="FFFFFF"/>
        <w:spacing w:after="150" w:line="240" w:lineRule="auto"/>
        <w:rPr>
          <w:rFonts w:ascii="Times New Roman" w:eastAsia="Times New Roman" w:hAnsi="Times New Roman"/>
          <w:bCs/>
          <w:sz w:val="24"/>
          <w:szCs w:val="24"/>
          <w:lang w:eastAsia="ru-RU" w:bidi="ru-RU"/>
        </w:rPr>
      </w:pPr>
      <w:r w:rsidRPr="0049260A">
        <w:rPr>
          <w:rFonts w:ascii="Times New Roman" w:eastAsia="Times New Roman" w:hAnsi="Times New Roman"/>
          <w:bCs/>
          <w:sz w:val="24"/>
          <w:szCs w:val="24"/>
          <w:lang w:eastAsia="ru-RU" w:bidi="ru-RU"/>
        </w:rPr>
        <w:t>Типичные ошибки в заданиях по предложенному тексту (9-13)</w:t>
      </w:r>
    </w:p>
    <w:p w14:paraId="74CD7C7C" w14:textId="77777777" w:rsidR="00A36DC4" w:rsidRPr="0049260A" w:rsidRDefault="00A36DC4" w:rsidP="00A36DC4">
      <w:pPr>
        <w:numPr>
          <w:ilvl w:val="0"/>
          <w:numId w:val="3"/>
        </w:numPr>
        <w:shd w:val="clear" w:color="auto" w:fill="FFFFFF"/>
        <w:spacing w:after="150" w:line="240" w:lineRule="auto"/>
        <w:rPr>
          <w:rFonts w:ascii="Times New Roman" w:eastAsia="Times New Roman" w:hAnsi="Times New Roman"/>
          <w:bCs/>
          <w:sz w:val="24"/>
          <w:szCs w:val="24"/>
          <w:lang w:eastAsia="ru-RU" w:bidi="ru-RU"/>
        </w:rPr>
      </w:pPr>
      <w:r w:rsidRPr="0049260A">
        <w:rPr>
          <w:rFonts w:ascii="Times New Roman" w:eastAsia="Times New Roman" w:hAnsi="Times New Roman"/>
          <w:bCs/>
          <w:sz w:val="24"/>
          <w:szCs w:val="24"/>
          <w:lang w:eastAsia="ru-RU" w:bidi="ru-RU"/>
        </w:rPr>
        <w:t xml:space="preserve">Неумение определить и правильно записать основную мысль текста </w:t>
      </w:r>
    </w:p>
    <w:p w14:paraId="0A2D9CD5" w14:textId="77777777" w:rsidR="00A36DC4" w:rsidRPr="0049260A" w:rsidRDefault="00A36DC4" w:rsidP="00A36DC4">
      <w:pPr>
        <w:numPr>
          <w:ilvl w:val="0"/>
          <w:numId w:val="3"/>
        </w:numPr>
        <w:shd w:val="clear" w:color="auto" w:fill="FFFFFF"/>
        <w:spacing w:after="150" w:line="240" w:lineRule="auto"/>
        <w:rPr>
          <w:rFonts w:ascii="Times New Roman" w:eastAsia="Times New Roman" w:hAnsi="Times New Roman"/>
          <w:bCs/>
          <w:sz w:val="24"/>
          <w:szCs w:val="24"/>
          <w:lang w:eastAsia="ru-RU" w:bidi="ru-RU"/>
        </w:rPr>
      </w:pPr>
      <w:r w:rsidRPr="0049260A">
        <w:rPr>
          <w:rFonts w:ascii="Times New Roman" w:eastAsia="Times New Roman" w:hAnsi="Times New Roman"/>
          <w:bCs/>
          <w:sz w:val="24"/>
          <w:szCs w:val="24"/>
          <w:lang w:eastAsia="ru-RU" w:bidi="ru-RU"/>
        </w:rPr>
        <w:t xml:space="preserve">Неумение ответить на вопрос и подтвердить свой ответ фактами из текста </w:t>
      </w:r>
    </w:p>
    <w:p w14:paraId="12E64D8E" w14:textId="77777777" w:rsidR="00A36DC4" w:rsidRPr="0049260A" w:rsidRDefault="00A36DC4" w:rsidP="00A36DC4">
      <w:pPr>
        <w:numPr>
          <w:ilvl w:val="0"/>
          <w:numId w:val="3"/>
        </w:numPr>
        <w:shd w:val="clear" w:color="auto" w:fill="FFFFFF"/>
        <w:spacing w:after="150" w:line="240" w:lineRule="auto"/>
        <w:rPr>
          <w:rFonts w:ascii="Times New Roman" w:eastAsia="Times New Roman" w:hAnsi="Times New Roman"/>
          <w:bCs/>
          <w:sz w:val="24"/>
          <w:szCs w:val="24"/>
          <w:lang w:eastAsia="ru-RU" w:bidi="ru-RU"/>
        </w:rPr>
      </w:pPr>
      <w:r w:rsidRPr="0049260A">
        <w:rPr>
          <w:rFonts w:ascii="Times New Roman" w:eastAsia="Times New Roman" w:hAnsi="Times New Roman"/>
          <w:bCs/>
          <w:sz w:val="24"/>
          <w:szCs w:val="24"/>
          <w:lang w:eastAsia="ru-RU" w:bidi="ru-RU"/>
        </w:rPr>
        <w:t>Неумение определить лексическое значение слова</w:t>
      </w:r>
    </w:p>
    <w:p w14:paraId="283A0094" w14:textId="77777777" w:rsidR="00A36DC4" w:rsidRPr="0049260A" w:rsidRDefault="00A36DC4" w:rsidP="00A36DC4">
      <w:pPr>
        <w:numPr>
          <w:ilvl w:val="0"/>
          <w:numId w:val="3"/>
        </w:numPr>
        <w:shd w:val="clear" w:color="auto" w:fill="FFFFFF"/>
        <w:spacing w:after="150" w:line="240" w:lineRule="auto"/>
        <w:rPr>
          <w:rFonts w:ascii="Times New Roman" w:eastAsia="Times New Roman" w:hAnsi="Times New Roman"/>
          <w:bCs/>
          <w:sz w:val="24"/>
          <w:szCs w:val="24"/>
          <w:lang w:eastAsia="ru-RU" w:bidi="ru-RU"/>
        </w:rPr>
      </w:pPr>
      <w:r w:rsidRPr="0049260A">
        <w:rPr>
          <w:rFonts w:ascii="Times New Roman" w:eastAsia="Times New Roman" w:hAnsi="Times New Roman"/>
          <w:bCs/>
          <w:sz w:val="24"/>
          <w:szCs w:val="24"/>
          <w:lang w:eastAsia="ru-RU" w:bidi="ru-RU"/>
        </w:rPr>
        <w:t>Неумение подобрать синоним к стилистически окрашенному слову</w:t>
      </w:r>
      <w:r>
        <w:rPr>
          <w:rFonts w:ascii="Times New Roman" w:eastAsia="Times New Roman" w:hAnsi="Times New Roman"/>
          <w:bCs/>
          <w:sz w:val="24"/>
          <w:szCs w:val="24"/>
          <w:lang w:eastAsia="ru-RU" w:bidi="ru-RU"/>
        </w:rPr>
        <w:t>.</w:t>
      </w:r>
    </w:p>
    <w:p w14:paraId="5434E5E3" w14:textId="77777777" w:rsidR="00A36DC4" w:rsidRPr="007574BC" w:rsidRDefault="00A36DC4" w:rsidP="00A36DC4">
      <w:pPr>
        <w:rPr>
          <w:rFonts w:ascii="Times New Roman" w:hAnsi="Times New Roman"/>
          <w:b/>
          <w:sz w:val="24"/>
          <w:szCs w:val="24"/>
        </w:rPr>
      </w:pPr>
      <w:r w:rsidRPr="007574BC">
        <w:rPr>
          <w:rFonts w:ascii="Times New Roman" w:hAnsi="Times New Roman"/>
          <w:b/>
          <w:sz w:val="24"/>
          <w:szCs w:val="24"/>
        </w:rPr>
        <w:t>Рекомендации</w:t>
      </w:r>
    </w:p>
    <w:p w14:paraId="0C64112E" w14:textId="77777777" w:rsidR="00A36DC4" w:rsidRPr="007574BC" w:rsidRDefault="00A36DC4" w:rsidP="00A36DC4">
      <w:pPr>
        <w:rPr>
          <w:rFonts w:ascii="Times New Roman" w:hAnsi="Times New Roman"/>
          <w:sz w:val="24"/>
          <w:szCs w:val="24"/>
        </w:rPr>
      </w:pPr>
      <w:r w:rsidRPr="007574BC">
        <w:rPr>
          <w:rFonts w:ascii="Times New Roman" w:hAnsi="Times New Roman"/>
          <w:sz w:val="24"/>
          <w:szCs w:val="24"/>
        </w:rPr>
        <w:t>- проработать с ребятами задания проверочной работы</w:t>
      </w:r>
    </w:p>
    <w:p w14:paraId="75F3D1C6" w14:textId="77777777" w:rsidR="00A36DC4" w:rsidRPr="007574BC" w:rsidRDefault="00A36DC4" w:rsidP="00A36DC4">
      <w:pPr>
        <w:rPr>
          <w:rFonts w:ascii="Times New Roman" w:hAnsi="Times New Roman"/>
          <w:sz w:val="24"/>
          <w:szCs w:val="24"/>
        </w:rPr>
      </w:pPr>
      <w:r w:rsidRPr="007574BC">
        <w:rPr>
          <w:rFonts w:ascii="Times New Roman" w:hAnsi="Times New Roman"/>
          <w:sz w:val="24"/>
          <w:szCs w:val="24"/>
        </w:rPr>
        <w:t>- на каждом уроке выполнять упражнения на повторение</w:t>
      </w:r>
    </w:p>
    <w:p w14:paraId="25C37E62" w14:textId="77777777" w:rsidR="00A36DC4" w:rsidRPr="007574BC" w:rsidRDefault="00A36DC4" w:rsidP="00A36DC4">
      <w:pPr>
        <w:rPr>
          <w:rFonts w:ascii="Times New Roman" w:hAnsi="Times New Roman"/>
          <w:sz w:val="24"/>
          <w:szCs w:val="24"/>
        </w:rPr>
      </w:pPr>
      <w:r w:rsidRPr="007574BC">
        <w:rPr>
          <w:rFonts w:ascii="Times New Roman" w:hAnsi="Times New Roman"/>
          <w:sz w:val="24"/>
          <w:szCs w:val="24"/>
        </w:rPr>
        <w:t>- усилить индивидуальную работу</w:t>
      </w:r>
    </w:p>
    <w:p w14:paraId="57D44D57" w14:textId="77777777" w:rsidR="00A36DC4" w:rsidRPr="007574BC" w:rsidRDefault="00A36DC4" w:rsidP="00A36DC4">
      <w:pPr>
        <w:rPr>
          <w:rFonts w:ascii="Times New Roman" w:hAnsi="Times New Roman"/>
          <w:sz w:val="24"/>
          <w:szCs w:val="24"/>
        </w:rPr>
      </w:pPr>
      <w:r w:rsidRPr="007574BC">
        <w:rPr>
          <w:rFonts w:ascii="Times New Roman" w:hAnsi="Times New Roman"/>
          <w:sz w:val="24"/>
          <w:szCs w:val="24"/>
        </w:rPr>
        <w:t>- проводить постоянный тренинг по предупреждению ошибок</w:t>
      </w:r>
    </w:p>
    <w:p w14:paraId="06A7F759" w14:textId="77777777" w:rsidR="00A36DC4" w:rsidRDefault="00A36DC4" w:rsidP="00A36DC4">
      <w:pPr>
        <w:rPr>
          <w:rFonts w:ascii="Times New Roman" w:hAnsi="Times New Roman"/>
          <w:sz w:val="24"/>
          <w:szCs w:val="24"/>
        </w:rPr>
      </w:pPr>
      <w:r w:rsidRPr="007574BC">
        <w:rPr>
          <w:rFonts w:ascii="Times New Roman" w:hAnsi="Times New Roman"/>
          <w:sz w:val="24"/>
          <w:szCs w:val="24"/>
        </w:rPr>
        <w:t>- уделять особое внимание целенаправленному повторению тем, в которых учащиеся допускают ошибки</w:t>
      </w:r>
      <w:r>
        <w:rPr>
          <w:rFonts w:ascii="Times New Roman" w:hAnsi="Times New Roman"/>
          <w:sz w:val="24"/>
          <w:szCs w:val="24"/>
        </w:rPr>
        <w:t>.</w:t>
      </w:r>
    </w:p>
    <w:p w14:paraId="74C8C4A8" w14:textId="77777777" w:rsidR="00A36DC4" w:rsidRPr="007574BC" w:rsidRDefault="00A36DC4" w:rsidP="00A36DC4">
      <w:pPr>
        <w:rPr>
          <w:rFonts w:ascii="Times New Roman" w:hAnsi="Times New Roman"/>
          <w:b/>
          <w:sz w:val="24"/>
          <w:szCs w:val="24"/>
        </w:rPr>
      </w:pPr>
      <w:r w:rsidRPr="007574BC">
        <w:rPr>
          <w:rFonts w:ascii="Times New Roman" w:hAnsi="Times New Roman"/>
          <w:b/>
          <w:sz w:val="24"/>
          <w:szCs w:val="24"/>
        </w:rPr>
        <w:t>Общие рекомендации</w:t>
      </w:r>
    </w:p>
    <w:p w14:paraId="552D4B21" w14:textId="77777777" w:rsidR="00A36DC4" w:rsidRPr="007574BC" w:rsidRDefault="00A36DC4" w:rsidP="00A36DC4">
      <w:pPr>
        <w:rPr>
          <w:rFonts w:ascii="Times New Roman" w:hAnsi="Times New Roman"/>
          <w:sz w:val="24"/>
          <w:szCs w:val="24"/>
        </w:rPr>
      </w:pPr>
      <w:r w:rsidRPr="007574BC">
        <w:rPr>
          <w:rFonts w:ascii="Times New Roman" w:hAnsi="Times New Roman"/>
          <w:sz w:val="24"/>
          <w:szCs w:val="24"/>
        </w:rPr>
        <w:t>1. Проводить текущий и промежуточный контроль УУД учащихся с целью определения "проблемных" моментов, корректировки знаний учащихся.</w:t>
      </w:r>
    </w:p>
    <w:p w14:paraId="45A8129F" w14:textId="77777777" w:rsidR="00A36DC4" w:rsidRPr="007574BC" w:rsidRDefault="00A36DC4" w:rsidP="00A36DC4">
      <w:pPr>
        <w:rPr>
          <w:rFonts w:ascii="Times New Roman" w:hAnsi="Times New Roman"/>
          <w:sz w:val="24"/>
          <w:szCs w:val="24"/>
        </w:rPr>
      </w:pPr>
      <w:r w:rsidRPr="007574BC">
        <w:rPr>
          <w:rFonts w:ascii="Times New Roman" w:hAnsi="Times New Roman"/>
          <w:sz w:val="24"/>
          <w:szCs w:val="24"/>
        </w:rPr>
        <w:t>2. Систематизировать работу по подготовке учащихся к ВПР с целью повышения качества их выполнения (подтверждения текущей успеваемости учащихся).</w:t>
      </w:r>
    </w:p>
    <w:p w14:paraId="5BDF2B3C" w14:textId="38E85658" w:rsidR="00A36DC4" w:rsidRDefault="00A36DC4" w:rsidP="00A36DC4">
      <w:pPr>
        <w:rPr>
          <w:rFonts w:ascii="Times New Roman" w:hAnsi="Times New Roman"/>
          <w:sz w:val="24"/>
          <w:szCs w:val="24"/>
        </w:rPr>
      </w:pPr>
      <w:r w:rsidRPr="007574BC">
        <w:rPr>
          <w:rFonts w:ascii="Times New Roman" w:hAnsi="Times New Roman"/>
          <w:sz w:val="24"/>
          <w:szCs w:val="24"/>
        </w:rPr>
        <w:t>3. Проводить индивидуальные и групповые консультации по подготовке к ВПР разных категорий учащихся.</w:t>
      </w:r>
    </w:p>
    <w:p w14:paraId="44455226" w14:textId="77777777" w:rsidR="00A36DC4" w:rsidRPr="007574BC" w:rsidRDefault="00A36DC4" w:rsidP="00A36DC4">
      <w:pPr>
        <w:rPr>
          <w:rFonts w:ascii="Times New Roman" w:hAnsi="Times New Roman"/>
          <w:sz w:val="24"/>
          <w:szCs w:val="24"/>
        </w:rPr>
      </w:pPr>
    </w:p>
    <w:p w14:paraId="29C54867" w14:textId="77777777" w:rsidR="00C31E89" w:rsidRPr="00BE3C08" w:rsidRDefault="00C31E89" w:rsidP="00C31E89">
      <w:pPr>
        <w:jc w:val="center"/>
        <w:rPr>
          <w:b/>
        </w:rPr>
      </w:pPr>
      <w:r w:rsidRPr="00C86905">
        <w:rPr>
          <w:b/>
        </w:rPr>
        <w:t>Ан</w:t>
      </w:r>
      <w:r>
        <w:rPr>
          <w:b/>
        </w:rPr>
        <w:t xml:space="preserve">ализ ВПР – 2020 (осень) </w:t>
      </w:r>
      <w:proofErr w:type="gramStart"/>
      <w:r>
        <w:rPr>
          <w:b/>
        </w:rPr>
        <w:t>по  истории</w:t>
      </w:r>
      <w:proofErr w:type="gramEnd"/>
    </w:p>
    <w:p w14:paraId="107755EA" w14:textId="77777777" w:rsidR="00C31E89" w:rsidRDefault="00C31E89" w:rsidP="00C31E89">
      <w:pPr>
        <w:jc w:val="center"/>
        <w:rPr>
          <w:b/>
        </w:rPr>
      </w:pPr>
      <w:r w:rsidRPr="00C86905">
        <w:rPr>
          <w:b/>
        </w:rPr>
        <w:t xml:space="preserve"> </w:t>
      </w:r>
      <w:r>
        <w:rPr>
          <w:b/>
        </w:rPr>
        <w:t xml:space="preserve">обучающихся 6 </w:t>
      </w:r>
      <w:proofErr w:type="spellStart"/>
      <w:r>
        <w:rPr>
          <w:b/>
        </w:rPr>
        <w:t>аб</w:t>
      </w:r>
      <w:proofErr w:type="spellEnd"/>
      <w:r>
        <w:rPr>
          <w:b/>
        </w:rPr>
        <w:t xml:space="preserve"> класса, по программе 5 </w:t>
      </w:r>
      <w:r w:rsidRPr="00C86905">
        <w:rPr>
          <w:b/>
        </w:rPr>
        <w:t>класса</w:t>
      </w:r>
    </w:p>
    <w:p w14:paraId="4D279D5A" w14:textId="77777777" w:rsidR="00C31E89" w:rsidRPr="008F5DCF" w:rsidRDefault="00C31E89" w:rsidP="00C31E89">
      <w:pPr>
        <w:jc w:val="center"/>
        <w:rPr>
          <w:b/>
        </w:rPr>
      </w:pPr>
      <w:r>
        <w:rPr>
          <w:b/>
        </w:rPr>
        <w:t>Определение проблемных полей, дефицитов у учащихся</w:t>
      </w:r>
    </w:p>
    <w:p w14:paraId="03CC75C1" w14:textId="77777777" w:rsidR="00C31E89" w:rsidRDefault="00C31E89" w:rsidP="00C31E89">
      <w:pPr>
        <w:rPr>
          <w:b/>
        </w:rPr>
      </w:pPr>
    </w:p>
    <w:tbl>
      <w:tblPr>
        <w:tblStyle w:val="a3"/>
        <w:tblW w:w="0" w:type="auto"/>
        <w:tblLook w:val="04A0" w:firstRow="1" w:lastRow="0" w:firstColumn="1" w:lastColumn="0" w:noHBand="0" w:noVBand="1"/>
      </w:tblPr>
      <w:tblGrid>
        <w:gridCol w:w="759"/>
        <w:gridCol w:w="1926"/>
        <w:gridCol w:w="1481"/>
        <w:gridCol w:w="996"/>
        <w:gridCol w:w="2354"/>
        <w:gridCol w:w="1829"/>
      </w:tblGrid>
      <w:tr w:rsidR="00C31E89" w14:paraId="61DFC22D" w14:textId="77777777" w:rsidTr="00E3502A">
        <w:tc>
          <w:tcPr>
            <w:tcW w:w="817" w:type="dxa"/>
          </w:tcPr>
          <w:p w14:paraId="55CE260F" w14:textId="77777777" w:rsidR="00C31E89" w:rsidRDefault="00C31E89" w:rsidP="00E3502A">
            <w:pPr>
              <w:jc w:val="center"/>
              <w:rPr>
                <w:b/>
              </w:rPr>
            </w:pPr>
            <w:r w:rsidRPr="00AA4B35">
              <w:rPr>
                <w:b/>
              </w:rPr>
              <w:t>№п/п</w:t>
            </w:r>
          </w:p>
        </w:tc>
        <w:tc>
          <w:tcPr>
            <w:tcW w:w="2835" w:type="dxa"/>
          </w:tcPr>
          <w:p w14:paraId="6096E916" w14:textId="77777777" w:rsidR="00C31E89" w:rsidRDefault="00C31E89" w:rsidP="00E3502A">
            <w:pPr>
              <w:ind w:firstLine="708"/>
              <w:rPr>
                <w:b/>
              </w:rPr>
            </w:pPr>
            <w:r>
              <w:rPr>
                <w:b/>
              </w:rPr>
              <w:t>Ф И ученика</w:t>
            </w:r>
          </w:p>
        </w:tc>
        <w:tc>
          <w:tcPr>
            <w:tcW w:w="1559" w:type="dxa"/>
          </w:tcPr>
          <w:p w14:paraId="1878D074" w14:textId="77777777" w:rsidR="00C31E89" w:rsidRPr="00AA4B35" w:rsidRDefault="00C31E89" w:rsidP="00E3502A">
            <w:pPr>
              <w:jc w:val="center"/>
              <w:rPr>
                <w:b/>
              </w:rPr>
            </w:pPr>
            <w:r w:rsidRPr="00AA4B35">
              <w:rPr>
                <w:b/>
              </w:rPr>
              <w:t>Отметка</w:t>
            </w:r>
          </w:p>
          <w:p w14:paraId="6DE1B559" w14:textId="77777777" w:rsidR="00C31E89" w:rsidRDefault="00C31E89" w:rsidP="00E3502A">
            <w:pPr>
              <w:jc w:val="center"/>
              <w:rPr>
                <w:b/>
              </w:rPr>
            </w:pPr>
            <w:r w:rsidRPr="00AA4B35">
              <w:rPr>
                <w:b/>
              </w:rPr>
              <w:t>за предыдущую четверть</w:t>
            </w:r>
          </w:p>
        </w:tc>
        <w:tc>
          <w:tcPr>
            <w:tcW w:w="1134" w:type="dxa"/>
          </w:tcPr>
          <w:p w14:paraId="06F714EA" w14:textId="77777777" w:rsidR="00C31E89" w:rsidRDefault="00C31E89" w:rsidP="00E3502A">
            <w:pPr>
              <w:jc w:val="center"/>
              <w:rPr>
                <w:b/>
              </w:rPr>
            </w:pPr>
            <w:r w:rsidRPr="00AA4B35">
              <w:rPr>
                <w:b/>
              </w:rPr>
              <w:t>Отметка ВПР</w:t>
            </w:r>
          </w:p>
        </w:tc>
        <w:tc>
          <w:tcPr>
            <w:tcW w:w="4395" w:type="dxa"/>
          </w:tcPr>
          <w:p w14:paraId="4FEA18F8" w14:textId="77777777" w:rsidR="00C31E89" w:rsidRDefault="00C31E89" w:rsidP="00E3502A">
            <w:pPr>
              <w:jc w:val="center"/>
              <w:rPr>
                <w:b/>
              </w:rPr>
            </w:pPr>
            <w:r w:rsidRPr="00AA4B35">
              <w:rPr>
                <w:b/>
              </w:rPr>
              <w:t>Пробелы в знаниях по пройденным темам</w:t>
            </w:r>
          </w:p>
        </w:tc>
        <w:tc>
          <w:tcPr>
            <w:tcW w:w="4046" w:type="dxa"/>
          </w:tcPr>
          <w:p w14:paraId="62CCB244" w14:textId="77777777" w:rsidR="00C31E89" w:rsidRDefault="00C31E89" w:rsidP="00E3502A">
            <w:pPr>
              <w:jc w:val="center"/>
              <w:rPr>
                <w:b/>
              </w:rPr>
            </w:pPr>
            <w:r w:rsidRPr="00AA4B35">
              <w:rPr>
                <w:b/>
              </w:rPr>
              <w:t>Устранение пробелов в знаниях</w:t>
            </w:r>
          </w:p>
        </w:tc>
      </w:tr>
      <w:tr w:rsidR="00C31E89" w14:paraId="7CA6C6D0" w14:textId="77777777" w:rsidTr="00E3502A">
        <w:tc>
          <w:tcPr>
            <w:tcW w:w="817" w:type="dxa"/>
          </w:tcPr>
          <w:p w14:paraId="602932A1" w14:textId="77777777" w:rsidR="00C31E89" w:rsidRDefault="00C31E89" w:rsidP="00E3502A">
            <w:pPr>
              <w:rPr>
                <w:b/>
              </w:rPr>
            </w:pPr>
            <w:r>
              <w:rPr>
                <w:b/>
              </w:rPr>
              <w:t>1</w:t>
            </w:r>
          </w:p>
        </w:tc>
        <w:tc>
          <w:tcPr>
            <w:tcW w:w="2835" w:type="dxa"/>
          </w:tcPr>
          <w:p w14:paraId="2788351D" w14:textId="77777777" w:rsidR="00C31E89" w:rsidRDefault="00C31E89" w:rsidP="00E3502A">
            <w:pPr>
              <w:rPr>
                <w:b/>
              </w:rPr>
            </w:pPr>
            <w:r>
              <w:rPr>
                <w:b/>
              </w:rPr>
              <w:t>Бельских Роман</w:t>
            </w:r>
          </w:p>
        </w:tc>
        <w:tc>
          <w:tcPr>
            <w:tcW w:w="1559" w:type="dxa"/>
          </w:tcPr>
          <w:p w14:paraId="2F6A5F38" w14:textId="77777777" w:rsidR="00C31E89" w:rsidRDefault="00C31E89" w:rsidP="00E3502A">
            <w:pPr>
              <w:rPr>
                <w:b/>
              </w:rPr>
            </w:pPr>
            <w:r>
              <w:rPr>
                <w:b/>
              </w:rPr>
              <w:t>3</w:t>
            </w:r>
          </w:p>
        </w:tc>
        <w:tc>
          <w:tcPr>
            <w:tcW w:w="1134" w:type="dxa"/>
          </w:tcPr>
          <w:p w14:paraId="1ED3BE56" w14:textId="77777777" w:rsidR="00C31E89" w:rsidRDefault="00C31E89" w:rsidP="00E3502A">
            <w:pPr>
              <w:rPr>
                <w:b/>
              </w:rPr>
            </w:pPr>
            <w:r>
              <w:rPr>
                <w:b/>
              </w:rPr>
              <w:t>1\2</w:t>
            </w:r>
          </w:p>
        </w:tc>
        <w:tc>
          <w:tcPr>
            <w:tcW w:w="4395" w:type="dxa"/>
          </w:tcPr>
          <w:p w14:paraId="3C39BEA9" w14:textId="77777777" w:rsidR="00C31E89" w:rsidRDefault="00C31E89" w:rsidP="00C31E89">
            <w:pPr>
              <w:pStyle w:val="a6"/>
              <w:numPr>
                <w:ilvl w:val="0"/>
                <w:numId w:val="4"/>
              </w:numPr>
              <w:spacing w:after="0" w:line="240" w:lineRule="auto"/>
              <w:rPr>
                <w:b/>
              </w:rPr>
            </w:pPr>
            <w:r>
              <w:rPr>
                <w:b/>
              </w:rPr>
              <w:t>Знание исторических памятников.</w:t>
            </w:r>
          </w:p>
          <w:p w14:paraId="0E5435EF" w14:textId="77777777" w:rsidR="00C31E89" w:rsidRDefault="00C31E89" w:rsidP="00E3502A">
            <w:pPr>
              <w:pStyle w:val="a6"/>
              <w:rPr>
                <w:b/>
              </w:rPr>
            </w:pPr>
          </w:p>
          <w:p w14:paraId="4FA5D1D0" w14:textId="77777777" w:rsidR="00C31E89" w:rsidRDefault="00C31E89" w:rsidP="00C31E89">
            <w:pPr>
              <w:pStyle w:val="a6"/>
              <w:numPr>
                <w:ilvl w:val="0"/>
                <w:numId w:val="4"/>
              </w:numPr>
              <w:spacing w:after="0" w:line="240" w:lineRule="auto"/>
              <w:rPr>
                <w:b/>
              </w:rPr>
            </w:pPr>
            <w:r>
              <w:rPr>
                <w:b/>
              </w:rPr>
              <w:t>Знание новых слов.</w:t>
            </w:r>
          </w:p>
          <w:p w14:paraId="276EF70D" w14:textId="77777777" w:rsidR="00C31E89" w:rsidRDefault="00C31E89" w:rsidP="00C31E89">
            <w:pPr>
              <w:pStyle w:val="a6"/>
              <w:numPr>
                <w:ilvl w:val="0"/>
                <w:numId w:val="4"/>
              </w:numPr>
              <w:spacing w:after="0" w:line="240" w:lineRule="auto"/>
              <w:rPr>
                <w:b/>
              </w:rPr>
            </w:pPr>
            <w:r>
              <w:rPr>
                <w:b/>
              </w:rPr>
              <w:t>События и явления Древнего мира.</w:t>
            </w:r>
          </w:p>
          <w:p w14:paraId="67086312" w14:textId="77777777" w:rsidR="00C31E89" w:rsidRDefault="00C31E89" w:rsidP="00C31E89">
            <w:pPr>
              <w:pStyle w:val="a6"/>
              <w:numPr>
                <w:ilvl w:val="0"/>
                <w:numId w:val="4"/>
              </w:numPr>
              <w:spacing w:after="0" w:line="240" w:lineRule="auto"/>
              <w:rPr>
                <w:b/>
              </w:rPr>
            </w:pPr>
            <w:r>
              <w:rPr>
                <w:b/>
              </w:rPr>
              <w:t>Работа с картами и контурными картами.</w:t>
            </w:r>
          </w:p>
          <w:p w14:paraId="47CD8FF7" w14:textId="77777777" w:rsidR="00C31E89" w:rsidRDefault="00C31E89" w:rsidP="00C31E89">
            <w:pPr>
              <w:pStyle w:val="a6"/>
              <w:numPr>
                <w:ilvl w:val="0"/>
                <w:numId w:val="4"/>
              </w:numPr>
              <w:spacing w:after="0" w:line="240" w:lineRule="auto"/>
              <w:rPr>
                <w:b/>
              </w:rPr>
            </w:pPr>
            <w:r>
              <w:rPr>
                <w:b/>
              </w:rPr>
              <w:t>Климатические условия разных стран.</w:t>
            </w:r>
          </w:p>
          <w:p w14:paraId="3418DC2F" w14:textId="77777777" w:rsidR="00C31E89" w:rsidRDefault="00C31E89" w:rsidP="00C31E89">
            <w:pPr>
              <w:pStyle w:val="a6"/>
              <w:numPr>
                <w:ilvl w:val="0"/>
                <w:numId w:val="4"/>
              </w:numPr>
              <w:spacing w:after="0" w:line="240" w:lineRule="auto"/>
              <w:rPr>
                <w:b/>
              </w:rPr>
            </w:pPr>
            <w:proofErr w:type="gramStart"/>
            <w:r>
              <w:rPr>
                <w:b/>
              </w:rPr>
              <w:t>Памятники  и</w:t>
            </w:r>
            <w:proofErr w:type="gramEnd"/>
            <w:r>
              <w:rPr>
                <w:b/>
              </w:rPr>
              <w:t xml:space="preserve"> события Малой Родины.</w:t>
            </w:r>
          </w:p>
          <w:p w14:paraId="38C3CEAB" w14:textId="77777777" w:rsidR="00C31E89" w:rsidRPr="00AC1093" w:rsidRDefault="00C31E89" w:rsidP="00C31E89">
            <w:pPr>
              <w:pStyle w:val="a6"/>
              <w:numPr>
                <w:ilvl w:val="0"/>
                <w:numId w:val="4"/>
              </w:numPr>
              <w:spacing w:after="0" w:line="240" w:lineRule="auto"/>
              <w:rPr>
                <w:b/>
              </w:rPr>
            </w:pPr>
            <w:r>
              <w:rPr>
                <w:b/>
              </w:rPr>
              <w:t>Исторические факты Малой Родины.</w:t>
            </w:r>
          </w:p>
        </w:tc>
        <w:tc>
          <w:tcPr>
            <w:tcW w:w="4046" w:type="dxa"/>
          </w:tcPr>
          <w:p w14:paraId="4ADC368F" w14:textId="77777777" w:rsidR="00C31E89" w:rsidRDefault="00C31E89" w:rsidP="00E3502A">
            <w:pPr>
              <w:rPr>
                <w:b/>
              </w:rPr>
            </w:pPr>
            <w:r>
              <w:rPr>
                <w:b/>
              </w:rPr>
              <w:t xml:space="preserve">При изучении </w:t>
            </w:r>
            <w:proofErr w:type="gramStart"/>
            <w:r>
              <w:rPr>
                <w:b/>
              </w:rPr>
              <w:t>истории  в</w:t>
            </w:r>
            <w:proofErr w:type="gramEnd"/>
            <w:r>
              <w:rPr>
                <w:b/>
              </w:rPr>
              <w:t xml:space="preserve"> 6 классе акцентировать внимание на знание исторических памятников. Запоминание исторических терминов.</w:t>
            </w:r>
          </w:p>
          <w:p w14:paraId="7D25EDE1" w14:textId="77777777" w:rsidR="00C31E89" w:rsidRDefault="00C31E89" w:rsidP="00E3502A">
            <w:pPr>
              <w:rPr>
                <w:b/>
              </w:rPr>
            </w:pPr>
            <w:r>
              <w:rPr>
                <w:b/>
              </w:rPr>
              <w:t xml:space="preserve">Продолжить систематическую работу с контурными кар </w:t>
            </w:r>
            <w:proofErr w:type="spellStart"/>
            <w:r>
              <w:rPr>
                <w:b/>
              </w:rPr>
              <w:t>тами</w:t>
            </w:r>
            <w:proofErr w:type="spellEnd"/>
            <w:r>
              <w:rPr>
                <w:b/>
              </w:rPr>
              <w:t xml:space="preserve"> и атласами.</w:t>
            </w:r>
          </w:p>
          <w:p w14:paraId="3323BA17" w14:textId="77777777" w:rsidR="00C31E89" w:rsidRDefault="00C31E89" w:rsidP="00E3502A">
            <w:pPr>
              <w:rPr>
                <w:b/>
              </w:rPr>
            </w:pPr>
            <w:r>
              <w:rPr>
                <w:b/>
              </w:rPr>
              <w:t>Изучать историю своего села, района, края.</w:t>
            </w:r>
          </w:p>
        </w:tc>
      </w:tr>
      <w:tr w:rsidR="00C31E89" w14:paraId="08090890" w14:textId="77777777" w:rsidTr="00E3502A">
        <w:tc>
          <w:tcPr>
            <w:tcW w:w="817" w:type="dxa"/>
          </w:tcPr>
          <w:p w14:paraId="25261E30" w14:textId="77777777" w:rsidR="00C31E89" w:rsidRDefault="00C31E89" w:rsidP="00E3502A">
            <w:pPr>
              <w:rPr>
                <w:b/>
              </w:rPr>
            </w:pPr>
            <w:r>
              <w:rPr>
                <w:b/>
              </w:rPr>
              <w:t>2</w:t>
            </w:r>
          </w:p>
        </w:tc>
        <w:tc>
          <w:tcPr>
            <w:tcW w:w="2835" w:type="dxa"/>
          </w:tcPr>
          <w:p w14:paraId="4260DE65" w14:textId="77777777" w:rsidR="00C31E89" w:rsidRDefault="00C31E89" w:rsidP="00E3502A">
            <w:pPr>
              <w:rPr>
                <w:b/>
              </w:rPr>
            </w:pPr>
            <w:r>
              <w:rPr>
                <w:b/>
              </w:rPr>
              <w:t>Воронина Полина</w:t>
            </w:r>
          </w:p>
        </w:tc>
        <w:tc>
          <w:tcPr>
            <w:tcW w:w="1559" w:type="dxa"/>
          </w:tcPr>
          <w:p w14:paraId="1940A30F" w14:textId="77777777" w:rsidR="00C31E89" w:rsidRDefault="00C31E89" w:rsidP="00E3502A">
            <w:pPr>
              <w:rPr>
                <w:b/>
              </w:rPr>
            </w:pPr>
            <w:r>
              <w:rPr>
                <w:b/>
              </w:rPr>
              <w:t>3</w:t>
            </w:r>
          </w:p>
        </w:tc>
        <w:tc>
          <w:tcPr>
            <w:tcW w:w="1134" w:type="dxa"/>
          </w:tcPr>
          <w:p w14:paraId="5FBC2C2C" w14:textId="77777777" w:rsidR="00C31E89" w:rsidRDefault="00C31E89" w:rsidP="00E3502A">
            <w:pPr>
              <w:rPr>
                <w:b/>
              </w:rPr>
            </w:pPr>
            <w:r>
              <w:rPr>
                <w:b/>
              </w:rPr>
              <w:t>4\2</w:t>
            </w:r>
          </w:p>
        </w:tc>
        <w:tc>
          <w:tcPr>
            <w:tcW w:w="4395" w:type="dxa"/>
          </w:tcPr>
          <w:p w14:paraId="50F776E4" w14:textId="77777777" w:rsidR="00C31E89" w:rsidRDefault="00C31E89" w:rsidP="00C31E89">
            <w:pPr>
              <w:pStyle w:val="a6"/>
              <w:numPr>
                <w:ilvl w:val="0"/>
                <w:numId w:val="5"/>
              </w:numPr>
              <w:spacing w:after="0" w:line="240" w:lineRule="auto"/>
              <w:rPr>
                <w:b/>
              </w:rPr>
            </w:pPr>
            <w:r>
              <w:rPr>
                <w:b/>
              </w:rPr>
              <w:t>Знание исторических памятников.</w:t>
            </w:r>
          </w:p>
          <w:p w14:paraId="4098D9AD" w14:textId="77777777" w:rsidR="00C31E89" w:rsidRDefault="00C31E89" w:rsidP="00E3502A">
            <w:pPr>
              <w:pStyle w:val="a6"/>
              <w:rPr>
                <w:b/>
              </w:rPr>
            </w:pPr>
          </w:p>
          <w:p w14:paraId="42E39B50" w14:textId="77777777" w:rsidR="00C31E89" w:rsidRDefault="00C31E89" w:rsidP="00C31E89">
            <w:pPr>
              <w:pStyle w:val="a6"/>
              <w:numPr>
                <w:ilvl w:val="0"/>
                <w:numId w:val="5"/>
              </w:numPr>
              <w:spacing w:after="0" w:line="240" w:lineRule="auto"/>
              <w:rPr>
                <w:b/>
              </w:rPr>
            </w:pPr>
            <w:r>
              <w:rPr>
                <w:b/>
              </w:rPr>
              <w:t>Знание новых слов.</w:t>
            </w:r>
          </w:p>
          <w:p w14:paraId="30CA2142" w14:textId="77777777" w:rsidR="00C31E89" w:rsidRDefault="00C31E89" w:rsidP="00C31E89">
            <w:pPr>
              <w:pStyle w:val="a6"/>
              <w:numPr>
                <w:ilvl w:val="0"/>
                <w:numId w:val="5"/>
              </w:numPr>
              <w:spacing w:after="0" w:line="240" w:lineRule="auto"/>
              <w:rPr>
                <w:b/>
              </w:rPr>
            </w:pPr>
            <w:r>
              <w:rPr>
                <w:b/>
              </w:rPr>
              <w:t>События и явления Древнего мира.</w:t>
            </w:r>
          </w:p>
          <w:p w14:paraId="556AA89B" w14:textId="77777777" w:rsidR="00C31E89" w:rsidRDefault="00C31E89" w:rsidP="00C31E89">
            <w:pPr>
              <w:pStyle w:val="a6"/>
              <w:numPr>
                <w:ilvl w:val="0"/>
                <w:numId w:val="5"/>
              </w:numPr>
              <w:spacing w:after="0" w:line="240" w:lineRule="auto"/>
              <w:rPr>
                <w:b/>
              </w:rPr>
            </w:pPr>
            <w:r>
              <w:rPr>
                <w:b/>
              </w:rPr>
              <w:t>Работа с картами и контурными картами.</w:t>
            </w:r>
          </w:p>
          <w:p w14:paraId="77D33505" w14:textId="77777777" w:rsidR="00C31E89" w:rsidRDefault="00C31E89" w:rsidP="00E3502A">
            <w:pPr>
              <w:rPr>
                <w:b/>
              </w:rPr>
            </w:pPr>
          </w:p>
        </w:tc>
        <w:tc>
          <w:tcPr>
            <w:tcW w:w="4046" w:type="dxa"/>
          </w:tcPr>
          <w:p w14:paraId="7CA60489" w14:textId="77777777" w:rsidR="00C31E89" w:rsidRDefault="00C31E89" w:rsidP="00E3502A">
            <w:pPr>
              <w:rPr>
                <w:b/>
              </w:rPr>
            </w:pPr>
          </w:p>
        </w:tc>
      </w:tr>
      <w:tr w:rsidR="00C31E89" w14:paraId="41111C5D" w14:textId="77777777" w:rsidTr="00E3502A">
        <w:tc>
          <w:tcPr>
            <w:tcW w:w="817" w:type="dxa"/>
          </w:tcPr>
          <w:p w14:paraId="5D9A3B7A" w14:textId="77777777" w:rsidR="00C31E89" w:rsidRDefault="00C31E89" w:rsidP="00E3502A">
            <w:pPr>
              <w:rPr>
                <w:b/>
              </w:rPr>
            </w:pPr>
            <w:r>
              <w:rPr>
                <w:b/>
              </w:rPr>
              <w:t>3</w:t>
            </w:r>
          </w:p>
        </w:tc>
        <w:tc>
          <w:tcPr>
            <w:tcW w:w="2835" w:type="dxa"/>
          </w:tcPr>
          <w:p w14:paraId="00E895E2" w14:textId="77777777" w:rsidR="00C31E89" w:rsidRDefault="00C31E89" w:rsidP="00E3502A">
            <w:pPr>
              <w:rPr>
                <w:b/>
              </w:rPr>
            </w:pPr>
            <w:r>
              <w:rPr>
                <w:b/>
              </w:rPr>
              <w:t>Емельянова Яна</w:t>
            </w:r>
          </w:p>
        </w:tc>
        <w:tc>
          <w:tcPr>
            <w:tcW w:w="1559" w:type="dxa"/>
          </w:tcPr>
          <w:p w14:paraId="75CABB6A" w14:textId="77777777" w:rsidR="00C31E89" w:rsidRDefault="00C31E89" w:rsidP="00E3502A">
            <w:pPr>
              <w:rPr>
                <w:b/>
              </w:rPr>
            </w:pPr>
            <w:r>
              <w:rPr>
                <w:b/>
              </w:rPr>
              <w:t>3</w:t>
            </w:r>
          </w:p>
        </w:tc>
        <w:tc>
          <w:tcPr>
            <w:tcW w:w="1134" w:type="dxa"/>
          </w:tcPr>
          <w:p w14:paraId="7D84DA2D" w14:textId="77777777" w:rsidR="00C31E89" w:rsidRDefault="00C31E89" w:rsidP="00E3502A">
            <w:pPr>
              <w:rPr>
                <w:b/>
              </w:rPr>
            </w:pPr>
            <w:r>
              <w:rPr>
                <w:b/>
              </w:rPr>
              <w:t>0\2</w:t>
            </w:r>
          </w:p>
        </w:tc>
        <w:tc>
          <w:tcPr>
            <w:tcW w:w="4395" w:type="dxa"/>
          </w:tcPr>
          <w:p w14:paraId="6CB2E1B6" w14:textId="77777777" w:rsidR="00C31E89" w:rsidRDefault="00C31E89" w:rsidP="00C31E89">
            <w:pPr>
              <w:pStyle w:val="a6"/>
              <w:numPr>
                <w:ilvl w:val="0"/>
                <w:numId w:val="6"/>
              </w:numPr>
              <w:spacing w:after="0" w:line="240" w:lineRule="auto"/>
              <w:rPr>
                <w:b/>
              </w:rPr>
            </w:pPr>
            <w:r>
              <w:rPr>
                <w:b/>
              </w:rPr>
              <w:t>Знание исторических памятников.</w:t>
            </w:r>
          </w:p>
          <w:p w14:paraId="2589FC94" w14:textId="77777777" w:rsidR="00C31E89" w:rsidRDefault="00C31E89" w:rsidP="00C31E89">
            <w:pPr>
              <w:pStyle w:val="a6"/>
              <w:numPr>
                <w:ilvl w:val="0"/>
                <w:numId w:val="6"/>
              </w:numPr>
              <w:spacing w:after="0" w:line="240" w:lineRule="auto"/>
              <w:rPr>
                <w:b/>
              </w:rPr>
            </w:pPr>
            <w:r>
              <w:rPr>
                <w:b/>
              </w:rPr>
              <w:t>Знание исторических документов.</w:t>
            </w:r>
          </w:p>
          <w:p w14:paraId="39AB7E2D" w14:textId="77777777" w:rsidR="00C31E89" w:rsidRDefault="00C31E89" w:rsidP="00C31E89">
            <w:pPr>
              <w:pStyle w:val="a6"/>
              <w:numPr>
                <w:ilvl w:val="0"/>
                <w:numId w:val="6"/>
              </w:numPr>
              <w:spacing w:after="0" w:line="240" w:lineRule="auto"/>
              <w:rPr>
                <w:b/>
              </w:rPr>
            </w:pPr>
            <w:r>
              <w:rPr>
                <w:b/>
              </w:rPr>
              <w:t>Знание новых слов.</w:t>
            </w:r>
          </w:p>
          <w:p w14:paraId="031457F9" w14:textId="77777777" w:rsidR="00C31E89" w:rsidRDefault="00C31E89" w:rsidP="00C31E89">
            <w:pPr>
              <w:pStyle w:val="a6"/>
              <w:numPr>
                <w:ilvl w:val="0"/>
                <w:numId w:val="6"/>
              </w:numPr>
              <w:spacing w:after="0" w:line="240" w:lineRule="auto"/>
              <w:rPr>
                <w:b/>
              </w:rPr>
            </w:pPr>
            <w:r>
              <w:rPr>
                <w:b/>
              </w:rPr>
              <w:t>События и явления Древнего мира.</w:t>
            </w:r>
          </w:p>
          <w:p w14:paraId="3E7F93D8" w14:textId="77777777" w:rsidR="00C31E89" w:rsidRDefault="00C31E89" w:rsidP="00C31E89">
            <w:pPr>
              <w:pStyle w:val="a6"/>
              <w:numPr>
                <w:ilvl w:val="0"/>
                <w:numId w:val="6"/>
              </w:numPr>
              <w:spacing w:after="0" w:line="240" w:lineRule="auto"/>
              <w:rPr>
                <w:b/>
              </w:rPr>
            </w:pPr>
            <w:r>
              <w:rPr>
                <w:b/>
              </w:rPr>
              <w:t>Работа с картами и контурными картами.</w:t>
            </w:r>
          </w:p>
          <w:p w14:paraId="3F579BA4" w14:textId="77777777" w:rsidR="00C31E89" w:rsidRDefault="00C31E89" w:rsidP="00C31E89">
            <w:pPr>
              <w:pStyle w:val="a6"/>
              <w:numPr>
                <w:ilvl w:val="0"/>
                <w:numId w:val="6"/>
              </w:numPr>
              <w:spacing w:after="0" w:line="240" w:lineRule="auto"/>
              <w:rPr>
                <w:b/>
              </w:rPr>
            </w:pPr>
            <w:r>
              <w:rPr>
                <w:b/>
              </w:rPr>
              <w:t>Климатические условия разных стран.</w:t>
            </w:r>
          </w:p>
          <w:p w14:paraId="1EFAA8B7" w14:textId="77777777" w:rsidR="00C31E89" w:rsidRDefault="00C31E89" w:rsidP="00C31E89">
            <w:pPr>
              <w:pStyle w:val="a6"/>
              <w:numPr>
                <w:ilvl w:val="0"/>
                <w:numId w:val="6"/>
              </w:numPr>
              <w:spacing w:after="0" w:line="240" w:lineRule="auto"/>
              <w:rPr>
                <w:b/>
              </w:rPr>
            </w:pPr>
            <w:proofErr w:type="gramStart"/>
            <w:r>
              <w:rPr>
                <w:b/>
              </w:rPr>
              <w:t>Памятники  и</w:t>
            </w:r>
            <w:proofErr w:type="gramEnd"/>
            <w:r>
              <w:rPr>
                <w:b/>
              </w:rPr>
              <w:t xml:space="preserve"> события Малой Родины.</w:t>
            </w:r>
          </w:p>
          <w:p w14:paraId="1127288F" w14:textId="77777777" w:rsidR="00C31E89" w:rsidRDefault="00C31E89" w:rsidP="00E3502A">
            <w:pPr>
              <w:rPr>
                <w:b/>
              </w:rPr>
            </w:pPr>
            <w:r>
              <w:rPr>
                <w:b/>
              </w:rPr>
              <w:t>Исторические факты Малой Родины.</w:t>
            </w:r>
          </w:p>
        </w:tc>
        <w:tc>
          <w:tcPr>
            <w:tcW w:w="4046" w:type="dxa"/>
          </w:tcPr>
          <w:p w14:paraId="264BB2A5" w14:textId="77777777" w:rsidR="00C31E89" w:rsidRDefault="00C31E89" w:rsidP="00E3502A">
            <w:pPr>
              <w:rPr>
                <w:b/>
              </w:rPr>
            </w:pPr>
          </w:p>
        </w:tc>
      </w:tr>
      <w:tr w:rsidR="00C31E89" w14:paraId="291BC0BF" w14:textId="77777777" w:rsidTr="00E3502A">
        <w:tc>
          <w:tcPr>
            <w:tcW w:w="817" w:type="dxa"/>
          </w:tcPr>
          <w:p w14:paraId="4879ED02" w14:textId="77777777" w:rsidR="00C31E89" w:rsidRDefault="00C31E89" w:rsidP="00E3502A">
            <w:pPr>
              <w:rPr>
                <w:b/>
              </w:rPr>
            </w:pPr>
            <w:r>
              <w:rPr>
                <w:b/>
              </w:rPr>
              <w:t>4</w:t>
            </w:r>
          </w:p>
        </w:tc>
        <w:tc>
          <w:tcPr>
            <w:tcW w:w="2835" w:type="dxa"/>
          </w:tcPr>
          <w:p w14:paraId="08863BAC" w14:textId="77777777" w:rsidR="00C31E89" w:rsidRDefault="00C31E89" w:rsidP="00E3502A">
            <w:pPr>
              <w:ind w:firstLine="708"/>
              <w:rPr>
                <w:b/>
              </w:rPr>
            </w:pPr>
            <w:r>
              <w:rPr>
                <w:b/>
              </w:rPr>
              <w:t>Еремченко Егор</w:t>
            </w:r>
          </w:p>
        </w:tc>
        <w:tc>
          <w:tcPr>
            <w:tcW w:w="1559" w:type="dxa"/>
          </w:tcPr>
          <w:p w14:paraId="20ABF613" w14:textId="77777777" w:rsidR="00C31E89" w:rsidRDefault="00C31E89" w:rsidP="00E3502A">
            <w:pPr>
              <w:rPr>
                <w:b/>
              </w:rPr>
            </w:pPr>
          </w:p>
        </w:tc>
        <w:tc>
          <w:tcPr>
            <w:tcW w:w="1134" w:type="dxa"/>
          </w:tcPr>
          <w:p w14:paraId="000C0069" w14:textId="77777777" w:rsidR="00C31E89" w:rsidRDefault="00C31E89" w:rsidP="00E3502A">
            <w:pPr>
              <w:rPr>
                <w:b/>
              </w:rPr>
            </w:pPr>
          </w:p>
        </w:tc>
        <w:tc>
          <w:tcPr>
            <w:tcW w:w="4395" w:type="dxa"/>
          </w:tcPr>
          <w:p w14:paraId="677876E3" w14:textId="77777777" w:rsidR="00C31E89" w:rsidRDefault="00C31E89" w:rsidP="00E3502A">
            <w:pPr>
              <w:rPr>
                <w:b/>
              </w:rPr>
            </w:pPr>
          </w:p>
        </w:tc>
        <w:tc>
          <w:tcPr>
            <w:tcW w:w="4046" w:type="dxa"/>
          </w:tcPr>
          <w:p w14:paraId="1375CBE5" w14:textId="77777777" w:rsidR="00C31E89" w:rsidRDefault="00C31E89" w:rsidP="00E3502A">
            <w:pPr>
              <w:rPr>
                <w:b/>
              </w:rPr>
            </w:pPr>
          </w:p>
        </w:tc>
      </w:tr>
      <w:tr w:rsidR="00C31E89" w14:paraId="13B5A76F" w14:textId="77777777" w:rsidTr="00E3502A">
        <w:tc>
          <w:tcPr>
            <w:tcW w:w="817" w:type="dxa"/>
          </w:tcPr>
          <w:p w14:paraId="28BE2DD7" w14:textId="77777777" w:rsidR="00C31E89" w:rsidRDefault="00C31E89" w:rsidP="00E3502A">
            <w:pPr>
              <w:rPr>
                <w:b/>
              </w:rPr>
            </w:pPr>
            <w:r>
              <w:rPr>
                <w:b/>
              </w:rPr>
              <w:t>5</w:t>
            </w:r>
          </w:p>
        </w:tc>
        <w:tc>
          <w:tcPr>
            <w:tcW w:w="2835" w:type="dxa"/>
          </w:tcPr>
          <w:p w14:paraId="22F14B67" w14:textId="77777777" w:rsidR="00C31E89" w:rsidRDefault="00C31E89" w:rsidP="00E3502A">
            <w:pPr>
              <w:rPr>
                <w:b/>
              </w:rPr>
            </w:pPr>
            <w:r>
              <w:rPr>
                <w:b/>
              </w:rPr>
              <w:t>Еремченко Леонид</w:t>
            </w:r>
          </w:p>
        </w:tc>
        <w:tc>
          <w:tcPr>
            <w:tcW w:w="1559" w:type="dxa"/>
          </w:tcPr>
          <w:p w14:paraId="1DE66E09" w14:textId="77777777" w:rsidR="00C31E89" w:rsidRDefault="00C31E89" w:rsidP="00E3502A">
            <w:pPr>
              <w:rPr>
                <w:b/>
              </w:rPr>
            </w:pPr>
          </w:p>
        </w:tc>
        <w:tc>
          <w:tcPr>
            <w:tcW w:w="1134" w:type="dxa"/>
          </w:tcPr>
          <w:p w14:paraId="2C180AEA" w14:textId="77777777" w:rsidR="00C31E89" w:rsidRDefault="00C31E89" w:rsidP="00E3502A">
            <w:pPr>
              <w:rPr>
                <w:b/>
              </w:rPr>
            </w:pPr>
          </w:p>
        </w:tc>
        <w:tc>
          <w:tcPr>
            <w:tcW w:w="4395" w:type="dxa"/>
          </w:tcPr>
          <w:p w14:paraId="31677CF7" w14:textId="77777777" w:rsidR="00C31E89" w:rsidRDefault="00C31E89" w:rsidP="00E3502A">
            <w:pPr>
              <w:rPr>
                <w:b/>
              </w:rPr>
            </w:pPr>
            <w:r>
              <w:rPr>
                <w:b/>
              </w:rPr>
              <w:t>.</w:t>
            </w:r>
          </w:p>
        </w:tc>
        <w:tc>
          <w:tcPr>
            <w:tcW w:w="4046" w:type="dxa"/>
          </w:tcPr>
          <w:p w14:paraId="6A31CDEB" w14:textId="77777777" w:rsidR="00C31E89" w:rsidRDefault="00C31E89" w:rsidP="00E3502A">
            <w:pPr>
              <w:rPr>
                <w:b/>
              </w:rPr>
            </w:pPr>
          </w:p>
        </w:tc>
      </w:tr>
      <w:tr w:rsidR="00C31E89" w14:paraId="7852CF9B" w14:textId="77777777" w:rsidTr="00E3502A">
        <w:tc>
          <w:tcPr>
            <w:tcW w:w="817" w:type="dxa"/>
          </w:tcPr>
          <w:p w14:paraId="3AE518DA" w14:textId="77777777" w:rsidR="00C31E89" w:rsidRDefault="00C31E89" w:rsidP="00E3502A">
            <w:pPr>
              <w:rPr>
                <w:b/>
              </w:rPr>
            </w:pPr>
            <w:r>
              <w:rPr>
                <w:b/>
              </w:rPr>
              <w:t>6</w:t>
            </w:r>
          </w:p>
        </w:tc>
        <w:tc>
          <w:tcPr>
            <w:tcW w:w="2835" w:type="dxa"/>
          </w:tcPr>
          <w:p w14:paraId="01F740A3" w14:textId="77777777" w:rsidR="00C31E89" w:rsidRDefault="00C31E89" w:rsidP="00E3502A">
            <w:pPr>
              <w:rPr>
                <w:b/>
              </w:rPr>
            </w:pPr>
            <w:r>
              <w:rPr>
                <w:b/>
              </w:rPr>
              <w:t>Жилкин Александр</w:t>
            </w:r>
          </w:p>
        </w:tc>
        <w:tc>
          <w:tcPr>
            <w:tcW w:w="1559" w:type="dxa"/>
          </w:tcPr>
          <w:p w14:paraId="05774DBD" w14:textId="77777777" w:rsidR="00C31E89" w:rsidRDefault="00C31E89" w:rsidP="00E3502A">
            <w:pPr>
              <w:rPr>
                <w:b/>
              </w:rPr>
            </w:pPr>
            <w:r>
              <w:rPr>
                <w:b/>
              </w:rPr>
              <w:t>4</w:t>
            </w:r>
          </w:p>
        </w:tc>
        <w:tc>
          <w:tcPr>
            <w:tcW w:w="1134" w:type="dxa"/>
          </w:tcPr>
          <w:p w14:paraId="4CEDF8B2" w14:textId="77777777" w:rsidR="00C31E89" w:rsidRDefault="00C31E89" w:rsidP="00E3502A">
            <w:pPr>
              <w:rPr>
                <w:b/>
              </w:rPr>
            </w:pPr>
            <w:r>
              <w:rPr>
                <w:b/>
              </w:rPr>
              <w:t>7\3</w:t>
            </w:r>
          </w:p>
        </w:tc>
        <w:tc>
          <w:tcPr>
            <w:tcW w:w="4395" w:type="dxa"/>
          </w:tcPr>
          <w:p w14:paraId="606A9580" w14:textId="77777777" w:rsidR="00C31E89" w:rsidRDefault="00C31E89" w:rsidP="00E3502A">
            <w:pPr>
              <w:pStyle w:val="a6"/>
              <w:rPr>
                <w:b/>
              </w:rPr>
            </w:pPr>
          </w:p>
          <w:p w14:paraId="73F6400A" w14:textId="77777777" w:rsidR="00C31E89" w:rsidRDefault="00C31E89" w:rsidP="00C31E89">
            <w:pPr>
              <w:pStyle w:val="a6"/>
              <w:numPr>
                <w:ilvl w:val="0"/>
                <w:numId w:val="7"/>
              </w:numPr>
              <w:spacing w:after="0" w:line="240" w:lineRule="auto"/>
              <w:rPr>
                <w:b/>
              </w:rPr>
            </w:pPr>
            <w:r>
              <w:rPr>
                <w:b/>
              </w:rPr>
              <w:t>Климатические условия разных стран.</w:t>
            </w:r>
          </w:p>
          <w:p w14:paraId="4903B917" w14:textId="77777777" w:rsidR="00C31E89" w:rsidRDefault="00C31E89" w:rsidP="00E3502A">
            <w:pPr>
              <w:rPr>
                <w:b/>
              </w:rPr>
            </w:pPr>
          </w:p>
        </w:tc>
        <w:tc>
          <w:tcPr>
            <w:tcW w:w="4046" w:type="dxa"/>
          </w:tcPr>
          <w:p w14:paraId="2EE09221" w14:textId="77777777" w:rsidR="00C31E89" w:rsidRDefault="00C31E89" w:rsidP="00E3502A">
            <w:pPr>
              <w:rPr>
                <w:b/>
              </w:rPr>
            </w:pPr>
          </w:p>
        </w:tc>
      </w:tr>
      <w:tr w:rsidR="00C31E89" w14:paraId="471ACCE9" w14:textId="77777777" w:rsidTr="00E3502A">
        <w:tc>
          <w:tcPr>
            <w:tcW w:w="817" w:type="dxa"/>
          </w:tcPr>
          <w:p w14:paraId="1BF3626D" w14:textId="77777777" w:rsidR="00C31E89" w:rsidRDefault="00C31E89" w:rsidP="00E3502A">
            <w:pPr>
              <w:rPr>
                <w:b/>
              </w:rPr>
            </w:pPr>
            <w:r>
              <w:rPr>
                <w:b/>
              </w:rPr>
              <w:t>7</w:t>
            </w:r>
          </w:p>
        </w:tc>
        <w:tc>
          <w:tcPr>
            <w:tcW w:w="2835" w:type="dxa"/>
          </w:tcPr>
          <w:p w14:paraId="63139F7A" w14:textId="77777777" w:rsidR="00C31E89" w:rsidRDefault="00C31E89" w:rsidP="00E3502A">
            <w:pPr>
              <w:rPr>
                <w:b/>
              </w:rPr>
            </w:pPr>
            <w:proofErr w:type="spellStart"/>
            <w:r>
              <w:rPr>
                <w:b/>
              </w:rPr>
              <w:t>Зяблицкая</w:t>
            </w:r>
            <w:proofErr w:type="spellEnd"/>
            <w:r>
              <w:rPr>
                <w:b/>
              </w:rPr>
              <w:t xml:space="preserve"> Валерия</w:t>
            </w:r>
          </w:p>
        </w:tc>
        <w:tc>
          <w:tcPr>
            <w:tcW w:w="1559" w:type="dxa"/>
          </w:tcPr>
          <w:p w14:paraId="02D9E7C9" w14:textId="77777777" w:rsidR="00C31E89" w:rsidRDefault="00C31E89" w:rsidP="00E3502A">
            <w:pPr>
              <w:rPr>
                <w:b/>
              </w:rPr>
            </w:pPr>
            <w:r>
              <w:rPr>
                <w:b/>
              </w:rPr>
              <w:t>4</w:t>
            </w:r>
          </w:p>
        </w:tc>
        <w:tc>
          <w:tcPr>
            <w:tcW w:w="1134" w:type="dxa"/>
          </w:tcPr>
          <w:p w14:paraId="7C9DC309" w14:textId="77777777" w:rsidR="00C31E89" w:rsidRDefault="00C31E89" w:rsidP="00E3502A">
            <w:pPr>
              <w:rPr>
                <w:b/>
              </w:rPr>
            </w:pPr>
            <w:r>
              <w:rPr>
                <w:b/>
              </w:rPr>
              <w:t>5\2</w:t>
            </w:r>
          </w:p>
        </w:tc>
        <w:tc>
          <w:tcPr>
            <w:tcW w:w="4395" w:type="dxa"/>
          </w:tcPr>
          <w:p w14:paraId="4B50393E" w14:textId="77777777" w:rsidR="00C31E89" w:rsidRDefault="00C31E89" w:rsidP="00C31E89">
            <w:pPr>
              <w:pStyle w:val="a6"/>
              <w:numPr>
                <w:ilvl w:val="0"/>
                <w:numId w:val="8"/>
              </w:numPr>
              <w:spacing w:after="0" w:line="240" w:lineRule="auto"/>
              <w:rPr>
                <w:b/>
              </w:rPr>
            </w:pPr>
            <w:r>
              <w:rPr>
                <w:b/>
              </w:rPr>
              <w:t>Знание исторических памятников.</w:t>
            </w:r>
          </w:p>
          <w:p w14:paraId="5FB0CB93" w14:textId="77777777" w:rsidR="00C31E89" w:rsidRDefault="00C31E89" w:rsidP="00C31E89">
            <w:pPr>
              <w:pStyle w:val="a6"/>
              <w:numPr>
                <w:ilvl w:val="0"/>
                <w:numId w:val="8"/>
              </w:numPr>
              <w:spacing w:after="0" w:line="240" w:lineRule="auto"/>
              <w:rPr>
                <w:b/>
              </w:rPr>
            </w:pPr>
            <w:r>
              <w:rPr>
                <w:b/>
              </w:rPr>
              <w:t>Знание исторических документов.</w:t>
            </w:r>
          </w:p>
          <w:p w14:paraId="1C7EAE41" w14:textId="77777777" w:rsidR="00C31E89" w:rsidRDefault="00C31E89" w:rsidP="00C31E89">
            <w:pPr>
              <w:pStyle w:val="a6"/>
              <w:numPr>
                <w:ilvl w:val="0"/>
                <w:numId w:val="8"/>
              </w:numPr>
              <w:spacing w:after="0" w:line="240" w:lineRule="auto"/>
              <w:rPr>
                <w:b/>
              </w:rPr>
            </w:pPr>
            <w:r>
              <w:rPr>
                <w:b/>
              </w:rPr>
              <w:t>Знание новых слов.</w:t>
            </w:r>
          </w:p>
          <w:p w14:paraId="42EFC403" w14:textId="77777777" w:rsidR="00C31E89" w:rsidRDefault="00C31E89" w:rsidP="00C31E89">
            <w:pPr>
              <w:pStyle w:val="a6"/>
              <w:numPr>
                <w:ilvl w:val="0"/>
                <w:numId w:val="8"/>
              </w:numPr>
              <w:spacing w:after="0" w:line="240" w:lineRule="auto"/>
              <w:rPr>
                <w:b/>
              </w:rPr>
            </w:pPr>
            <w:r>
              <w:rPr>
                <w:b/>
              </w:rPr>
              <w:t>События и явления Древнего мира.</w:t>
            </w:r>
          </w:p>
          <w:p w14:paraId="033F7D1D" w14:textId="77777777" w:rsidR="00C31E89" w:rsidRDefault="00C31E89" w:rsidP="00C31E89">
            <w:pPr>
              <w:pStyle w:val="a6"/>
              <w:numPr>
                <w:ilvl w:val="0"/>
                <w:numId w:val="8"/>
              </w:numPr>
              <w:spacing w:after="0" w:line="240" w:lineRule="auto"/>
              <w:rPr>
                <w:b/>
              </w:rPr>
            </w:pPr>
            <w:r>
              <w:rPr>
                <w:b/>
              </w:rPr>
              <w:t>Работа с картами и контурными картами.</w:t>
            </w:r>
          </w:p>
          <w:p w14:paraId="35AF62BB" w14:textId="77777777" w:rsidR="00C31E89" w:rsidRDefault="00C31E89" w:rsidP="00E3502A">
            <w:pPr>
              <w:rPr>
                <w:b/>
              </w:rPr>
            </w:pPr>
          </w:p>
        </w:tc>
        <w:tc>
          <w:tcPr>
            <w:tcW w:w="4046" w:type="dxa"/>
          </w:tcPr>
          <w:p w14:paraId="246B6552" w14:textId="77777777" w:rsidR="00C31E89" w:rsidRDefault="00C31E89" w:rsidP="00E3502A">
            <w:pPr>
              <w:rPr>
                <w:b/>
              </w:rPr>
            </w:pPr>
          </w:p>
        </w:tc>
      </w:tr>
      <w:tr w:rsidR="00C31E89" w14:paraId="5BB37A52" w14:textId="77777777" w:rsidTr="00E3502A">
        <w:tc>
          <w:tcPr>
            <w:tcW w:w="817" w:type="dxa"/>
          </w:tcPr>
          <w:p w14:paraId="6A33E37A" w14:textId="77777777" w:rsidR="00C31E89" w:rsidRDefault="00C31E89" w:rsidP="00E3502A">
            <w:pPr>
              <w:rPr>
                <w:b/>
              </w:rPr>
            </w:pPr>
            <w:r>
              <w:rPr>
                <w:b/>
              </w:rPr>
              <w:t>8</w:t>
            </w:r>
          </w:p>
        </w:tc>
        <w:tc>
          <w:tcPr>
            <w:tcW w:w="2835" w:type="dxa"/>
          </w:tcPr>
          <w:p w14:paraId="63AAC18B" w14:textId="77777777" w:rsidR="00C31E89" w:rsidRDefault="00C31E89" w:rsidP="00E3502A">
            <w:pPr>
              <w:rPr>
                <w:b/>
              </w:rPr>
            </w:pPr>
            <w:r>
              <w:rPr>
                <w:b/>
              </w:rPr>
              <w:t>Игнатов Данила</w:t>
            </w:r>
          </w:p>
        </w:tc>
        <w:tc>
          <w:tcPr>
            <w:tcW w:w="1559" w:type="dxa"/>
          </w:tcPr>
          <w:p w14:paraId="28CFE5DD" w14:textId="77777777" w:rsidR="00C31E89" w:rsidRDefault="00C31E89" w:rsidP="00E3502A">
            <w:pPr>
              <w:rPr>
                <w:b/>
              </w:rPr>
            </w:pPr>
            <w:r>
              <w:rPr>
                <w:b/>
              </w:rPr>
              <w:t>3</w:t>
            </w:r>
          </w:p>
        </w:tc>
        <w:tc>
          <w:tcPr>
            <w:tcW w:w="1134" w:type="dxa"/>
          </w:tcPr>
          <w:p w14:paraId="4AB20622" w14:textId="77777777" w:rsidR="00C31E89" w:rsidRDefault="00C31E89" w:rsidP="00E3502A">
            <w:pPr>
              <w:rPr>
                <w:b/>
              </w:rPr>
            </w:pPr>
            <w:r>
              <w:rPr>
                <w:b/>
              </w:rPr>
              <w:t>2\2</w:t>
            </w:r>
          </w:p>
        </w:tc>
        <w:tc>
          <w:tcPr>
            <w:tcW w:w="4395" w:type="dxa"/>
          </w:tcPr>
          <w:p w14:paraId="2AA21EB2" w14:textId="77777777" w:rsidR="00C31E89" w:rsidRDefault="00C31E89" w:rsidP="00C31E89">
            <w:pPr>
              <w:pStyle w:val="a6"/>
              <w:numPr>
                <w:ilvl w:val="0"/>
                <w:numId w:val="9"/>
              </w:numPr>
              <w:spacing w:after="0" w:line="240" w:lineRule="auto"/>
              <w:rPr>
                <w:b/>
              </w:rPr>
            </w:pPr>
            <w:r>
              <w:rPr>
                <w:b/>
              </w:rPr>
              <w:t>События и явления Древнего мира.</w:t>
            </w:r>
          </w:p>
          <w:p w14:paraId="28804C10" w14:textId="77777777" w:rsidR="00C31E89" w:rsidRDefault="00C31E89" w:rsidP="00C31E89">
            <w:pPr>
              <w:pStyle w:val="a6"/>
              <w:numPr>
                <w:ilvl w:val="0"/>
                <w:numId w:val="9"/>
              </w:numPr>
              <w:spacing w:after="0" w:line="240" w:lineRule="auto"/>
              <w:rPr>
                <w:b/>
              </w:rPr>
            </w:pPr>
            <w:r>
              <w:rPr>
                <w:b/>
              </w:rPr>
              <w:t>Климатические условия разных стран.</w:t>
            </w:r>
          </w:p>
          <w:p w14:paraId="5CF2BA88" w14:textId="77777777" w:rsidR="00C31E89" w:rsidRDefault="00C31E89" w:rsidP="00E3502A">
            <w:pPr>
              <w:rPr>
                <w:b/>
              </w:rPr>
            </w:pPr>
          </w:p>
        </w:tc>
        <w:tc>
          <w:tcPr>
            <w:tcW w:w="4046" w:type="dxa"/>
          </w:tcPr>
          <w:p w14:paraId="66EAE080" w14:textId="77777777" w:rsidR="00C31E89" w:rsidRDefault="00C31E89" w:rsidP="00E3502A">
            <w:pPr>
              <w:rPr>
                <w:b/>
              </w:rPr>
            </w:pPr>
          </w:p>
        </w:tc>
      </w:tr>
      <w:tr w:rsidR="00C31E89" w14:paraId="4C6ABEA6" w14:textId="77777777" w:rsidTr="00E3502A">
        <w:tc>
          <w:tcPr>
            <w:tcW w:w="817" w:type="dxa"/>
          </w:tcPr>
          <w:p w14:paraId="0F68843E" w14:textId="77777777" w:rsidR="00C31E89" w:rsidRDefault="00C31E89" w:rsidP="00E3502A">
            <w:pPr>
              <w:rPr>
                <w:b/>
              </w:rPr>
            </w:pPr>
            <w:r>
              <w:rPr>
                <w:b/>
              </w:rPr>
              <w:t>9</w:t>
            </w:r>
          </w:p>
        </w:tc>
        <w:tc>
          <w:tcPr>
            <w:tcW w:w="2835" w:type="dxa"/>
          </w:tcPr>
          <w:p w14:paraId="37A5F9F1" w14:textId="77777777" w:rsidR="00C31E89" w:rsidRDefault="00C31E89" w:rsidP="00E3502A">
            <w:pPr>
              <w:rPr>
                <w:b/>
              </w:rPr>
            </w:pPr>
            <w:proofErr w:type="spellStart"/>
            <w:r>
              <w:rPr>
                <w:b/>
              </w:rPr>
              <w:t>Изубчикова</w:t>
            </w:r>
            <w:proofErr w:type="spellEnd"/>
            <w:r>
              <w:rPr>
                <w:b/>
              </w:rPr>
              <w:t xml:space="preserve"> Елизавета</w:t>
            </w:r>
          </w:p>
        </w:tc>
        <w:tc>
          <w:tcPr>
            <w:tcW w:w="1559" w:type="dxa"/>
          </w:tcPr>
          <w:p w14:paraId="75726DF6" w14:textId="77777777" w:rsidR="00C31E89" w:rsidRDefault="00C31E89" w:rsidP="00E3502A">
            <w:pPr>
              <w:rPr>
                <w:b/>
              </w:rPr>
            </w:pPr>
            <w:r>
              <w:rPr>
                <w:b/>
              </w:rPr>
              <w:t>3</w:t>
            </w:r>
          </w:p>
        </w:tc>
        <w:tc>
          <w:tcPr>
            <w:tcW w:w="1134" w:type="dxa"/>
          </w:tcPr>
          <w:p w14:paraId="41F16749" w14:textId="77777777" w:rsidR="00C31E89" w:rsidRDefault="00C31E89" w:rsidP="00E3502A">
            <w:pPr>
              <w:rPr>
                <w:b/>
              </w:rPr>
            </w:pPr>
            <w:r>
              <w:rPr>
                <w:b/>
              </w:rPr>
              <w:t>3\2</w:t>
            </w:r>
          </w:p>
        </w:tc>
        <w:tc>
          <w:tcPr>
            <w:tcW w:w="4395" w:type="dxa"/>
          </w:tcPr>
          <w:p w14:paraId="65142B2B" w14:textId="77777777" w:rsidR="00C31E89" w:rsidRDefault="00C31E89" w:rsidP="00C31E89">
            <w:pPr>
              <w:pStyle w:val="a6"/>
              <w:numPr>
                <w:ilvl w:val="0"/>
                <w:numId w:val="10"/>
              </w:numPr>
              <w:spacing w:after="0" w:line="240" w:lineRule="auto"/>
              <w:rPr>
                <w:b/>
              </w:rPr>
            </w:pPr>
            <w:r>
              <w:rPr>
                <w:b/>
              </w:rPr>
              <w:t>Знание исторических памятников.</w:t>
            </w:r>
          </w:p>
          <w:p w14:paraId="51C8EDAE" w14:textId="77777777" w:rsidR="00C31E89" w:rsidRDefault="00C31E89" w:rsidP="00C31E89">
            <w:pPr>
              <w:pStyle w:val="a6"/>
              <w:numPr>
                <w:ilvl w:val="0"/>
                <w:numId w:val="10"/>
              </w:numPr>
              <w:spacing w:after="0" w:line="240" w:lineRule="auto"/>
              <w:rPr>
                <w:b/>
              </w:rPr>
            </w:pPr>
            <w:r>
              <w:rPr>
                <w:b/>
              </w:rPr>
              <w:t>Знание исторических документов.</w:t>
            </w:r>
          </w:p>
          <w:p w14:paraId="24531CFB" w14:textId="77777777" w:rsidR="00C31E89" w:rsidRDefault="00C31E89" w:rsidP="00C31E89">
            <w:pPr>
              <w:pStyle w:val="a6"/>
              <w:numPr>
                <w:ilvl w:val="0"/>
                <w:numId w:val="10"/>
              </w:numPr>
              <w:spacing w:after="0" w:line="240" w:lineRule="auto"/>
              <w:rPr>
                <w:b/>
              </w:rPr>
            </w:pPr>
            <w:r>
              <w:rPr>
                <w:b/>
              </w:rPr>
              <w:t>Знание новых слов.</w:t>
            </w:r>
          </w:p>
          <w:p w14:paraId="238B8AD3" w14:textId="77777777" w:rsidR="00C31E89" w:rsidRDefault="00C31E89" w:rsidP="00C31E89">
            <w:pPr>
              <w:pStyle w:val="a6"/>
              <w:numPr>
                <w:ilvl w:val="0"/>
                <w:numId w:val="10"/>
              </w:numPr>
              <w:spacing w:after="0" w:line="240" w:lineRule="auto"/>
              <w:rPr>
                <w:b/>
              </w:rPr>
            </w:pPr>
            <w:r>
              <w:rPr>
                <w:b/>
              </w:rPr>
              <w:t>События и явления Древнего мира.</w:t>
            </w:r>
          </w:p>
          <w:p w14:paraId="3B5978A0" w14:textId="77777777" w:rsidR="00C31E89" w:rsidRDefault="00C31E89" w:rsidP="00C31E89">
            <w:pPr>
              <w:pStyle w:val="a6"/>
              <w:numPr>
                <w:ilvl w:val="0"/>
                <w:numId w:val="10"/>
              </w:numPr>
              <w:spacing w:after="0" w:line="240" w:lineRule="auto"/>
              <w:rPr>
                <w:b/>
              </w:rPr>
            </w:pPr>
            <w:r>
              <w:rPr>
                <w:b/>
              </w:rPr>
              <w:t>Работа с картами и контурными картами.</w:t>
            </w:r>
          </w:p>
          <w:p w14:paraId="72755FE6" w14:textId="77777777" w:rsidR="00C31E89" w:rsidRDefault="00C31E89" w:rsidP="00C31E89">
            <w:pPr>
              <w:pStyle w:val="a6"/>
              <w:numPr>
                <w:ilvl w:val="0"/>
                <w:numId w:val="10"/>
              </w:numPr>
              <w:spacing w:after="0" w:line="240" w:lineRule="auto"/>
              <w:rPr>
                <w:b/>
              </w:rPr>
            </w:pPr>
            <w:r>
              <w:rPr>
                <w:b/>
              </w:rPr>
              <w:t>Климатические условия разных стран.</w:t>
            </w:r>
          </w:p>
          <w:p w14:paraId="1BECE93A" w14:textId="77777777" w:rsidR="00C31E89" w:rsidRDefault="00C31E89" w:rsidP="00E3502A">
            <w:pPr>
              <w:rPr>
                <w:b/>
              </w:rPr>
            </w:pPr>
            <w:r>
              <w:rPr>
                <w:b/>
              </w:rPr>
              <w:t>.</w:t>
            </w:r>
          </w:p>
        </w:tc>
        <w:tc>
          <w:tcPr>
            <w:tcW w:w="4046" w:type="dxa"/>
          </w:tcPr>
          <w:p w14:paraId="6ABC147C" w14:textId="77777777" w:rsidR="00C31E89" w:rsidRDefault="00C31E89" w:rsidP="00E3502A">
            <w:pPr>
              <w:rPr>
                <w:b/>
              </w:rPr>
            </w:pPr>
          </w:p>
        </w:tc>
      </w:tr>
      <w:tr w:rsidR="00C31E89" w14:paraId="6101F3F4" w14:textId="77777777" w:rsidTr="00E3502A">
        <w:tc>
          <w:tcPr>
            <w:tcW w:w="817" w:type="dxa"/>
          </w:tcPr>
          <w:p w14:paraId="3620CBD5" w14:textId="77777777" w:rsidR="00C31E89" w:rsidRDefault="00C31E89" w:rsidP="00E3502A">
            <w:pPr>
              <w:rPr>
                <w:b/>
              </w:rPr>
            </w:pPr>
            <w:r>
              <w:rPr>
                <w:b/>
              </w:rPr>
              <w:t>10</w:t>
            </w:r>
          </w:p>
        </w:tc>
        <w:tc>
          <w:tcPr>
            <w:tcW w:w="2835" w:type="dxa"/>
          </w:tcPr>
          <w:p w14:paraId="233888F1" w14:textId="77777777" w:rsidR="00C31E89" w:rsidRDefault="00C31E89" w:rsidP="00E3502A">
            <w:pPr>
              <w:rPr>
                <w:b/>
              </w:rPr>
            </w:pPr>
            <w:r>
              <w:rPr>
                <w:b/>
              </w:rPr>
              <w:t>Ильченко Михаил</w:t>
            </w:r>
          </w:p>
        </w:tc>
        <w:tc>
          <w:tcPr>
            <w:tcW w:w="1559" w:type="dxa"/>
          </w:tcPr>
          <w:p w14:paraId="4AEA41DE" w14:textId="77777777" w:rsidR="00C31E89" w:rsidRDefault="00C31E89" w:rsidP="00E3502A">
            <w:pPr>
              <w:rPr>
                <w:b/>
              </w:rPr>
            </w:pPr>
          </w:p>
        </w:tc>
        <w:tc>
          <w:tcPr>
            <w:tcW w:w="1134" w:type="dxa"/>
          </w:tcPr>
          <w:p w14:paraId="17EDC3F5" w14:textId="77777777" w:rsidR="00C31E89" w:rsidRDefault="00C31E89" w:rsidP="00E3502A">
            <w:pPr>
              <w:rPr>
                <w:b/>
              </w:rPr>
            </w:pPr>
          </w:p>
        </w:tc>
        <w:tc>
          <w:tcPr>
            <w:tcW w:w="4395" w:type="dxa"/>
          </w:tcPr>
          <w:p w14:paraId="17834D79" w14:textId="77777777" w:rsidR="00C31E89" w:rsidRDefault="00C31E89" w:rsidP="00E3502A">
            <w:pPr>
              <w:rPr>
                <w:b/>
              </w:rPr>
            </w:pPr>
          </w:p>
        </w:tc>
        <w:tc>
          <w:tcPr>
            <w:tcW w:w="4046" w:type="dxa"/>
          </w:tcPr>
          <w:p w14:paraId="233FC8AA" w14:textId="77777777" w:rsidR="00C31E89" w:rsidRDefault="00C31E89" w:rsidP="00E3502A">
            <w:pPr>
              <w:rPr>
                <w:b/>
              </w:rPr>
            </w:pPr>
          </w:p>
        </w:tc>
      </w:tr>
      <w:tr w:rsidR="00C31E89" w14:paraId="43735188" w14:textId="77777777" w:rsidTr="00E3502A">
        <w:tc>
          <w:tcPr>
            <w:tcW w:w="817" w:type="dxa"/>
          </w:tcPr>
          <w:p w14:paraId="22F8BB72" w14:textId="77777777" w:rsidR="00C31E89" w:rsidRDefault="00C31E89" w:rsidP="00E3502A">
            <w:pPr>
              <w:rPr>
                <w:b/>
              </w:rPr>
            </w:pPr>
            <w:r>
              <w:rPr>
                <w:b/>
              </w:rPr>
              <w:t>11</w:t>
            </w:r>
          </w:p>
        </w:tc>
        <w:tc>
          <w:tcPr>
            <w:tcW w:w="2835" w:type="dxa"/>
          </w:tcPr>
          <w:p w14:paraId="3B3BDC28" w14:textId="77777777" w:rsidR="00C31E89" w:rsidRDefault="00C31E89" w:rsidP="00E3502A">
            <w:pPr>
              <w:rPr>
                <w:b/>
              </w:rPr>
            </w:pPr>
            <w:r>
              <w:rPr>
                <w:b/>
              </w:rPr>
              <w:t>Казанцев Дмитрий</w:t>
            </w:r>
          </w:p>
        </w:tc>
        <w:tc>
          <w:tcPr>
            <w:tcW w:w="1559" w:type="dxa"/>
          </w:tcPr>
          <w:p w14:paraId="0279B8E9" w14:textId="77777777" w:rsidR="00C31E89" w:rsidRDefault="00C31E89" w:rsidP="00E3502A">
            <w:pPr>
              <w:jc w:val="center"/>
              <w:rPr>
                <w:b/>
              </w:rPr>
            </w:pPr>
            <w:r>
              <w:rPr>
                <w:b/>
              </w:rPr>
              <w:t>3</w:t>
            </w:r>
          </w:p>
        </w:tc>
        <w:tc>
          <w:tcPr>
            <w:tcW w:w="1134" w:type="dxa"/>
          </w:tcPr>
          <w:p w14:paraId="12B775F9" w14:textId="77777777" w:rsidR="00C31E89" w:rsidRDefault="00C31E89" w:rsidP="00E3502A">
            <w:pPr>
              <w:rPr>
                <w:b/>
              </w:rPr>
            </w:pPr>
            <w:r>
              <w:rPr>
                <w:b/>
              </w:rPr>
              <w:t>6\3</w:t>
            </w:r>
          </w:p>
        </w:tc>
        <w:tc>
          <w:tcPr>
            <w:tcW w:w="4395" w:type="dxa"/>
          </w:tcPr>
          <w:p w14:paraId="23359532" w14:textId="77777777" w:rsidR="00C31E89" w:rsidRDefault="00C31E89" w:rsidP="00C31E89">
            <w:pPr>
              <w:pStyle w:val="a6"/>
              <w:numPr>
                <w:ilvl w:val="0"/>
                <w:numId w:val="11"/>
              </w:numPr>
              <w:spacing w:after="0" w:line="240" w:lineRule="auto"/>
              <w:rPr>
                <w:b/>
              </w:rPr>
            </w:pPr>
            <w:r>
              <w:rPr>
                <w:b/>
              </w:rPr>
              <w:t>Знание исторических памятников.</w:t>
            </w:r>
          </w:p>
          <w:p w14:paraId="59A9716F" w14:textId="77777777" w:rsidR="00C31E89" w:rsidRDefault="00C31E89" w:rsidP="00C31E89">
            <w:pPr>
              <w:pStyle w:val="a6"/>
              <w:numPr>
                <w:ilvl w:val="0"/>
                <w:numId w:val="11"/>
              </w:numPr>
              <w:spacing w:after="0" w:line="240" w:lineRule="auto"/>
              <w:rPr>
                <w:b/>
              </w:rPr>
            </w:pPr>
            <w:r>
              <w:rPr>
                <w:b/>
              </w:rPr>
              <w:t>.</w:t>
            </w:r>
          </w:p>
          <w:p w14:paraId="54719A19" w14:textId="77777777" w:rsidR="00C31E89" w:rsidRDefault="00C31E89" w:rsidP="00C31E89">
            <w:pPr>
              <w:pStyle w:val="a6"/>
              <w:numPr>
                <w:ilvl w:val="0"/>
                <w:numId w:val="11"/>
              </w:numPr>
              <w:spacing w:after="0" w:line="240" w:lineRule="auto"/>
              <w:rPr>
                <w:b/>
              </w:rPr>
            </w:pPr>
            <w:r>
              <w:rPr>
                <w:b/>
              </w:rPr>
              <w:t>Работа с картами и контурными картами.</w:t>
            </w:r>
          </w:p>
          <w:p w14:paraId="253184B4" w14:textId="77777777" w:rsidR="00C31E89" w:rsidRDefault="00C31E89" w:rsidP="00C31E89">
            <w:pPr>
              <w:pStyle w:val="a6"/>
              <w:numPr>
                <w:ilvl w:val="0"/>
                <w:numId w:val="11"/>
              </w:numPr>
              <w:spacing w:after="0" w:line="240" w:lineRule="auto"/>
              <w:rPr>
                <w:b/>
              </w:rPr>
            </w:pPr>
            <w:r>
              <w:rPr>
                <w:b/>
              </w:rPr>
              <w:t>Климатические условия разных стран.</w:t>
            </w:r>
          </w:p>
          <w:p w14:paraId="77BCBC23" w14:textId="77777777" w:rsidR="00C31E89" w:rsidRDefault="00C31E89" w:rsidP="00E3502A">
            <w:pPr>
              <w:rPr>
                <w:b/>
              </w:rPr>
            </w:pPr>
            <w:r>
              <w:rPr>
                <w:b/>
              </w:rPr>
              <w:t>.</w:t>
            </w:r>
          </w:p>
        </w:tc>
        <w:tc>
          <w:tcPr>
            <w:tcW w:w="4046" w:type="dxa"/>
          </w:tcPr>
          <w:p w14:paraId="1E8A873F" w14:textId="77777777" w:rsidR="00C31E89" w:rsidRDefault="00C31E89" w:rsidP="00E3502A">
            <w:pPr>
              <w:rPr>
                <w:b/>
              </w:rPr>
            </w:pPr>
          </w:p>
        </w:tc>
      </w:tr>
      <w:tr w:rsidR="00C31E89" w14:paraId="25700DF5" w14:textId="77777777" w:rsidTr="00E3502A">
        <w:tc>
          <w:tcPr>
            <w:tcW w:w="817" w:type="dxa"/>
          </w:tcPr>
          <w:p w14:paraId="3A0B997C" w14:textId="77777777" w:rsidR="00C31E89" w:rsidRDefault="00C31E89" w:rsidP="00E3502A">
            <w:pPr>
              <w:rPr>
                <w:b/>
              </w:rPr>
            </w:pPr>
            <w:r>
              <w:rPr>
                <w:b/>
              </w:rPr>
              <w:t>12</w:t>
            </w:r>
          </w:p>
        </w:tc>
        <w:tc>
          <w:tcPr>
            <w:tcW w:w="2835" w:type="dxa"/>
          </w:tcPr>
          <w:p w14:paraId="6A0C0409" w14:textId="77777777" w:rsidR="00C31E89" w:rsidRDefault="00C31E89" w:rsidP="00E3502A">
            <w:pPr>
              <w:rPr>
                <w:b/>
              </w:rPr>
            </w:pPr>
            <w:r>
              <w:rPr>
                <w:b/>
              </w:rPr>
              <w:t>Колобов Анатолий</w:t>
            </w:r>
          </w:p>
        </w:tc>
        <w:tc>
          <w:tcPr>
            <w:tcW w:w="1559" w:type="dxa"/>
          </w:tcPr>
          <w:p w14:paraId="6A03ACE0" w14:textId="77777777" w:rsidR="00C31E89" w:rsidRDefault="00C31E89" w:rsidP="00E3502A">
            <w:pPr>
              <w:rPr>
                <w:b/>
              </w:rPr>
            </w:pPr>
            <w:r>
              <w:rPr>
                <w:b/>
              </w:rPr>
              <w:t>4</w:t>
            </w:r>
          </w:p>
        </w:tc>
        <w:tc>
          <w:tcPr>
            <w:tcW w:w="1134" w:type="dxa"/>
          </w:tcPr>
          <w:p w14:paraId="2A0C04E3" w14:textId="77777777" w:rsidR="00C31E89" w:rsidRDefault="00C31E89" w:rsidP="00E3502A">
            <w:pPr>
              <w:rPr>
                <w:b/>
              </w:rPr>
            </w:pPr>
            <w:r>
              <w:rPr>
                <w:b/>
              </w:rPr>
              <w:t>4\2</w:t>
            </w:r>
          </w:p>
        </w:tc>
        <w:tc>
          <w:tcPr>
            <w:tcW w:w="4395" w:type="dxa"/>
          </w:tcPr>
          <w:p w14:paraId="2A244771" w14:textId="77777777" w:rsidR="00C31E89" w:rsidRDefault="00C31E89" w:rsidP="00C31E89">
            <w:pPr>
              <w:pStyle w:val="a6"/>
              <w:numPr>
                <w:ilvl w:val="0"/>
                <w:numId w:val="12"/>
              </w:numPr>
              <w:spacing w:after="0" w:line="240" w:lineRule="auto"/>
              <w:rPr>
                <w:b/>
              </w:rPr>
            </w:pPr>
            <w:r>
              <w:rPr>
                <w:b/>
              </w:rPr>
              <w:t>Знание исторических памятников.</w:t>
            </w:r>
          </w:p>
          <w:p w14:paraId="4CD57EC2" w14:textId="77777777" w:rsidR="00C31E89" w:rsidRDefault="00C31E89" w:rsidP="00C31E89">
            <w:pPr>
              <w:pStyle w:val="a6"/>
              <w:numPr>
                <w:ilvl w:val="0"/>
                <w:numId w:val="12"/>
              </w:numPr>
              <w:spacing w:after="0" w:line="240" w:lineRule="auto"/>
              <w:rPr>
                <w:b/>
              </w:rPr>
            </w:pPr>
            <w:r>
              <w:rPr>
                <w:b/>
              </w:rPr>
              <w:t>Знание исторических документов.</w:t>
            </w:r>
          </w:p>
          <w:p w14:paraId="356CC7F9" w14:textId="77777777" w:rsidR="00C31E89" w:rsidRDefault="00C31E89" w:rsidP="00C31E89">
            <w:pPr>
              <w:pStyle w:val="a6"/>
              <w:numPr>
                <w:ilvl w:val="0"/>
                <w:numId w:val="12"/>
              </w:numPr>
              <w:spacing w:after="0" w:line="240" w:lineRule="auto"/>
              <w:rPr>
                <w:b/>
              </w:rPr>
            </w:pPr>
            <w:r>
              <w:rPr>
                <w:b/>
              </w:rPr>
              <w:t>События и явления Древнего мира.</w:t>
            </w:r>
          </w:p>
          <w:p w14:paraId="294059B9" w14:textId="77777777" w:rsidR="00C31E89" w:rsidRDefault="00C31E89" w:rsidP="00C31E89">
            <w:pPr>
              <w:pStyle w:val="a6"/>
              <w:numPr>
                <w:ilvl w:val="0"/>
                <w:numId w:val="12"/>
              </w:numPr>
              <w:spacing w:after="0" w:line="240" w:lineRule="auto"/>
              <w:rPr>
                <w:b/>
              </w:rPr>
            </w:pPr>
            <w:r>
              <w:rPr>
                <w:b/>
              </w:rPr>
              <w:t>Работа с картами и контурными картами.</w:t>
            </w:r>
          </w:p>
          <w:p w14:paraId="24BEE5E0" w14:textId="77777777" w:rsidR="00C31E89" w:rsidRDefault="00C31E89" w:rsidP="00C31E89">
            <w:pPr>
              <w:pStyle w:val="a6"/>
              <w:numPr>
                <w:ilvl w:val="0"/>
                <w:numId w:val="12"/>
              </w:numPr>
              <w:spacing w:after="0" w:line="240" w:lineRule="auto"/>
              <w:rPr>
                <w:b/>
              </w:rPr>
            </w:pPr>
            <w:r>
              <w:rPr>
                <w:b/>
              </w:rPr>
              <w:t>Климатические условия разных стран.</w:t>
            </w:r>
          </w:p>
          <w:p w14:paraId="4A8589C8" w14:textId="77777777" w:rsidR="00C31E89" w:rsidRDefault="00C31E89" w:rsidP="00E3502A">
            <w:pPr>
              <w:rPr>
                <w:b/>
              </w:rPr>
            </w:pPr>
          </w:p>
        </w:tc>
        <w:tc>
          <w:tcPr>
            <w:tcW w:w="4046" w:type="dxa"/>
          </w:tcPr>
          <w:p w14:paraId="00039B78" w14:textId="77777777" w:rsidR="00C31E89" w:rsidRDefault="00C31E89" w:rsidP="00E3502A">
            <w:pPr>
              <w:rPr>
                <w:b/>
              </w:rPr>
            </w:pPr>
          </w:p>
        </w:tc>
      </w:tr>
      <w:tr w:rsidR="00C31E89" w14:paraId="4AE6F177" w14:textId="77777777" w:rsidTr="00E3502A">
        <w:tc>
          <w:tcPr>
            <w:tcW w:w="817" w:type="dxa"/>
          </w:tcPr>
          <w:p w14:paraId="56D42ECB" w14:textId="77777777" w:rsidR="00C31E89" w:rsidRDefault="00C31E89" w:rsidP="00E3502A">
            <w:pPr>
              <w:rPr>
                <w:b/>
              </w:rPr>
            </w:pPr>
            <w:r>
              <w:rPr>
                <w:b/>
              </w:rPr>
              <w:t>13</w:t>
            </w:r>
          </w:p>
        </w:tc>
        <w:tc>
          <w:tcPr>
            <w:tcW w:w="2835" w:type="dxa"/>
          </w:tcPr>
          <w:p w14:paraId="251411A7" w14:textId="77777777" w:rsidR="00C31E89" w:rsidRDefault="00C31E89" w:rsidP="00E3502A">
            <w:pPr>
              <w:rPr>
                <w:b/>
              </w:rPr>
            </w:pPr>
            <w:r>
              <w:rPr>
                <w:b/>
              </w:rPr>
              <w:t>Колокольникова Екатерина</w:t>
            </w:r>
          </w:p>
        </w:tc>
        <w:tc>
          <w:tcPr>
            <w:tcW w:w="1559" w:type="dxa"/>
          </w:tcPr>
          <w:p w14:paraId="0DF6050B" w14:textId="77777777" w:rsidR="00C31E89" w:rsidRDefault="00C31E89" w:rsidP="00E3502A">
            <w:pPr>
              <w:rPr>
                <w:b/>
              </w:rPr>
            </w:pPr>
            <w:r>
              <w:rPr>
                <w:b/>
              </w:rPr>
              <w:t>3</w:t>
            </w:r>
          </w:p>
        </w:tc>
        <w:tc>
          <w:tcPr>
            <w:tcW w:w="1134" w:type="dxa"/>
          </w:tcPr>
          <w:p w14:paraId="322C3483" w14:textId="77777777" w:rsidR="00C31E89" w:rsidRDefault="00C31E89" w:rsidP="00E3502A">
            <w:pPr>
              <w:rPr>
                <w:b/>
              </w:rPr>
            </w:pPr>
            <w:r>
              <w:rPr>
                <w:b/>
              </w:rPr>
              <w:t>2\2</w:t>
            </w:r>
          </w:p>
        </w:tc>
        <w:tc>
          <w:tcPr>
            <w:tcW w:w="4395" w:type="dxa"/>
          </w:tcPr>
          <w:p w14:paraId="64E7644C" w14:textId="77777777" w:rsidR="00C31E89" w:rsidRDefault="00C31E89" w:rsidP="00C31E89">
            <w:pPr>
              <w:pStyle w:val="a6"/>
              <w:numPr>
                <w:ilvl w:val="0"/>
                <w:numId w:val="13"/>
              </w:numPr>
              <w:spacing w:after="0" w:line="240" w:lineRule="auto"/>
              <w:rPr>
                <w:b/>
              </w:rPr>
            </w:pPr>
            <w:r>
              <w:rPr>
                <w:b/>
              </w:rPr>
              <w:t>Знание исторических памятников.</w:t>
            </w:r>
          </w:p>
          <w:p w14:paraId="1BFFA83B" w14:textId="77777777" w:rsidR="00C31E89" w:rsidRDefault="00C31E89" w:rsidP="00C31E89">
            <w:pPr>
              <w:pStyle w:val="a6"/>
              <w:numPr>
                <w:ilvl w:val="0"/>
                <w:numId w:val="13"/>
              </w:numPr>
              <w:spacing w:after="0" w:line="240" w:lineRule="auto"/>
              <w:rPr>
                <w:b/>
              </w:rPr>
            </w:pPr>
            <w:r>
              <w:rPr>
                <w:b/>
              </w:rPr>
              <w:t>.</w:t>
            </w:r>
          </w:p>
          <w:p w14:paraId="39E59323" w14:textId="77777777" w:rsidR="00C31E89" w:rsidRDefault="00C31E89" w:rsidP="00C31E89">
            <w:pPr>
              <w:pStyle w:val="a6"/>
              <w:numPr>
                <w:ilvl w:val="0"/>
                <w:numId w:val="13"/>
              </w:numPr>
              <w:spacing w:after="0" w:line="240" w:lineRule="auto"/>
              <w:rPr>
                <w:b/>
              </w:rPr>
            </w:pPr>
            <w:r>
              <w:rPr>
                <w:b/>
              </w:rPr>
              <w:t>Знание новых слов.</w:t>
            </w:r>
          </w:p>
          <w:p w14:paraId="374A65EE" w14:textId="77777777" w:rsidR="00C31E89" w:rsidRDefault="00C31E89" w:rsidP="00C31E89">
            <w:pPr>
              <w:pStyle w:val="a6"/>
              <w:numPr>
                <w:ilvl w:val="0"/>
                <w:numId w:val="13"/>
              </w:numPr>
              <w:spacing w:after="0" w:line="240" w:lineRule="auto"/>
              <w:rPr>
                <w:b/>
              </w:rPr>
            </w:pPr>
            <w:r>
              <w:rPr>
                <w:b/>
              </w:rPr>
              <w:t>События и явления Древнего мира.</w:t>
            </w:r>
          </w:p>
          <w:p w14:paraId="3C35287D" w14:textId="77777777" w:rsidR="00C31E89" w:rsidRDefault="00C31E89" w:rsidP="00C31E89">
            <w:pPr>
              <w:pStyle w:val="a6"/>
              <w:numPr>
                <w:ilvl w:val="0"/>
                <w:numId w:val="13"/>
              </w:numPr>
              <w:spacing w:after="0" w:line="240" w:lineRule="auto"/>
              <w:rPr>
                <w:b/>
              </w:rPr>
            </w:pPr>
            <w:r>
              <w:rPr>
                <w:b/>
              </w:rPr>
              <w:t>Работа с картами и контурными картами.</w:t>
            </w:r>
          </w:p>
          <w:p w14:paraId="5E5F12C2" w14:textId="77777777" w:rsidR="00C31E89" w:rsidRDefault="00C31E89" w:rsidP="00C31E89">
            <w:pPr>
              <w:pStyle w:val="a6"/>
              <w:numPr>
                <w:ilvl w:val="0"/>
                <w:numId w:val="13"/>
              </w:numPr>
              <w:spacing w:after="0" w:line="240" w:lineRule="auto"/>
              <w:rPr>
                <w:b/>
              </w:rPr>
            </w:pPr>
            <w:r>
              <w:rPr>
                <w:b/>
              </w:rPr>
              <w:t>Климатические условия разных стран.</w:t>
            </w:r>
          </w:p>
          <w:p w14:paraId="005F8408" w14:textId="77777777" w:rsidR="00C31E89" w:rsidRDefault="00C31E89" w:rsidP="00E3502A">
            <w:pPr>
              <w:rPr>
                <w:b/>
              </w:rPr>
            </w:pPr>
            <w:r>
              <w:rPr>
                <w:b/>
              </w:rPr>
              <w:t>Исторические факты Малой Родины</w:t>
            </w:r>
          </w:p>
        </w:tc>
        <w:tc>
          <w:tcPr>
            <w:tcW w:w="4046" w:type="dxa"/>
          </w:tcPr>
          <w:p w14:paraId="6B58DB6E" w14:textId="77777777" w:rsidR="00C31E89" w:rsidRDefault="00C31E89" w:rsidP="00E3502A">
            <w:pPr>
              <w:rPr>
                <w:b/>
              </w:rPr>
            </w:pPr>
          </w:p>
        </w:tc>
      </w:tr>
      <w:tr w:rsidR="00C31E89" w14:paraId="459CD92F" w14:textId="77777777" w:rsidTr="00E3502A">
        <w:tc>
          <w:tcPr>
            <w:tcW w:w="817" w:type="dxa"/>
          </w:tcPr>
          <w:p w14:paraId="18CA36AD" w14:textId="77777777" w:rsidR="00C31E89" w:rsidRDefault="00C31E89" w:rsidP="00E3502A">
            <w:pPr>
              <w:rPr>
                <w:b/>
              </w:rPr>
            </w:pPr>
            <w:r>
              <w:rPr>
                <w:b/>
              </w:rPr>
              <w:t>14</w:t>
            </w:r>
          </w:p>
        </w:tc>
        <w:tc>
          <w:tcPr>
            <w:tcW w:w="2835" w:type="dxa"/>
          </w:tcPr>
          <w:p w14:paraId="20A05986" w14:textId="77777777" w:rsidR="00C31E89" w:rsidRDefault="00C31E89" w:rsidP="00E3502A">
            <w:pPr>
              <w:rPr>
                <w:b/>
              </w:rPr>
            </w:pPr>
            <w:proofErr w:type="spellStart"/>
            <w:r>
              <w:rPr>
                <w:b/>
              </w:rPr>
              <w:t>Комина</w:t>
            </w:r>
            <w:proofErr w:type="spellEnd"/>
            <w:r>
              <w:rPr>
                <w:b/>
              </w:rPr>
              <w:t xml:space="preserve"> Екатерина</w:t>
            </w:r>
          </w:p>
        </w:tc>
        <w:tc>
          <w:tcPr>
            <w:tcW w:w="1559" w:type="dxa"/>
          </w:tcPr>
          <w:p w14:paraId="429738E1" w14:textId="77777777" w:rsidR="00C31E89" w:rsidRDefault="00C31E89" w:rsidP="00E3502A">
            <w:pPr>
              <w:rPr>
                <w:b/>
              </w:rPr>
            </w:pPr>
            <w:r>
              <w:rPr>
                <w:b/>
              </w:rPr>
              <w:t>4</w:t>
            </w:r>
          </w:p>
        </w:tc>
        <w:tc>
          <w:tcPr>
            <w:tcW w:w="1134" w:type="dxa"/>
          </w:tcPr>
          <w:p w14:paraId="3E6DE95A" w14:textId="77777777" w:rsidR="00C31E89" w:rsidRDefault="00C31E89" w:rsidP="00E3502A">
            <w:pPr>
              <w:rPr>
                <w:b/>
              </w:rPr>
            </w:pPr>
            <w:r>
              <w:rPr>
                <w:b/>
              </w:rPr>
              <w:t>6\3</w:t>
            </w:r>
          </w:p>
        </w:tc>
        <w:tc>
          <w:tcPr>
            <w:tcW w:w="4395" w:type="dxa"/>
          </w:tcPr>
          <w:p w14:paraId="199E04D4" w14:textId="77777777" w:rsidR="00C31E89" w:rsidRDefault="00C31E89" w:rsidP="00C31E89">
            <w:pPr>
              <w:pStyle w:val="a6"/>
              <w:numPr>
                <w:ilvl w:val="0"/>
                <w:numId w:val="14"/>
              </w:numPr>
              <w:spacing w:after="0" w:line="240" w:lineRule="auto"/>
              <w:rPr>
                <w:b/>
              </w:rPr>
            </w:pPr>
            <w:r>
              <w:rPr>
                <w:b/>
              </w:rPr>
              <w:t>Знание исторических памятников.</w:t>
            </w:r>
          </w:p>
          <w:p w14:paraId="5E2BF867" w14:textId="77777777" w:rsidR="00C31E89" w:rsidRDefault="00C31E89" w:rsidP="00E3502A">
            <w:pPr>
              <w:pStyle w:val="a6"/>
              <w:rPr>
                <w:b/>
              </w:rPr>
            </w:pPr>
          </w:p>
          <w:p w14:paraId="57E57AE2" w14:textId="77777777" w:rsidR="00C31E89" w:rsidRDefault="00C31E89" w:rsidP="00C31E89">
            <w:pPr>
              <w:pStyle w:val="a6"/>
              <w:numPr>
                <w:ilvl w:val="0"/>
                <w:numId w:val="14"/>
              </w:numPr>
              <w:spacing w:after="0" w:line="240" w:lineRule="auto"/>
              <w:rPr>
                <w:b/>
              </w:rPr>
            </w:pPr>
            <w:r>
              <w:rPr>
                <w:b/>
              </w:rPr>
              <w:t>Знание новых слов.</w:t>
            </w:r>
          </w:p>
          <w:p w14:paraId="19A8066C" w14:textId="77777777" w:rsidR="00C31E89" w:rsidRDefault="00C31E89" w:rsidP="00C31E89">
            <w:pPr>
              <w:pStyle w:val="a6"/>
              <w:numPr>
                <w:ilvl w:val="0"/>
                <w:numId w:val="14"/>
              </w:numPr>
              <w:spacing w:after="0" w:line="240" w:lineRule="auto"/>
              <w:rPr>
                <w:b/>
              </w:rPr>
            </w:pPr>
            <w:r>
              <w:rPr>
                <w:b/>
              </w:rPr>
              <w:t>События и явления Древнего мира.</w:t>
            </w:r>
          </w:p>
          <w:p w14:paraId="5E0B1A4D" w14:textId="77777777" w:rsidR="00C31E89" w:rsidRDefault="00C31E89" w:rsidP="00C31E89">
            <w:pPr>
              <w:pStyle w:val="a6"/>
              <w:numPr>
                <w:ilvl w:val="0"/>
                <w:numId w:val="14"/>
              </w:numPr>
              <w:spacing w:after="0" w:line="240" w:lineRule="auto"/>
              <w:rPr>
                <w:b/>
              </w:rPr>
            </w:pPr>
            <w:r>
              <w:rPr>
                <w:b/>
              </w:rPr>
              <w:t>Работа с картами и контурными картами.</w:t>
            </w:r>
          </w:p>
          <w:p w14:paraId="6AFCD73C" w14:textId="77777777" w:rsidR="00C31E89" w:rsidRDefault="00C31E89" w:rsidP="00E3502A">
            <w:pPr>
              <w:rPr>
                <w:b/>
              </w:rPr>
            </w:pPr>
          </w:p>
        </w:tc>
        <w:tc>
          <w:tcPr>
            <w:tcW w:w="4046" w:type="dxa"/>
          </w:tcPr>
          <w:p w14:paraId="00D9FBC8" w14:textId="77777777" w:rsidR="00C31E89" w:rsidRDefault="00C31E89" w:rsidP="00E3502A">
            <w:pPr>
              <w:rPr>
                <w:b/>
              </w:rPr>
            </w:pPr>
          </w:p>
        </w:tc>
      </w:tr>
      <w:tr w:rsidR="00C31E89" w14:paraId="1FF6F1C1" w14:textId="77777777" w:rsidTr="00E3502A">
        <w:tc>
          <w:tcPr>
            <w:tcW w:w="817" w:type="dxa"/>
          </w:tcPr>
          <w:p w14:paraId="2D44BC63" w14:textId="77777777" w:rsidR="00C31E89" w:rsidRDefault="00C31E89" w:rsidP="00E3502A">
            <w:pPr>
              <w:rPr>
                <w:b/>
              </w:rPr>
            </w:pPr>
            <w:r>
              <w:rPr>
                <w:b/>
              </w:rPr>
              <w:t>15</w:t>
            </w:r>
          </w:p>
        </w:tc>
        <w:tc>
          <w:tcPr>
            <w:tcW w:w="2835" w:type="dxa"/>
          </w:tcPr>
          <w:p w14:paraId="40FBFEE0" w14:textId="77777777" w:rsidR="00C31E89" w:rsidRDefault="00C31E89" w:rsidP="00E3502A">
            <w:pPr>
              <w:rPr>
                <w:b/>
              </w:rPr>
            </w:pPr>
            <w:r>
              <w:rPr>
                <w:b/>
              </w:rPr>
              <w:t>Коньков Артур</w:t>
            </w:r>
          </w:p>
        </w:tc>
        <w:tc>
          <w:tcPr>
            <w:tcW w:w="1559" w:type="dxa"/>
          </w:tcPr>
          <w:p w14:paraId="1E6DBA35" w14:textId="77777777" w:rsidR="00C31E89" w:rsidRDefault="00C31E89" w:rsidP="00E3502A">
            <w:pPr>
              <w:rPr>
                <w:b/>
              </w:rPr>
            </w:pPr>
          </w:p>
        </w:tc>
        <w:tc>
          <w:tcPr>
            <w:tcW w:w="1134" w:type="dxa"/>
          </w:tcPr>
          <w:p w14:paraId="728D4D21" w14:textId="77777777" w:rsidR="00C31E89" w:rsidRDefault="00C31E89" w:rsidP="00E3502A">
            <w:pPr>
              <w:rPr>
                <w:b/>
              </w:rPr>
            </w:pPr>
          </w:p>
        </w:tc>
        <w:tc>
          <w:tcPr>
            <w:tcW w:w="4395" w:type="dxa"/>
          </w:tcPr>
          <w:p w14:paraId="31D4EEF0" w14:textId="77777777" w:rsidR="00C31E89" w:rsidRDefault="00C31E89" w:rsidP="00E3502A">
            <w:pPr>
              <w:rPr>
                <w:b/>
              </w:rPr>
            </w:pPr>
          </w:p>
        </w:tc>
        <w:tc>
          <w:tcPr>
            <w:tcW w:w="4046" w:type="dxa"/>
          </w:tcPr>
          <w:p w14:paraId="50DF4215" w14:textId="77777777" w:rsidR="00C31E89" w:rsidRDefault="00C31E89" w:rsidP="00E3502A">
            <w:pPr>
              <w:rPr>
                <w:b/>
              </w:rPr>
            </w:pPr>
          </w:p>
        </w:tc>
      </w:tr>
      <w:tr w:rsidR="00C31E89" w14:paraId="6B63D203" w14:textId="77777777" w:rsidTr="00E3502A">
        <w:tc>
          <w:tcPr>
            <w:tcW w:w="817" w:type="dxa"/>
          </w:tcPr>
          <w:p w14:paraId="5FA52F96" w14:textId="77777777" w:rsidR="00C31E89" w:rsidRDefault="00C31E89" w:rsidP="00E3502A">
            <w:pPr>
              <w:rPr>
                <w:b/>
              </w:rPr>
            </w:pPr>
            <w:r>
              <w:rPr>
                <w:b/>
              </w:rPr>
              <w:t>16</w:t>
            </w:r>
          </w:p>
        </w:tc>
        <w:tc>
          <w:tcPr>
            <w:tcW w:w="2835" w:type="dxa"/>
          </w:tcPr>
          <w:p w14:paraId="5F1F695A" w14:textId="77777777" w:rsidR="00C31E89" w:rsidRDefault="00C31E89" w:rsidP="00E3502A">
            <w:pPr>
              <w:rPr>
                <w:b/>
              </w:rPr>
            </w:pPr>
            <w:r>
              <w:rPr>
                <w:b/>
              </w:rPr>
              <w:t>Кулиева Шахназ</w:t>
            </w:r>
          </w:p>
        </w:tc>
        <w:tc>
          <w:tcPr>
            <w:tcW w:w="1559" w:type="dxa"/>
          </w:tcPr>
          <w:p w14:paraId="5319960F" w14:textId="77777777" w:rsidR="00C31E89" w:rsidRDefault="00C31E89" w:rsidP="00E3502A">
            <w:pPr>
              <w:rPr>
                <w:b/>
              </w:rPr>
            </w:pPr>
            <w:r>
              <w:rPr>
                <w:b/>
              </w:rPr>
              <w:t>3</w:t>
            </w:r>
          </w:p>
        </w:tc>
        <w:tc>
          <w:tcPr>
            <w:tcW w:w="1134" w:type="dxa"/>
          </w:tcPr>
          <w:p w14:paraId="179E9AAA" w14:textId="77777777" w:rsidR="00C31E89" w:rsidRDefault="00C31E89" w:rsidP="00E3502A">
            <w:pPr>
              <w:rPr>
                <w:b/>
              </w:rPr>
            </w:pPr>
            <w:r>
              <w:rPr>
                <w:b/>
              </w:rPr>
              <w:t>6\3</w:t>
            </w:r>
          </w:p>
        </w:tc>
        <w:tc>
          <w:tcPr>
            <w:tcW w:w="4395" w:type="dxa"/>
          </w:tcPr>
          <w:p w14:paraId="3AA01DBC" w14:textId="77777777" w:rsidR="00C31E89" w:rsidRDefault="00C31E89" w:rsidP="00C31E89">
            <w:pPr>
              <w:pStyle w:val="a6"/>
              <w:numPr>
                <w:ilvl w:val="0"/>
                <w:numId w:val="15"/>
              </w:numPr>
              <w:spacing w:after="0" w:line="240" w:lineRule="auto"/>
              <w:rPr>
                <w:b/>
              </w:rPr>
            </w:pPr>
            <w:r>
              <w:rPr>
                <w:b/>
              </w:rPr>
              <w:t>Знание исторических памятников.</w:t>
            </w:r>
          </w:p>
          <w:p w14:paraId="2BA1950F" w14:textId="77777777" w:rsidR="00C31E89" w:rsidRDefault="00C31E89" w:rsidP="00C31E89">
            <w:pPr>
              <w:pStyle w:val="a6"/>
              <w:numPr>
                <w:ilvl w:val="0"/>
                <w:numId w:val="15"/>
              </w:numPr>
              <w:spacing w:after="0" w:line="240" w:lineRule="auto"/>
              <w:rPr>
                <w:b/>
              </w:rPr>
            </w:pPr>
            <w:r>
              <w:rPr>
                <w:b/>
              </w:rPr>
              <w:t>Знание исторических документов.</w:t>
            </w:r>
          </w:p>
          <w:p w14:paraId="70E0192B" w14:textId="77777777" w:rsidR="00C31E89" w:rsidRDefault="00C31E89" w:rsidP="00C31E89">
            <w:pPr>
              <w:pStyle w:val="a6"/>
              <w:numPr>
                <w:ilvl w:val="0"/>
                <w:numId w:val="15"/>
              </w:numPr>
              <w:spacing w:after="0" w:line="240" w:lineRule="auto"/>
              <w:rPr>
                <w:b/>
              </w:rPr>
            </w:pPr>
            <w:r>
              <w:rPr>
                <w:b/>
              </w:rPr>
              <w:t>Работа с картами и контурными картами.</w:t>
            </w:r>
          </w:p>
          <w:p w14:paraId="603273B7" w14:textId="77777777" w:rsidR="00C31E89" w:rsidRDefault="00C31E89" w:rsidP="00C31E89">
            <w:pPr>
              <w:pStyle w:val="a6"/>
              <w:numPr>
                <w:ilvl w:val="0"/>
                <w:numId w:val="15"/>
              </w:numPr>
              <w:spacing w:after="0" w:line="240" w:lineRule="auto"/>
              <w:rPr>
                <w:b/>
              </w:rPr>
            </w:pPr>
            <w:r>
              <w:rPr>
                <w:b/>
              </w:rPr>
              <w:t>Климатические условия разных стран.</w:t>
            </w:r>
          </w:p>
          <w:p w14:paraId="0A8E1F4E" w14:textId="77777777" w:rsidR="00C31E89" w:rsidRDefault="00C31E89" w:rsidP="00E3502A">
            <w:pPr>
              <w:rPr>
                <w:b/>
              </w:rPr>
            </w:pPr>
          </w:p>
        </w:tc>
        <w:tc>
          <w:tcPr>
            <w:tcW w:w="4046" w:type="dxa"/>
          </w:tcPr>
          <w:p w14:paraId="0953B56D" w14:textId="77777777" w:rsidR="00C31E89" w:rsidRDefault="00C31E89" w:rsidP="00E3502A">
            <w:pPr>
              <w:rPr>
                <w:b/>
              </w:rPr>
            </w:pPr>
          </w:p>
        </w:tc>
      </w:tr>
      <w:tr w:rsidR="00C31E89" w14:paraId="241A0F2F" w14:textId="77777777" w:rsidTr="00E3502A">
        <w:tc>
          <w:tcPr>
            <w:tcW w:w="817" w:type="dxa"/>
          </w:tcPr>
          <w:p w14:paraId="6F7CBEDD" w14:textId="77777777" w:rsidR="00C31E89" w:rsidRDefault="00C31E89" w:rsidP="00E3502A">
            <w:pPr>
              <w:rPr>
                <w:b/>
              </w:rPr>
            </w:pPr>
            <w:r>
              <w:rPr>
                <w:b/>
              </w:rPr>
              <w:t>17</w:t>
            </w:r>
          </w:p>
        </w:tc>
        <w:tc>
          <w:tcPr>
            <w:tcW w:w="2835" w:type="dxa"/>
          </w:tcPr>
          <w:p w14:paraId="1FB31534" w14:textId="77777777" w:rsidR="00C31E89" w:rsidRDefault="00C31E89" w:rsidP="00E3502A">
            <w:pPr>
              <w:rPr>
                <w:b/>
              </w:rPr>
            </w:pPr>
            <w:r>
              <w:rPr>
                <w:b/>
              </w:rPr>
              <w:t>Рихтер Алиса</w:t>
            </w:r>
          </w:p>
        </w:tc>
        <w:tc>
          <w:tcPr>
            <w:tcW w:w="1559" w:type="dxa"/>
          </w:tcPr>
          <w:p w14:paraId="34413B8A" w14:textId="77777777" w:rsidR="00C31E89" w:rsidRDefault="00C31E89" w:rsidP="00E3502A">
            <w:pPr>
              <w:rPr>
                <w:b/>
              </w:rPr>
            </w:pPr>
          </w:p>
        </w:tc>
        <w:tc>
          <w:tcPr>
            <w:tcW w:w="1134" w:type="dxa"/>
          </w:tcPr>
          <w:p w14:paraId="4595FA32" w14:textId="77777777" w:rsidR="00C31E89" w:rsidRDefault="00C31E89" w:rsidP="00E3502A">
            <w:pPr>
              <w:rPr>
                <w:b/>
              </w:rPr>
            </w:pPr>
          </w:p>
        </w:tc>
        <w:tc>
          <w:tcPr>
            <w:tcW w:w="4395" w:type="dxa"/>
          </w:tcPr>
          <w:p w14:paraId="25AC1A92" w14:textId="77777777" w:rsidR="00C31E89" w:rsidRDefault="00C31E89" w:rsidP="00E3502A">
            <w:pPr>
              <w:rPr>
                <w:b/>
              </w:rPr>
            </w:pPr>
          </w:p>
        </w:tc>
        <w:tc>
          <w:tcPr>
            <w:tcW w:w="4046" w:type="dxa"/>
          </w:tcPr>
          <w:p w14:paraId="568414AD" w14:textId="77777777" w:rsidR="00C31E89" w:rsidRDefault="00C31E89" w:rsidP="00E3502A">
            <w:pPr>
              <w:rPr>
                <w:b/>
              </w:rPr>
            </w:pPr>
          </w:p>
        </w:tc>
      </w:tr>
      <w:tr w:rsidR="00C31E89" w14:paraId="3DBD2559" w14:textId="77777777" w:rsidTr="00E3502A">
        <w:tc>
          <w:tcPr>
            <w:tcW w:w="817" w:type="dxa"/>
          </w:tcPr>
          <w:p w14:paraId="16C54BDA" w14:textId="77777777" w:rsidR="00C31E89" w:rsidRDefault="00C31E89" w:rsidP="00E3502A">
            <w:pPr>
              <w:rPr>
                <w:b/>
              </w:rPr>
            </w:pPr>
            <w:r>
              <w:rPr>
                <w:b/>
              </w:rPr>
              <w:t>18</w:t>
            </w:r>
          </w:p>
        </w:tc>
        <w:tc>
          <w:tcPr>
            <w:tcW w:w="2835" w:type="dxa"/>
          </w:tcPr>
          <w:p w14:paraId="29FBB281" w14:textId="77777777" w:rsidR="00C31E89" w:rsidRDefault="00C31E89" w:rsidP="00E3502A">
            <w:pPr>
              <w:ind w:firstLine="708"/>
              <w:rPr>
                <w:b/>
              </w:rPr>
            </w:pPr>
            <w:r>
              <w:rPr>
                <w:b/>
              </w:rPr>
              <w:t>Савин Вячеслав</w:t>
            </w:r>
          </w:p>
        </w:tc>
        <w:tc>
          <w:tcPr>
            <w:tcW w:w="1559" w:type="dxa"/>
          </w:tcPr>
          <w:p w14:paraId="37FBBD34" w14:textId="77777777" w:rsidR="00C31E89" w:rsidRDefault="00C31E89" w:rsidP="00E3502A">
            <w:pPr>
              <w:rPr>
                <w:b/>
              </w:rPr>
            </w:pPr>
            <w:r>
              <w:rPr>
                <w:b/>
              </w:rPr>
              <w:t>4</w:t>
            </w:r>
          </w:p>
        </w:tc>
        <w:tc>
          <w:tcPr>
            <w:tcW w:w="1134" w:type="dxa"/>
          </w:tcPr>
          <w:p w14:paraId="4F965286" w14:textId="77777777" w:rsidR="00C31E89" w:rsidRDefault="00C31E89" w:rsidP="00E3502A">
            <w:pPr>
              <w:rPr>
                <w:b/>
              </w:rPr>
            </w:pPr>
            <w:r>
              <w:rPr>
                <w:b/>
              </w:rPr>
              <w:t>5\2</w:t>
            </w:r>
          </w:p>
        </w:tc>
        <w:tc>
          <w:tcPr>
            <w:tcW w:w="4395" w:type="dxa"/>
          </w:tcPr>
          <w:p w14:paraId="54E8C854" w14:textId="77777777" w:rsidR="00C31E89" w:rsidRDefault="00C31E89" w:rsidP="00C31E89">
            <w:pPr>
              <w:pStyle w:val="a6"/>
              <w:numPr>
                <w:ilvl w:val="0"/>
                <w:numId w:val="16"/>
              </w:numPr>
              <w:spacing w:after="0" w:line="240" w:lineRule="auto"/>
              <w:rPr>
                <w:b/>
              </w:rPr>
            </w:pPr>
            <w:r>
              <w:rPr>
                <w:b/>
              </w:rPr>
              <w:t>Знание исторических памятников.</w:t>
            </w:r>
          </w:p>
          <w:p w14:paraId="015A1CB4" w14:textId="77777777" w:rsidR="00C31E89" w:rsidRDefault="00C31E89" w:rsidP="00C31E89">
            <w:pPr>
              <w:pStyle w:val="a6"/>
              <w:numPr>
                <w:ilvl w:val="0"/>
                <w:numId w:val="16"/>
              </w:numPr>
              <w:spacing w:after="0" w:line="240" w:lineRule="auto"/>
              <w:rPr>
                <w:b/>
              </w:rPr>
            </w:pPr>
            <w:r>
              <w:rPr>
                <w:b/>
              </w:rPr>
              <w:t>Знание исторических документов.</w:t>
            </w:r>
          </w:p>
          <w:p w14:paraId="790BE53A" w14:textId="77777777" w:rsidR="00C31E89" w:rsidRDefault="00C31E89" w:rsidP="00C31E89">
            <w:pPr>
              <w:pStyle w:val="a6"/>
              <w:numPr>
                <w:ilvl w:val="0"/>
                <w:numId w:val="16"/>
              </w:numPr>
              <w:spacing w:after="0" w:line="240" w:lineRule="auto"/>
              <w:rPr>
                <w:b/>
              </w:rPr>
            </w:pPr>
            <w:r>
              <w:rPr>
                <w:b/>
              </w:rPr>
              <w:t>Климатические условия разных стран.</w:t>
            </w:r>
          </w:p>
          <w:p w14:paraId="5865D8FB" w14:textId="77777777" w:rsidR="00C31E89" w:rsidRDefault="00C31E89" w:rsidP="00E3502A">
            <w:pPr>
              <w:rPr>
                <w:b/>
              </w:rPr>
            </w:pPr>
          </w:p>
        </w:tc>
        <w:tc>
          <w:tcPr>
            <w:tcW w:w="4046" w:type="dxa"/>
          </w:tcPr>
          <w:p w14:paraId="564204C0" w14:textId="77777777" w:rsidR="00C31E89" w:rsidRDefault="00C31E89" w:rsidP="00E3502A">
            <w:pPr>
              <w:rPr>
                <w:b/>
              </w:rPr>
            </w:pPr>
          </w:p>
        </w:tc>
      </w:tr>
      <w:tr w:rsidR="00C31E89" w14:paraId="3B817892" w14:textId="77777777" w:rsidTr="00E3502A">
        <w:tc>
          <w:tcPr>
            <w:tcW w:w="817" w:type="dxa"/>
          </w:tcPr>
          <w:p w14:paraId="1C4E9AE1" w14:textId="77777777" w:rsidR="00C31E89" w:rsidRDefault="00C31E89" w:rsidP="00E3502A">
            <w:pPr>
              <w:rPr>
                <w:b/>
              </w:rPr>
            </w:pPr>
            <w:r>
              <w:rPr>
                <w:b/>
              </w:rPr>
              <w:t>19</w:t>
            </w:r>
          </w:p>
        </w:tc>
        <w:tc>
          <w:tcPr>
            <w:tcW w:w="2835" w:type="dxa"/>
          </w:tcPr>
          <w:p w14:paraId="0E987186" w14:textId="77777777" w:rsidR="00C31E89" w:rsidRDefault="00C31E89" w:rsidP="00E3502A">
            <w:pPr>
              <w:rPr>
                <w:b/>
              </w:rPr>
            </w:pPr>
            <w:r>
              <w:rPr>
                <w:b/>
              </w:rPr>
              <w:t>Сапрунова Кристина</w:t>
            </w:r>
          </w:p>
        </w:tc>
        <w:tc>
          <w:tcPr>
            <w:tcW w:w="1559" w:type="dxa"/>
          </w:tcPr>
          <w:p w14:paraId="0947D59C" w14:textId="77777777" w:rsidR="00C31E89" w:rsidRDefault="00C31E89" w:rsidP="00E3502A">
            <w:pPr>
              <w:rPr>
                <w:b/>
              </w:rPr>
            </w:pPr>
          </w:p>
        </w:tc>
        <w:tc>
          <w:tcPr>
            <w:tcW w:w="1134" w:type="dxa"/>
          </w:tcPr>
          <w:p w14:paraId="23DA706E" w14:textId="77777777" w:rsidR="00C31E89" w:rsidRDefault="00C31E89" w:rsidP="00E3502A">
            <w:pPr>
              <w:rPr>
                <w:b/>
              </w:rPr>
            </w:pPr>
          </w:p>
        </w:tc>
        <w:tc>
          <w:tcPr>
            <w:tcW w:w="4395" w:type="dxa"/>
          </w:tcPr>
          <w:p w14:paraId="0E17ECA1" w14:textId="77777777" w:rsidR="00C31E89" w:rsidRDefault="00C31E89" w:rsidP="00E3502A">
            <w:pPr>
              <w:rPr>
                <w:b/>
              </w:rPr>
            </w:pPr>
          </w:p>
        </w:tc>
        <w:tc>
          <w:tcPr>
            <w:tcW w:w="4046" w:type="dxa"/>
          </w:tcPr>
          <w:p w14:paraId="46DD8699" w14:textId="77777777" w:rsidR="00C31E89" w:rsidRDefault="00C31E89" w:rsidP="00E3502A">
            <w:pPr>
              <w:rPr>
                <w:b/>
              </w:rPr>
            </w:pPr>
          </w:p>
        </w:tc>
      </w:tr>
      <w:tr w:rsidR="00C31E89" w14:paraId="4A598B21" w14:textId="77777777" w:rsidTr="00E3502A">
        <w:tc>
          <w:tcPr>
            <w:tcW w:w="817" w:type="dxa"/>
          </w:tcPr>
          <w:p w14:paraId="70FB3C79" w14:textId="77777777" w:rsidR="00C31E89" w:rsidRDefault="00C31E89" w:rsidP="00E3502A">
            <w:pPr>
              <w:rPr>
                <w:b/>
              </w:rPr>
            </w:pPr>
            <w:r>
              <w:rPr>
                <w:b/>
              </w:rPr>
              <w:t>20</w:t>
            </w:r>
          </w:p>
        </w:tc>
        <w:tc>
          <w:tcPr>
            <w:tcW w:w="2835" w:type="dxa"/>
          </w:tcPr>
          <w:p w14:paraId="714BDA13" w14:textId="77777777" w:rsidR="00C31E89" w:rsidRDefault="00C31E89" w:rsidP="00E3502A">
            <w:pPr>
              <w:rPr>
                <w:b/>
              </w:rPr>
            </w:pPr>
            <w:r>
              <w:rPr>
                <w:b/>
              </w:rPr>
              <w:t>Томина Ольга</w:t>
            </w:r>
          </w:p>
        </w:tc>
        <w:tc>
          <w:tcPr>
            <w:tcW w:w="1559" w:type="dxa"/>
          </w:tcPr>
          <w:p w14:paraId="05FA0F4E" w14:textId="77777777" w:rsidR="00C31E89" w:rsidRDefault="00C31E89" w:rsidP="00E3502A">
            <w:pPr>
              <w:rPr>
                <w:b/>
              </w:rPr>
            </w:pPr>
            <w:r>
              <w:rPr>
                <w:b/>
              </w:rPr>
              <w:t>4</w:t>
            </w:r>
          </w:p>
        </w:tc>
        <w:tc>
          <w:tcPr>
            <w:tcW w:w="1134" w:type="dxa"/>
          </w:tcPr>
          <w:p w14:paraId="6529D550" w14:textId="77777777" w:rsidR="00C31E89" w:rsidRDefault="00C31E89" w:rsidP="00E3502A">
            <w:pPr>
              <w:rPr>
                <w:b/>
              </w:rPr>
            </w:pPr>
            <w:r>
              <w:rPr>
                <w:b/>
              </w:rPr>
              <w:t>8\3</w:t>
            </w:r>
          </w:p>
        </w:tc>
        <w:tc>
          <w:tcPr>
            <w:tcW w:w="4395" w:type="dxa"/>
          </w:tcPr>
          <w:p w14:paraId="10E93DD3" w14:textId="77777777" w:rsidR="00C31E89" w:rsidRDefault="00C31E89" w:rsidP="00C31E89">
            <w:pPr>
              <w:pStyle w:val="a6"/>
              <w:numPr>
                <w:ilvl w:val="0"/>
                <w:numId w:val="17"/>
              </w:numPr>
              <w:spacing w:after="0" w:line="240" w:lineRule="auto"/>
              <w:rPr>
                <w:b/>
              </w:rPr>
            </w:pPr>
            <w:r>
              <w:rPr>
                <w:b/>
              </w:rPr>
              <w:t>Знание исторических памятников.</w:t>
            </w:r>
          </w:p>
          <w:p w14:paraId="5EF5805F" w14:textId="77777777" w:rsidR="00C31E89" w:rsidRDefault="00C31E89" w:rsidP="00E3502A">
            <w:pPr>
              <w:rPr>
                <w:b/>
              </w:rPr>
            </w:pPr>
          </w:p>
        </w:tc>
        <w:tc>
          <w:tcPr>
            <w:tcW w:w="4046" w:type="dxa"/>
          </w:tcPr>
          <w:p w14:paraId="0B4AA99C" w14:textId="77777777" w:rsidR="00C31E89" w:rsidRDefault="00C31E89" w:rsidP="00E3502A">
            <w:pPr>
              <w:rPr>
                <w:b/>
              </w:rPr>
            </w:pPr>
          </w:p>
        </w:tc>
      </w:tr>
      <w:tr w:rsidR="00C31E89" w14:paraId="175BF512" w14:textId="77777777" w:rsidTr="00E3502A">
        <w:tc>
          <w:tcPr>
            <w:tcW w:w="817" w:type="dxa"/>
          </w:tcPr>
          <w:p w14:paraId="683B5970" w14:textId="77777777" w:rsidR="00C31E89" w:rsidRDefault="00C31E89" w:rsidP="00E3502A">
            <w:pPr>
              <w:rPr>
                <w:b/>
              </w:rPr>
            </w:pPr>
            <w:r>
              <w:rPr>
                <w:b/>
              </w:rPr>
              <w:t>21</w:t>
            </w:r>
          </w:p>
        </w:tc>
        <w:tc>
          <w:tcPr>
            <w:tcW w:w="2835" w:type="dxa"/>
          </w:tcPr>
          <w:p w14:paraId="47E2FF78" w14:textId="77777777" w:rsidR="00C31E89" w:rsidRDefault="00C31E89" w:rsidP="00E3502A">
            <w:pPr>
              <w:jc w:val="center"/>
              <w:rPr>
                <w:b/>
              </w:rPr>
            </w:pPr>
            <w:r>
              <w:rPr>
                <w:b/>
              </w:rPr>
              <w:t>Юдин Валентин</w:t>
            </w:r>
          </w:p>
        </w:tc>
        <w:tc>
          <w:tcPr>
            <w:tcW w:w="1559" w:type="dxa"/>
          </w:tcPr>
          <w:p w14:paraId="6A6F7A01" w14:textId="77777777" w:rsidR="00C31E89" w:rsidRDefault="00C31E89" w:rsidP="00E3502A">
            <w:pPr>
              <w:rPr>
                <w:b/>
              </w:rPr>
            </w:pPr>
          </w:p>
        </w:tc>
        <w:tc>
          <w:tcPr>
            <w:tcW w:w="1134" w:type="dxa"/>
          </w:tcPr>
          <w:p w14:paraId="51A86948" w14:textId="77777777" w:rsidR="00C31E89" w:rsidRDefault="00C31E89" w:rsidP="00E3502A">
            <w:pPr>
              <w:rPr>
                <w:b/>
              </w:rPr>
            </w:pPr>
          </w:p>
        </w:tc>
        <w:tc>
          <w:tcPr>
            <w:tcW w:w="4395" w:type="dxa"/>
          </w:tcPr>
          <w:p w14:paraId="44DBBEBB" w14:textId="77777777" w:rsidR="00C31E89" w:rsidRDefault="00C31E89" w:rsidP="00E3502A">
            <w:pPr>
              <w:rPr>
                <w:b/>
              </w:rPr>
            </w:pPr>
          </w:p>
        </w:tc>
        <w:tc>
          <w:tcPr>
            <w:tcW w:w="4046" w:type="dxa"/>
          </w:tcPr>
          <w:p w14:paraId="3D30E207" w14:textId="77777777" w:rsidR="00C31E89" w:rsidRDefault="00C31E89" w:rsidP="00E3502A">
            <w:pPr>
              <w:rPr>
                <w:b/>
              </w:rPr>
            </w:pPr>
          </w:p>
        </w:tc>
      </w:tr>
      <w:tr w:rsidR="00C31E89" w14:paraId="785CBB31" w14:textId="77777777" w:rsidTr="00E3502A">
        <w:tc>
          <w:tcPr>
            <w:tcW w:w="817" w:type="dxa"/>
          </w:tcPr>
          <w:p w14:paraId="3DD574CD" w14:textId="77777777" w:rsidR="00C31E89" w:rsidRDefault="00C31E89" w:rsidP="00E3502A">
            <w:pPr>
              <w:rPr>
                <w:b/>
              </w:rPr>
            </w:pPr>
            <w:r>
              <w:rPr>
                <w:b/>
              </w:rPr>
              <w:t>22</w:t>
            </w:r>
          </w:p>
        </w:tc>
        <w:tc>
          <w:tcPr>
            <w:tcW w:w="2835" w:type="dxa"/>
          </w:tcPr>
          <w:p w14:paraId="40EEBE54" w14:textId="77777777" w:rsidR="00C31E89" w:rsidRDefault="00C31E89" w:rsidP="00E3502A">
            <w:pPr>
              <w:rPr>
                <w:b/>
              </w:rPr>
            </w:pPr>
            <w:r>
              <w:rPr>
                <w:b/>
              </w:rPr>
              <w:t>Грибанов Владимир</w:t>
            </w:r>
          </w:p>
        </w:tc>
        <w:tc>
          <w:tcPr>
            <w:tcW w:w="1559" w:type="dxa"/>
          </w:tcPr>
          <w:p w14:paraId="22087EE6" w14:textId="77777777" w:rsidR="00C31E89" w:rsidRDefault="00C31E89" w:rsidP="00E3502A">
            <w:pPr>
              <w:rPr>
                <w:b/>
              </w:rPr>
            </w:pPr>
            <w:r>
              <w:rPr>
                <w:b/>
              </w:rPr>
              <w:t>4</w:t>
            </w:r>
          </w:p>
        </w:tc>
        <w:tc>
          <w:tcPr>
            <w:tcW w:w="1134" w:type="dxa"/>
          </w:tcPr>
          <w:p w14:paraId="3AF903FD" w14:textId="77777777" w:rsidR="00C31E89" w:rsidRDefault="00C31E89" w:rsidP="00E3502A">
            <w:pPr>
              <w:rPr>
                <w:b/>
              </w:rPr>
            </w:pPr>
            <w:r>
              <w:rPr>
                <w:b/>
              </w:rPr>
              <w:t>4\2</w:t>
            </w:r>
          </w:p>
        </w:tc>
        <w:tc>
          <w:tcPr>
            <w:tcW w:w="4395" w:type="dxa"/>
          </w:tcPr>
          <w:p w14:paraId="7E1AD0DB" w14:textId="77777777" w:rsidR="00C31E89" w:rsidRDefault="00C31E89" w:rsidP="00C31E89">
            <w:pPr>
              <w:pStyle w:val="a6"/>
              <w:numPr>
                <w:ilvl w:val="0"/>
                <w:numId w:val="18"/>
              </w:numPr>
              <w:spacing w:after="0" w:line="240" w:lineRule="auto"/>
              <w:rPr>
                <w:b/>
              </w:rPr>
            </w:pPr>
            <w:r>
              <w:rPr>
                <w:b/>
              </w:rPr>
              <w:t>Знание исторических памятников.</w:t>
            </w:r>
          </w:p>
          <w:p w14:paraId="65CB5A7E" w14:textId="77777777" w:rsidR="00C31E89" w:rsidRDefault="00C31E89" w:rsidP="00C31E89">
            <w:pPr>
              <w:pStyle w:val="a6"/>
              <w:numPr>
                <w:ilvl w:val="0"/>
                <w:numId w:val="18"/>
              </w:numPr>
              <w:spacing w:after="0" w:line="240" w:lineRule="auto"/>
              <w:rPr>
                <w:b/>
              </w:rPr>
            </w:pPr>
            <w:r>
              <w:rPr>
                <w:b/>
              </w:rPr>
              <w:t>Знание исторических документов.</w:t>
            </w:r>
          </w:p>
          <w:p w14:paraId="455B7435" w14:textId="77777777" w:rsidR="00C31E89" w:rsidRDefault="00C31E89" w:rsidP="00C31E89">
            <w:pPr>
              <w:pStyle w:val="a6"/>
              <w:numPr>
                <w:ilvl w:val="0"/>
                <w:numId w:val="18"/>
              </w:numPr>
              <w:spacing w:after="0" w:line="240" w:lineRule="auto"/>
              <w:rPr>
                <w:b/>
              </w:rPr>
            </w:pPr>
            <w:r>
              <w:rPr>
                <w:b/>
              </w:rPr>
              <w:t>Знание новых слов.</w:t>
            </w:r>
          </w:p>
          <w:p w14:paraId="6085E653" w14:textId="77777777" w:rsidR="00C31E89" w:rsidRDefault="00C31E89" w:rsidP="00E3502A">
            <w:pPr>
              <w:pStyle w:val="a6"/>
              <w:rPr>
                <w:b/>
              </w:rPr>
            </w:pPr>
          </w:p>
          <w:p w14:paraId="0BE1EC86" w14:textId="77777777" w:rsidR="00C31E89" w:rsidRDefault="00C31E89" w:rsidP="00C31E89">
            <w:pPr>
              <w:pStyle w:val="a6"/>
              <w:numPr>
                <w:ilvl w:val="0"/>
                <w:numId w:val="18"/>
              </w:numPr>
              <w:spacing w:after="0" w:line="240" w:lineRule="auto"/>
              <w:rPr>
                <w:b/>
              </w:rPr>
            </w:pPr>
            <w:r>
              <w:rPr>
                <w:b/>
              </w:rPr>
              <w:t>Работа с картами и контурными картами.</w:t>
            </w:r>
          </w:p>
          <w:p w14:paraId="753B9982" w14:textId="77777777" w:rsidR="00C31E89" w:rsidRDefault="00C31E89" w:rsidP="00E3502A">
            <w:pPr>
              <w:rPr>
                <w:b/>
              </w:rPr>
            </w:pPr>
          </w:p>
        </w:tc>
        <w:tc>
          <w:tcPr>
            <w:tcW w:w="4046" w:type="dxa"/>
          </w:tcPr>
          <w:p w14:paraId="0A7CFF59" w14:textId="77777777" w:rsidR="00C31E89" w:rsidRDefault="00C31E89" w:rsidP="00E3502A">
            <w:pPr>
              <w:rPr>
                <w:b/>
              </w:rPr>
            </w:pPr>
          </w:p>
        </w:tc>
      </w:tr>
      <w:tr w:rsidR="00C31E89" w14:paraId="448AD295" w14:textId="77777777" w:rsidTr="00E3502A">
        <w:tc>
          <w:tcPr>
            <w:tcW w:w="817" w:type="dxa"/>
          </w:tcPr>
          <w:p w14:paraId="18863A0B" w14:textId="77777777" w:rsidR="00C31E89" w:rsidRDefault="00C31E89" w:rsidP="00E3502A">
            <w:pPr>
              <w:rPr>
                <w:b/>
              </w:rPr>
            </w:pPr>
            <w:r>
              <w:rPr>
                <w:b/>
              </w:rPr>
              <w:t>23</w:t>
            </w:r>
          </w:p>
        </w:tc>
        <w:tc>
          <w:tcPr>
            <w:tcW w:w="2835" w:type="dxa"/>
          </w:tcPr>
          <w:p w14:paraId="706D798E" w14:textId="77777777" w:rsidR="00C31E89" w:rsidRDefault="00C31E89" w:rsidP="00E3502A">
            <w:pPr>
              <w:rPr>
                <w:b/>
              </w:rPr>
            </w:pPr>
            <w:proofErr w:type="spellStart"/>
            <w:r>
              <w:rPr>
                <w:b/>
              </w:rPr>
              <w:t>Дровосекова</w:t>
            </w:r>
            <w:proofErr w:type="spellEnd"/>
            <w:r>
              <w:rPr>
                <w:b/>
              </w:rPr>
              <w:t xml:space="preserve"> Вероника</w:t>
            </w:r>
          </w:p>
        </w:tc>
        <w:tc>
          <w:tcPr>
            <w:tcW w:w="1559" w:type="dxa"/>
          </w:tcPr>
          <w:p w14:paraId="32DD3A51" w14:textId="77777777" w:rsidR="00C31E89" w:rsidRDefault="00C31E89" w:rsidP="00E3502A">
            <w:pPr>
              <w:rPr>
                <w:b/>
              </w:rPr>
            </w:pPr>
          </w:p>
        </w:tc>
        <w:tc>
          <w:tcPr>
            <w:tcW w:w="1134" w:type="dxa"/>
          </w:tcPr>
          <w:p w14:paraId="6C130778" w14:textId="77777777" w:rsidR="00C31E89" w:rsidRDefault="00C31E89" w:rsidP="00E3502A">
            <w:pPr>
              <w:rPr>
                <w:b/>
              </w:rPr>
            </w:pPr>
          </w:p>
        </w:tc>
        <w:tc>
          <w:tcPr>
            <w:tcW w:w="4395" w:type="dxa"/>
          </w:tcPr>
          <w:p w14:paraId="311282D3" w14:textId="77777777" w:rsidR="00C31E89" w:rsidRDefault="00C31E89" w:rsidP="00E3502A">
            <w:pPr>
              <w:rPr>
                <w:b/>
              </w:rPr>
            </w:pPr>
          </w:p>
        </w:tc>
        <w:tc>
          <w:tcPr>
            <w:tcW w:w="4046" w:type="dxa"/>
          </w:tcPr>
          <w:p w14:paraId="2E31B8C9" w14:textId="77777777" w:rsidR="00C31E89" w:rsidRDefault="00C31E89" w:rsidP="00E3502A">
            <w:pPr>
              <w:rPr>
                <w:b/>
              </w:rPr>
            </w:pPr>
          </w:p>
        </w:tc>
      </w:tr>
      <w:tr w:rsidR="00C31E89" w14:paraId="382FBCAF" w14:textId="77777777" w:rsidTr="00E3502A">
        <w:tc>
          <w:tcPr>
            <w:tcW w:w="817" w:type="dxa"/>
          </w:tcPr>
          <w:p w14:paraId="1CBD769F" w14:textId="77777777" w:rsidR="00C31E89" w:rsidRDefault="00C31E89" w:rsidP="00E3502A">
            <w:pPr>
              <w:rPr>
                <w:b/>
              </w:rPr>
            </w:pPr>
            <w:r>
              <w:rPr>
                <w:b/>
              </w:rPr>
              <w:t>24</w:t>
            </w:r>
          </w:p>
        </w:tc>
        <w:tc>
          <w:tcPr>
            <w:tcW w:w="2835" w:type="dxa"/>
          </w:tcPr>
          <w:p w14:paraId="2B7C7918" w14:textId="77777777" w:rsidR="00C31E89" w:rsidRDefault="00C31E89" w:rsidP="00E3502A">
            <w:pPr>
              <w:rPr>
                <w:b/>
              </w:rPr>
            </w:pPr>
            <w:proofErr w:type="spellStart"/>
            <w:r>
              <w:rPr>
                <w:b/>
              </w:rPr>
              <w:t>Кнауб</w:t>
            </w:r>
            <w:proofErr w:type="spellEnd"/>
            <w:r>
              <w:rPr>
                <w:b/>
              </w:rPr>
              <w:t xml:space="preserve"> Ксения</w:t>
            </w:r>
          </w:p>
        </w:tc>
        <w:tc>
          <w:tcPr>
            <w:tcW w:w="1559" w:type="dxa"/>
          </w:tcPr>
          <w:p w14:paraId="613E648F" w14:textId="77777777" w:rsidR="00C31E89" w:rsidRDefault="00C31E89" w:rsidP="00E3502A">
            <w:pPr>
              <w:rPr>
                <w:b/>
              </w:rPr>
            </w:pPr>
          </w:p>
        </w:tc>
        <w:tc>
          <w:tcPr>
            <w:tcW w:w="1134" w:type="dxa"/>
          </w:tcPr>
          <w:p w14:paraId="31A4AFCC" w14:textId="77777777" w:rsidR="00C31E89" w:rsidRDefault="00C31E89" w:rsidP="00E3502A">
            <w:pPr>
              <w:rPr>
                <w:b/>
              </w:rPr>
            </w:pPr>
          </w:p>
        </w:tc>
        <w:tc>
          <w:tcPr>
            <w:tcW w:w="4395" w:type="dxa"/>
          </w:tcPr>
          <w:p w14:paraId="15F8E387" w14:textId="77777777" w:rsidR="00C31E89" w:rsidRDefault="00C31E89" w:rsidP="00E3502A">
            <w:pPr>
              <w:rPr>
                <w:b/>
              </w:rPr>
            </w:pPr>
          </w:p>
        </w:tc>
        <w:tc>
          <w:tcPr>
            <w:tcW w:w="4046" w:type="dxa"/>
          </w:tcPr>
          <w:p w14:paraId="083D7149" w14:textId="77777777" w:rsidR="00C31E89" w:rsidRDefault="00C31E89" w:rsidP="00E3502A">
            <w:pPr>
              <w:rPr>
                <w:b/>
              </w:rPr>
            </w:pPr>
          </w:p>
        </w:tc>
      </w:tr>
      <w:tr w:rsidR="00C31E89" w14:paraId="6FC4F2B3" w14:textId="77777777" w:rsidTr="00E3502A">
        <w:tc>
          <w:tcPr>
            <w:tcW w:w="817" w:type="dxa"/>
          </w:tcPr>
          <w:p w14:paraId="1A666423" w14:textId="77777777" w:rsidR="00C31E89" w:rsidRDefault="00C31E89" w:rsidP="00E3502A">
            <w:pPr>
              <w:rPr>
                <w:b/>
              </w:rPr>
            </w:pPr>
            <w:r>
              <w:rPr>
                <w:b/>
              </w:rPr>
              <w:t>25</w:t>
            </w:r>
          </w:p>
        </w:tc>
        <w:tc>
          <w:tcPr>
            <w:tcW w:w="2835" w:type="dxa"/>
          </w:tcPr>
          <w:p w14:paraId="651C4F08" w14:textId="77777777" w:rsidR="00C31E89" w:rsidRDefault="00C31E89" w:rsidP="00E3502A">
            <w:pPr>
              <w:rPr>
                <w:b/>
              </w:rPr>
            </w:pPr>
            <w:r>
              <w:rPr>
                <w:b/>
              </w:rPr>
              <w:t>Кожемяки Валентин</w:t>
            </w:r>
          </w:p>
        </w:tc>
        <w:tc>
          <w:tcPr>
            <w:tcW w:w="1559" w:type="dxa"/>
          </w:tcPr>
          <w:p w14:paraId="0A10C837" w14:textId="77777777" w:rsidR="00C31E89" w:rsidRDefault="00C31E89" w:rsidP="00E3502A">
            <w:pPr>
              <w:rPr>
                <w:b/>
              </w:rPr>
            </w:pPr>
            <w:r>
              <w:rPr>
                <w:b/>
              </w:rPr>
              <w:t>4</w:t>
            </w:r>
          </w:p>
        </w:tc>
        <w:tc>
          <w:tcPr>
            <w:tcW w:w="1134" w:type="dxa"/>
          </w:tcPr>
          <w:p w14:paraId="40DDA572" w14:textId="77777777" w:rsidR="00C31E89" w:rsidRDefault="00C31E89" w:rsidP="00E3502A">
            <w:pPr>
              <w:rPr>
                <w:b/>
              </w:rPr>
            </w:pPr>
            <w:r>
              <w:rPr>
                <w:b/>
              </w:rPr>
              <w:t>4\2</w:t>
            </w:r>
          </w:p>
        </w:tc>
        <w:tc>
          <w:tcPr>
            <w:tcW w:w="4395" w:type="dxa"/>
          </w:tcPr>
          <w:p w14:paraId="1220DA7D" w14:textId="77777777" w:rsidR="00C31E89" w:rsidRDefault="00C31E89" w:rsidP="00C31E89">
            <w:pPr>
              <w:pStyle w:val="a6"/>
              <w:numPr>
                <w:ilvl w:val="0"/>
                <w:numId w:val="19"/>
              </w:numPr>
              <w:spacing w:after="0" w:line="240" w:lineRule="auto"/>
              <w:rPr>
                <w:b/>
              </w:rPr>
            </w:pPr>
            <w:r>
              <w:rPr>
                <w:b/>
              </w:rPr>
              <w:t>Знание исторических памятников.</w:t>
            </w:r>
          </w:p>
          <w:p w14:paraId="116A993F" w14:textId="77777777" w:rsidR="00C31E89" w:rsidRDefault="00C31E89" w:rsidP="00C31E89">
            <w:pPr>
              <w:pStyle w:val="a6"/>
              <w:numPr>
                <w:ilvl w:val="0"/>
                <w:numId w:val="19"/>
              </w:numPr>
              <w:spacing w:after="0" w:line="240" w:lineRule="auto"/>
              <w:rPr>
                <w:b/>
              </w:rPr>
            </w:pPr>
            <w:r>
              <w:rPr>
                <w:b/>
              </w:rPr>
              <w:t>События и явления Древнего мира.</w:t>
            </w:r>
          </w:p>
          <w:p w14:paraId="4185C354" w14:textId="77777777" w:rsidR="00C31E89" w:rsidRDefault="00C31E89" w:rsidP="00C31E89">
            <w:pPr>
              <w:pStyle w:val="a6"/>
              <w:numPr>
                <w:ilvl w:val="0"/>
                <w:numId w:val="19"/>
              </w:numPr>
              <w:spacing w:after="0" w:line="240" w:lineRule="auto"/>
              <w:rPr>
                <w:b/>
              </w:rPr>
            </w:pPr>
            <w:r>
              <w:rPr>
                <w:b/>
              </w:rPr>
              <w:t>Работа с картами и контурными картами.</w:t>
            </w:r>
          </w:p>
          <w:p w14:paraId="43A34542" w14:textId="77777777" w:rsidR="00C31E89" w:rsidRDefault="00C31E89" w:rsidP="00C31E89">
            <w:pPr>
              <w:pStyle w:val="a6"/>
              <w:numPr>
                <w:ilvl w:val="0"/>
                <w:numId w:val="19"/>
              </w:numPr>
              <w:spacing w:after="0" w:line="240" w:lineRule="auto"/>
              <w:rPr>
                <w:b/>
              </w:rPr>
            </w:pPr>
            <w:r>
              <w:rPr>
                <w:b/>
              </w:rPr>
              <w:t>Климатические условия разных стран.</w:t>
            </w:r>
          </w:p>
          <w:p w14:paraId="69A4C359" w14:textId="77777777" w:rsidR="00C31E89" w:rsidRDefault="00C31E89" w:rsidP="00E3502A">
            <w:pPr>
              <w:rPr>
                <w:b/>
              </w:rPr>
            </w:pPr>
          </w:p>
        </w:tc>
        <w:tc>
          <w:tcPr>
            <w:tcW w:w="4046" w:type="dxa"/>
          </w:tcPr>
          <w:p w14:paraId="70E72D62" w14:textId="77777777" w:rsidR="00C31E89" w:rsidRDefault="00C31E89" w:rsidP="00E3502A">
            <w:pPr>
              <w:rPr>
                <w:b/>
              </w:rPr>
            </w:pPr>
          </w:p>
        </w:tc>
      </w:tr>
      <w:tr w:rsidR="00C31E89" w14:paraId="6F60733C" w14:textId="77777777" w:rsidTr="00E3502A">
        <w:tc>
          <w:tcPr>
            <w:tcW w:w="817" w:type="dxa"/>
          </w:tcPr>
          <w:p w14:paraId="719F9EA8" w14:textId="77777777" w:rsidR="00C31E89" w:rsidRDefault="00C31E89" w:rsidP="00E3502A">
            <w:pPr>
              <w:rPr>
                <w:b/>
              </w:rPr>
            </w:pPr>
            <w:r>
              <w:rPr>
                <w:b/>
              </w:rPr>
              <w:t>26</w:t>
            </w:r>
          </w:p>
        </w:tc>
        <w:tc>
          <w:tcPr>
            <w:tcW w:w="2835" w:type="dxa"/>
          </w:tcPr>
          <w:p w14:paraId="139686F3" w14:textId="77777777" w:rsidR="00C31E89" w:rsidRDefault="00C31E89" w:rsidP="00E3502A">
            <w:pPr>
              <w:rPr>
                <w:b/>
              </w:rPr>
            </w:pPr>
            <w:r>
              <w:rPr>
                <w:b/>
              </w:rPr>
              <w:t>Кулагина Ангелина</w:t>
            </w:r>
          </w:p>
        </w:tc>
        <w:tc>
          <w:tcPr>
            <w:tcW w:w="1559" w:type="dxa"/>
          </w:tcPr>
          <w:p w14:paraId="10C3CBC2" w14:textId="77777777" w:rsidR="00C31E89" w:rsidRDefault="00C31E89" w:rsidP="00E3502A">
            <w:pPr>
              <w:rPr>
                <w:b/>
              </w:rPr>
            </w:pPr>
            <w:r>
              <w:rPr>
                <w:b/>
              </w:rPr>
              <w:t>4</w:t>
            </w:r>
          </w:p>
        </w:tc>
        <w:tc>
          <w:tcPr>
            <w:tcW w:w="1134" w:type="dxa"/>
          </w:tcPr>
          <w:p w14:paraId="426C7CC9" w14:textId="77777777" w:rsidR="00C31E89" w:rsidRDefault="00C31E89" w:rsidP="00E3502A">
            <w:pPr>
              <w:rPr>
                <w:b/>
              </w:rPr>
            </w:pPr>
            <w:r>
              <w:rPr>
                <w:b/>
              </w:rPr>
              <w:t>8\3</w:t>
            </w:r>
          </w:p>
        </w:tc>
        <w:tc>
          <w:tcPr>
            <w:tcW w:w="4395" w:type="dxa"/>
          </w:tcPr>
          <w:p w14:paraId="56FC0468" w14:textId="77777777" w:rsidR="00C31E89" w:rsidRDefault="00C31E89" w:rsidP="00E3502A">
            <w:pPr>
              <w:pStyle w:val="a6"/>
              <w:rPr>
                <w:b/>
              </w:rPr>
            </w:pPr>
          </w:p>
          <w:p w14:paraId="1D41FE5F" w14:textId="77777777" w:rsidR="00C31E89" w:rsidRDefault="00C31E89" w:rsidP="00C31E89">
            <w:pPr>
              <w:pStyle w:val="a6"/>
              <w:numPr>
                <w:ilvl w:val="0"/>
                <w:numId w:val="20"/>
              </w:numPr>
              <w:spacing w:after="0" w:line="240" w:lineRule="auto"/>
              <w:rPr>
                <w:b/>
              </w:rPr>
            </w:pPr>
            <w:r>
              <w:rPr>
                <w:b/>
              </w:rPr>
              <w:t>Работа с картами и контурными картами.</w:t>
            </w:r>
          </w:p>
          <w:p w14:paraId="07C84E45" w14:textId="77777777" w:rsidR="00C31E89" w:rsidRDefault="00C31E89" w:rsidP="00C31E89">
            <w:pPr>
              <w:pStyle w:val="a6"/>
              <w:numPr>
                <w:ilvl w:val="0"/>
                <w:numId w:val="20"/>
              </w:numPr>
              <w:spacing w:after="0" w:line="240" w:lineRule="auto"/>
              <w:rPr>
                <w:b/>
              </w:rPr>
            </w:pPr>
            <w:r>
              <w:rPr>
                <w:b/>
              </w:rPr>
              <w:t>Климатические условия разных стран.</w:t>
            </w:r>
          </w:p>
          <w:p w14:paraId="2A6F52AF" w14:textId="77777777" w:rsidR="00C31E89" w:rsidRDefault="00C31E89" w:rsidP="00E3502A">
            <w:pPr>
              <w:rPr>
                <w:b/>
              </w:rPr>
            </w:pPr>
          </w:p>
        </w:tc>
        <w:tc>
          <w:tcPr>
            <w:tcW w:w="4046" w:type="dxa"/>
          </w:tcPr>
          <w:p w14:paraId="0BC3BE19" w14:textId="77777777" w:rsidR="00C31E89" w:rsidRDefault="00C31E89" w:rsidP="00E3502A">
            <w:pPr>
              <w:rPr>
                <w:b/>
              </w:rPr>
            </w:pPr>
          </w:p>
        </w:tc>
      </w:tr>
      <w:tr w:rsidR="00C31E89" w14:paraId="0CC0FA20" w14:textId="77777777" w:rsidTr="00E3502A">
        <w:tc>
          <w:tcPr>
            <w:tcW w:w="817" w:type="dxa"/>
          </w:tcPr>
          <w:p w14:paraId="6231C0CD" w14:textId="77777777" w:rsidR="00C31E89" w:rsidRDefault="00C31E89" w:rsidP="00E3502A">
            <w:pPr>
              <w:rPr>
                <w:b/>
              </w:rPr>
            </w:pPr>
            <w:r>
              <w:rPr>
                <w:b/>
              </w:rPr>
              <w:t>27</w:t>
            </w:r>
          </w:p>
        </w:tc>
        <w:tc>
          <w:tcPr>
            <w:tcW w:w="2835" w:type="dxa"/>
          </w:tcPr>
          <w:p w14:paraId="29BE69FE" w14:textId="77777777" w:rsidR="00C31E89" w:rsidRDefault="00C31E89" w:rsidP="00E3502A">
            <w:pPr>
              <w:rPr>
                <w:b/>
              </w:rPr>
            </w:pPr>
            <w:proofErr w:type="spellStart"/>
            <w:r>
              <w:rPr>
                <w:b/>
              </w:rPr>
              <w:t>Майманов</w:t>
            </w:r>
            <w:proofErr w:type="spellEnd"/>
            <w:r>
              <w:rPr>
                <w:b/>
              </w:rPr>
              <w:t xml:space="preserve"> </w:t>
            </w:r>
            <w:proofErr w:type="spellStart"/>
            <w:r>
              <w:rPr>
                <w:b/>
              </w:rPr>
              <w:t>Самат</w:t>
            </w:r>
            <w:proofErr w:type="spellEnd"/>
          </w:p>
        </w:tc>
        <w:tc>
          <w:tcPr>
            <w:tcW w:w="1559" w:type="dxa"/>
          </w:tcPr>
          <w:p w14:paraId="08F4EFDF" w14:textId="77777777" w:rsidR="00C31E89" w:rsidRDefault="00C31E89" w:rsidP="00E3502A">
            <w:pPr>
              <w:rPr>
                <w:b/>
              </w:rPr>
            </w:pPr>
            <w:r>
              <w:rPr>
                <w:b/>
              </w:rPr>
              <w:t>3</w:t>
            </w:r>
          </w:p>
        </w:tc>
        <w:tc>
          <w:tcPr>
            <w:tcW w:w="1134" w:type="dxa"/>
          </w:tcPr>
          <w:p w14:paraId="37A2F323" w14:textId="77777777" w:rsidR="00C31E89" w:rsidRDefault="00C31E89" w:rsidP="00E3502A">
            <w:pPr>
              <w:rPr>
                <w:b/>
              </w:rPr>
            </w:pPr>
            <w:r>
              <w:rPr>
                <w:b/>
              </w:rPr>
              <w:t>5\2</w:t>
            </w:r>
          </w:p>
        </w:tc>
        <w:tc>
          <w:tcPr>
            <w:tcW w:w="4395" w:type="dxa"/>
          </w:tcPr>
          <w:p w14:paraId="0156573E" w14:textId="77777777" w:rsidR="00C31E89" w:rsidRDefault="00C31E89" w:rsidP="00C31E89">
            <w:pPr>
              <w:pStyle w:val="a6"/>
              <w:numPr>
                <w:ilvl w:val="0"/>
                <w:numId w:val="21"/>
              </w:numPr>
              <w:spacing w:after="0" w:line="240" w:lineRule="auto"/>
              <w:rPr>
                <w:b/>
              </w:rPr>
            </w:pPr>
            <w:r>
              <w:rPr>
                <w:b/>
              </w:rPr>
              <w:t>События и явления Древнего мира.</w:t>
            </w:r>
          </w:p>
          <w:p w14:paraId="685D8A9C" w14:textId="77777777" w:rsidR="00C31E89" w:rsidRDefault="00C31E89" w:rsidP="00C31E89">
            <w:pPr>
              <w:pStyle w:val="a6"/>
              <w:numPr>
                <w:ilvl w:val="0"/>
                <w:numId w:val="21"/>
              </w:numPr>
              <w:spacing w:after="0" w:line="240" w:lineRule="auto"/>
              <w:rPr>
                <w:b/>
              </w:rPr>
            </w:pPr>
            <w:r>
              <w:rPr>
                <w:b/>
              </w:rPr>
              <w:t>Работа с картами и контурными картами.</w:t>
            </w:r>
          </w:p>
          <w:p w14:paraId="679B7F80" w14:textId="77777777" w:rsidR="00C31E89" w:rsidRDefault="00C31E89" w:rsidP="00C31E89">
            <w:pPr>
              <w:pStyle w:val="a6"/>
              <w:numPr>
                <w:ilvl w:val="0"/>
                <w:numId w:val="21"/>
              </w:numPr>
              <w:spacing w:after="0" w:line="240" w:lineRule="auto"/>
              <w:rPr>
                <w:b/>
              </w:rPr>
            </w:pPr>
            <w:r>
              <w:rPr>
                <w:b/>
              </w:rPr>
              <w:t>Климатические условия разных стран.</w:t>
            </w:r>
          </w:p>
          <w:p w14:paraId="53774E54" w14:textId="77777777" w:rsidR="00C31E89" w:rsidRDefault="00C31E89" w:rsidP="00E3502A">
            <w:pPr>
              <w:rPr>
                <w:b/>
              </w:rPr>
            </w:pPr>
            <w:r>
              <w:rPr>
                <w:b/>
              </w:rPr>
              <w:t>Исторические факты Малой Родины</w:t>
            </w:r>
          </w:p>
        </w:tc>
        <w:tc>
          <w:tcPr>
            <w:tcW w:w="4046" w:type="dxa"/>
          </w:tcPr>
          <w:p w14:paraId="2304DDE2" w14:textId="77777777" w:rsidR="00C31E89" w:rsidRDefault="00C31E89" w:rsidP="00E3502A">
            <w:pPr>
              <w:rPr>
                <w:b/>
              </w:rPr>
            </w:pPr>
          </w:p>
        </w:tc>
      </w:tr>
      <w:tr w:rsidR="00C31E89" w14:paraId="2B9D4145" w14:textId="77777777" w:rsidTr="00E3502A">
        <w:tc>
          <w:tcPr>
            <w:tcW w:w="817" w:type="dxa"/>
          </w:tcPr>
          <w:p w14:paraId="62485AFD" w14:textId="77777777" w:rsidR="00C31E89" w:rsidRDefault="00C31E89" w:rsidP="00E3502A">
            <w:pPr>
              <w:rPr>
                <w:b/>
              </w:rPr>
            </w:pPr>
            <w:r>
              <w:rPr>
                <w:b/>
              </w:rPr>
              <w:t>28</w:t>
            </w:r>
          </w:p>
        </w:tc>
        <w:tc>
          <w:tcPr>
            <w:tcW w:w="2835" w:type="dxa"/>
          </w:tcPr>
          <w:p w14:paraId="0CD7930D" w14:textId="77777777" w:rsidR="00C31E89" w:rsidRDefault="00C31E89" w:rsidP="00E3502A">
            <w:pPr>
              <w:rPr>
                <w:b/>
              </w:rPr>
            </w:pPr>
            <w:r>
              <w:rPr>
                <w:b/>
              </w:rPr>
              <w:t>Попов Данил</w:t>
            </w:r>
          </w:p>
        </w:tc>
        <w:tc>
          <w:tcPr>
            <w:tcW w:w="1559" w:type="dxa"/>
          </w:tcPr>
          <w:p w14:paraId="453105DB" w14:textId="77777777" w:rsidR="00C31E89" w:rsidRDefault="00C31E89" w:rsidP="00E3502A">
            <w:pPr>
              <w:rPr>
                <w:b/>
              </w:rPr>
            </w:pPr>
            <w:r>
              <w:rPr>
                <w:b/>
              </w:rPr>
              <w:t>4</w:t>
            </w:r>
          </w:p>
        </w:tc>
        <w:tc>
          <w:tcPr>
            <w:tcW w:w="1134" w:type="dxa"/>
          </w:tcPr>
          <w:p w14:paraId="04BA7BE1" w14:textId="77777777" w:rsidR="00C31E89" w:rsidRDefault="00C31E89" w:rsidP="00E3502A">
            <w:pPr>
              <w:rPr>
                <w:b/>
              </w:rPr>
            </w:pPr>
            <w:r>
              <w:rPr>
                <w:b/>
              </w:rPr>
              <w:t>8\3</w:t>
            </w:r>
          </w:p>
        </w:tc>
        <w:tc>
          <w:tcPr>
            <w:tcW w:w="4395" w:type="dxa"/>
          </w:tcPr>
          <w:p w14:paraId="012F07A3" w14:textId="77777777" w:rsidR="00C31E89" w:rsidRDefault="00C31E89" w:rsidP="00E3502A">
            <w:pPr>
              <w:pStyle w:val="a6"/>
              <w:rPr>
                <w:b/>
              </w:rPr>
            </w:pPr>
          </w:p>
          <w:p w14:paraId="0444A1BB" w14:textId="77777777" w:rsidR="00C31E89" w:rsidRDefault="00C31E89" w:rsidP="00C31E89">
            <w:pPr>
              <w:pStyle w:val="a6"/>
              <w:numPr>
                <w:ilvl w:val="0"/>
                <w:numId w:val="22"/>
              </w:numPr>
              <w:spacing w:after="0" w:line="240" w:lineRule="auto"/>
              <w:rPr>
                <w:b/>
              </w:rPr>
            </w:pPr>
            <w:r>
              <w:rPr>
                <w:b/>
              </w:rPr>
              <w:t>Знание новых слов.</w:t>
            </w:r>
          </w:p>
          <w:p w14:paraId="57FD282C" w14:textId="77777777" w:rsidR="00C31E89" w:rsidRDefault="00C31E89" w:rsidP="00E3502A">
            <w:pPr>
              <w:rPr>
                <w:b/>
              </w:rPr>
            </w:pPr>
            <w:r>
              <w:rPr>
                <w:b/>
              </w:rPr>
              <w:t>Исторические факты Малой Родины</w:t>
            </w:r>
          </w:p>
        </w:tc>
        <w:tc>
          <w:tcPr>
            <w:tcW w:w="4046" w:type="dxa"/>
          </w:tcPr>
          <w:p w14:paraId="25FB0FE3" w14:textId="77777777" w:rsidR="00C31E89" w:rsidRDefault="00C31E89" w:rsidP="00E3502A">
            <w:pPr>
              <w:rPr>
                <w:b/>
              </w:rPr>
            </w:pPr>
          </w:p>
        </w:tc>
      </w:tr>
      <w:tr w:rsidR="00C31E89" w14:paraId="0CD18D8E" w14:textId="77777777" w:rsidTr="00E3502A">
        <w:tc>
          <w:tcPr>
            <w:tcW w:w="817" w:type="dxa"/>
          </w:tcPr>
          <w:p w14:paraId="4ADDCAAF" w14:textId="77777777" w:rsidR="00C31E89" w:rsidRDefault="00C31E89" w:rsidP="00E3502A">
            <w:pPr>
              <w:rPr>
                <w:b/>
              </w:rPr>
            </w:pPr>
            <w:r>
              <w:rPr>
                <w:b/>
              </w:rPr>
              <w:t>29</w:t>
            </w:r>
          </w:p>
        </w:tc>
        <w:tc>
          <w:tcPr>
            <w:tcW w:w="2835" w:type="dxa"/>
          </w:tcPr>
          <w:p w14:paraId="39B57484" w14:textId="77777777" w:rsidR="00C31E89" w:rsidRDefault="00C31E89" w:rsidP="00E3502A">
            <w:pPr>
              <w:rPr>
                <w:b/>
              </w:rPr>
            </w:pPr>
            <w:r>
              <w:rPr>
                <w:b/>
              </w:rPr>
              <w:t>Прокина Юлия</w:t>
            </w:r>
          </w:p>
        </w:tc>
        <w:tc>
          <w:tcPr>
            <w:tcW w:w="1559" w:type="dxa"/>
          </w:tcPr>
          <w:p w14:paraId="0143B6BC" w14:textId="77777777" w:rsidR="00C31E89" w:rsidRDefault="00C31E89" w:rsidP="00E3502A">
            <w:pPr>
              <w:rPr>
                <w:b/>
              </w:rPr>
            </w:pPr>
            <w:r>
              <w:rPr>
                <w:b/>
              </w:rPr>
              <w:t>3</w:t>
            </w:r>
          </w:p>
        </w:tc>
        <w:tc>
          <w:tcPr>
            <w:tcW w:w="1134" w:type="dxa"/>
          </w:tcPr>
          <w:p w14:paraId="1DC6086A" w14:textId="77777777" w:rsidR="00C31E89" w:rsidRDefault="00C31E89" w:rsidP="00E3502A">
            <w:pPr>
              <w:rPr>
                <w:b/>
              </w:rPr>
            </w:pPr>
            <w:r>
              <w:rPr>
                <w:b/>
              </w:rPr>
              <w:t>6\2</w:t>
            </w:r>
          </w:p>
        </w:tc>
        <w:tc>
          <w:tcPr>
            <w:tcW w:w="4395" w:type="dxa"/>
          </w:tcPr>
          <w:p w14:paraId="513D943D" w14:textId="77777777" w:rsidR="00C31E89" w:rsidRDefault="00C31E89" w:rsidP="00E3502A">
            <w:pPr>
              <w:pStyle w:val="a6"/>
              <w:rPr>
                <w:b/>
              </w:rPr>
            </w:pPr>
          </w:p>
          <w:p w14:paraId="426CC350" w14:textId="77777777" w:rsidR="00C31E89" w:rsidRDefault="00C31E89" w:rsidP="00C31E89">
            <w:pPr>
              <w:pStyle w:val="a6"/>
              <w:numPr>
                <w:ilvl w:val="0"/>
                <w:numId w:val="23"/>
              </w:numPr>
              <w:spacing w:after="0" w:line="240" w:lineRule="auto"/>
              <w:rPr>
                <w:b/>
              </w:rPr>
            </w:pPr>
            <w:r>
              <w:rPr>
                <w:b/>
              </w:rPr>
              <w:t>Знание новых слов.</w:t>
            </w:r>
          </w:p>
          <w:p w14:paraId="618D9972" w14:textId="77777777" w:rsidR="00C31E89" w:rsidRDefault="00C31E89" w:rsidP="00C31E89">
            <w:pPr>
              <w:pStyle w:val="a6"/>
              <w:numPr>
                <w:ilvl w:val="0"/>
                <w:numId w:val="23"/>
              </w:numPr>
              <w:spacing w:after="0" w:line="240" w:lineRule="auto"/>
              <w:rPr>
                <w:b/>
              </w:rPr>
            </w:pPr>
            <w:r>
              <w:rPr>
                <w:b/>
              </w:rPr>
              <w:t>События и явления Древнего мира.</w:t>
            </w:r>
          </w:p>
          <w:p w14:paraId="10448BE6" w14:textId="77777777" w:rsidR="00C31E89" w:rsidRDefault="00C31E89" w:rsidP="00C31E89">
            <w:pPr>
              <w:pStyle w:val="a6"/>
              <w:numPr>
                <w:ilvl w:val="0"/>
                <w:numId w:val="23"/>
              </w:numPr>
              <w:spacing w:after="0" w:line="240" w:lineRule="auto"/>
              <w:rPr>
                <w:b/>
              </w:rPr>
            </w:pPr>
            <w:r>
              <w:rPr>
                <w:b/>
              </w:rPr>
              <w:t>Климатические условия разных стран.</w:t>
            </w:r>
          </w:p>
          <w:p w14:paraId="30B7B618" w14:textId="77777777" w:rsidR="00C31E89" w:rsidRDefault="00C31E89" w:rsidP="00E3502A">
            <w:pPr>
              <w:rPr>
                <w:b/>
              </w:rPr>
            </w:pPr>
          </w:p>
        </w:tc>
        <w:tc>
          <w:tcPr>
            <w:tcW w:w="4046" w:type="dxa"/>
          </w:tcPr>
          <w:p w14:paraId="12D191C2" w14:textId="77777777" w:rsidR="00C31E89" w:rsidRDefault="00C31E89" w:rsidP="00E3502A">
            <w:pPr>
              <w:rPr>
                <w:b/>
              </w:rPr>
            </w:pPr>
          </w:p>
        </w:tc>
      </w:tr>
      <w:tr w:rsidR="00C31E89" w14:paraId="5927AD5E" w14:textId="77777777" w:rsidTr="00E3502A">
        <w:tc>
          <w:tcPr>
            <w:tcW w:w="817" w:type="dxa"/>
          </w:tcPr>
          <w:p w14:paraId="5E303E66" w14:textId="77777777" w:rsidR="00C31E89" w:rsidRDefault="00C31E89" w:rsidP="00E3502A">
            <w:pPr>
              <w:rPr>
                <w:b/>
              </w:rPr>
            </w:pPr>
            <w:r>
              <w:rPr>
                <w:b/>
              </w:rPr>
              <w:t>30</w:t>
            </w:r>
          </w:p>
        </w:tc>
        <w:tc>
          <w:tcPr>
            <w:tcW w:w="2835" w:type="dxa"/>
          </w:tcPr>
          <w:p w14:paraId="7BD6C9A2" w14:textId="77777777" w:rsidR="00C31E89" w:rsidRDefault="00C31E89" w:rsidP="00E3502A">
            <w:pPr>
              <w:rPr>
                <w:b/>
              </w:rPr>
            </w:pPr>
            <w:proofErr w:type="spellStart"/>
            <w:r>
              <w:rPr>
                <w:b/>
              </w:rPr>
              <w:t>Рехтин</w:t>
            </w:r>
            <w:proofErr w:type="spellEnd"/>
            <w:r>
              <w:rPr>
                <w:b/>
              </w:rPr>
              <w:t xml:space="preserve"> Денис</w:t>
            </w:r>
          </w:p>
        </w:tc>
        <w:tc>
          <w:tcPr>
            <w:tcW w:w="1559" w:type="dxa"/>
          </w:tcPr>
          <w:p w14:paraId="7A025258" w14:textId="77777777" w:rsidR="00C31E89" w:rsidRDefault="00C31E89" w:rsidP="00E3502A">
            <w:pPr>
              <w:rPr>
                <w:b/>
              </w:rPr>
            </w:pPr>
            <w:r>
              <w:rPr>
                <w:b/>
              </w:rPr>
              <w:t>3</w:t>
            </w:r>
          </w:p>
        </w:tc>
        <w:tc>
          <w:tcPr>
            <w:tcW w:w="1134" w:type="dxa"/>
          </w:tcPr>
          <w:p w14:paraId="461DFBF8" w14:textId="77777777" w:rsidR="00C31E89" w:rsidRDefault="00C31E89" w:rsidP="00E3502A">
            <w:pPr>
              <w:rPr>
                <w:b/>
              </w:rPr>
            </w:pPr>
            <w:r>
              <w:rPr>
                <w:b/>
              </w:rPr>
              <w:t>2\2</w:t>
            </w:r>
          </w:p>
        </w:tc>
        <w:tc>
          <w:tcPr>
            <w:tcW w:w="4395" w:type="dxa"/>
          </w:tcPr>
          <w:p w14:paraId="075838A2" w14:textId="77777777" w:rsidR="00C31E89" w:rsidRDefault="00C31E89" w:rsidP="00C31E89">
            <w:pPr>
              <w:pStyle w:val="a6"/>
              <w:numPr>
                <w:ilvl w:val="0"/>
                <w:numId w:val="24"/>
              </w:numPr>
              <w:spacing w:after="0" w:line="240" w:lineRule="auto"/>
              <w:rPr>
                <w:b/>
              </w:rPr>
            </w:pPr>
            <w:r>
              <w:rPr>
                <w:b/>
              </w:rPr>
              <w:t>Знание исторических памятников.</w:t>
            </w:r>
          </w:p>
          <w:p w14:paraId="5E8142AA" w14:textId="77777777" w:rsidR="00C31E89" w:rsidRDefault="00C31E89" w:rsidP="00C31E89">
            <w:pPr>
              <w:pStyle w:val="a6"/>
              <w:numPr>
                <w:ilvl w:val="0"/>
                <w:numId w:val="24"/>
              </w:numPr>
              <w:spacing w:after="0" w:line="240" w:lineRule="auto"/>
              <w:rPr>
                <w:b/>
              </w:rPr>
            </w:pPr>
            <w:r>
              <w:rPr>
                <w:b/>
              </w:rPr>
              <w:t>Знание исторических документов.</w:t>
            </w:r>
          </w:p>
          <w:p w14:paraId="1FE76D38" w14:textId="77777777" w:rsidR="00C31E89" w:rsidRDefault="00C31E89" w:rsidP="00C31E89">
            <w:pPr>
              <w:pStyle w:val="a6"/>
              <w:numPr>
                <w:ilvl w:val="0"/>
                <w:numId w:val="24"/>
              </w:numPr>
              <w:spacing w:after="0" w:line="240" w:lineRule="auto"/>
              <w:rPr>
                <w:b/>
              </w:rPr>
            </w:pPr>
            <w:r>
              <w:rPr>
                <w:b/>
              </w:rPr>
              <w:t>Знание новых слов.</w:t>
            </w:r>
          </w:p>
          <w:p w14:paraId="0C55C1AF" w14:textId="77777777" w:rsidR="00C31E89" w:rsidRDefault="00C31E89" w:rsidP="00C31E89">
            <w:pPr>
              <w:pStyle w:val="a6"/>
              <w:numPr>
                <w:ilvl w:val="0"/>
                <w:numId w:val="24"/>
              </w:numPr>
              <w:spacing w:after="0" w:line="240" w:lineRule="auto"/>
              <w:rPr>
                <w:b/>
              </w:rPr>
            </w:pPr>
            <w:r>
              <w:rPr>
                <w:b/>
              </w:rPr>
              <w:t>События и явления Древнего мира.</w:t>
            </w:r>
          </w:p>
          <w:p w14:paraId="50F3FCDD" w14:textId="77777777" w:rsidR="00C31E89" w:rsidRDefault="00C31E89" w:rsidP="00C31E89">
            <w:pPr>
              <w:pStyle w:val="a6"/>
              <w:numPr>
                <w:ilvl w:val="0"/>
                <w:numId w:val="24"/>
              </w:numPr>
              <w:spacing w:after="0" w:line="240" w:lineRule="auto"/>
              <w:rPr>
                <w:b/>
              </w:rPr>
            </w:pPr>
            <w:r>
              <w:rPr>
                <w:b/>
              </w:rPr>
              <w:t>Работа с картами и контурными картами.</w:t>
            </w:r>
          </w:p>
          <w:p w14:paraId="3B387D28" w14:textId="77777777" w:rsidR="00C31E89" w:rsidRDefault="00C31E89" w:rsidP="00C31E89">
            <w:pPr>
              <w:pStyle w:val="a6"/>
              <w:numPr>
                <w:ilvl w:val="0"/>
                <w:numId w:val="24"/>
              </w:numPr>
              <w:spacing w:after="0" w:line="240" w:lineRule="auto"/>
              <w:rPr>
                <w:b/>
              </w:rPr>
            </w:pPr>
            <w:r>
              <w:rPr>
                <w:b/>
              </w:rPr>
              <w:t>Климатические условия разных стран.</w:t>
            </w:r>
          </w:p>
          <w:p w14:paraId="01263D54" w14:textId="77777777" w:rsidR="00C31E89" w:rsidRDefault="00C31E89" w:rsidP="00E3502A">
            <w:pPr>
              <w:rPr>
                <w:b/>
              </w:rPr>
            </w:pPr>
          </w:p>
        </w:tc>
        <w:tc>
          <w:tcPr>
            <w:tcW w:w="4046" w:type="dxa"/>
          </w:tcPr>
          <w:p w14:paraId="330B722B" w14:textId="77777777" w:rsidR="00C31E89" w:rsidRDefault="00C31E89" w:rsidP="00E3502A">
            <w:pPr>
              <w:rPr>
                <w:b/>
              </w:rPr>
            </w:pPr>
          </w:p>
        </w:tc>
      </w:tr>
      <w:tr w:rsidR="00C31E89" w14:paraId="4BD44F0D" w14:textId="77777777" w:rsidTr="00E3502A">
        <w:tc>
          <w:tcPr>
            <w:tcW w:w="817" w:type="dxa"/>
          </w:tcPr>
          <w:p w14:paraId="6232DB02" w14:textId="77777777" w:rsidR="00C31E89" w:rsidRDefault="00C31E89" w:rsidP="00E3502A">
            <w:pPr>
              <w:rPr>
                <w:b/>
              </w:rPr>
            </w:pPr>
            <w:r>
              <w:rPr>
                <w:b/>
              </w:rPr>
              <w:t>31</w:t>
            </w:r>
          </w:p>
        </w:tc>
        <w:tc>
          <w:tcPr>
            <w:tcW w:w="2835" w:type="dxa"/>
          </w:tcPr>
          <w:p w14:paraId="5408B471" w14:textId="77777777" w:rsidR="00C31E89" w:rsidRDefault="00C31E89" w:rsidP="00E3502A">
            <w:pPr>
              <w:rPr>
                <w:b/>
              </w:rPr>
            </w:pPr>
            <w:r>
              <w:rPr>
                <w:b/>
              </w:rPr>
              <w:t>Рудаков Алексей</w:t>
            </w:r>
          </w:p>
        </w:tc>
        <w:tc>
          <w:tcPr>
            <w:tcW w:w="1559" w:type="dxa"/>
          </w:tcPr>
          <w:p w14:paraId="6CFF2F49" w14:textId="77777777" w:rsidR="00C31E89" w:rsidRDefault="00C31E89" w:rsidP="00E3502A">
            <w:pPr>
              <w:rPr>
                <w:b/>
              </w:rPr>
            </w:pPr>
            <w:r>
              <w:rPr>
                <w:b/>
              </w:rPr>
              <w:t>3</w:t>
            </w:r>
          </w:p>
        </w:tc>
        <w:tc>
          <w:tcPr>
            <w:tcW w:w="1134" w:type="dxa"/>
          </w:tcPr>
          <w:p w14:paraId="14C5F45D" w14:textId="77777777" w:rsidR="00C31E89" w:rsidRDefault="00C31E89" w:rsidP="00E3502A">
            <w:pPr>
              <w:rPr>
                <w:b/>
              </w:rPr>
            </w:pPr>
            <w:r>
              <w:rPr>
                <w:b/>
              </w:rPr>
              <w:t>2\2</w:t>
            </w:r>
          </w:p>
        </w:tc>
        <w:tc>
          <w:tcPr>
            <w:tcW w:w="4395" w:type="dxa"/>
          </w:tcPr>
          <w:p w14:paraId="093C5C8B" w14:textId="77777777" w:rsidR="00C31E89" w:rsidRDefault="00C31E89" w:rsidP="00C31E89">
            <w:pPr>
              <w:pStyle w:val="a6"/>
              <w:numPr>
                <w:ilvl w:val="0"/>
                <w:numId w:val="25"/>
              </w:numPr>
              <w:spacing w:after="0" w:line="240" w:lineRule="auto"/>
              <w:rPr>
                <w:b/>
              </w:rPr>
            </w:pPr>
            <w:r>
              <w:rPr>
                <w:b/>
              </w:rPr>
              <w:t>Знание исторических документов.</w:t>
            </w:r>
          </w:p>
          <w:p w14:paraId="6BB70248" w14:textId="77777777" w:rsidR="00C31E89" w:rsidRDefault="00C31E89" w:rsidP="00C31E89">
            <w:pPr>
              <w:pStyle w:val="a6"/>
              <w:numPr>
                <w:ilvl w:val="0"/>
                <w:numId w:val="25"/>
              </w:numPr>
              <w:spacing w:after="0" w:line="240" w:lineRule="auto"/>
              <w:rPr>
                <w:b/>
              </w:rPr>
            </w:pPr>
            <w:r>
              <w:rPr>
                <w:b/>
              </w:rPr>
              <w:t>Знание новых слов.</w:t>
            </w:r>
          </w:p>
          <w:p w14:paraId="66DF706D" w14:textId="77777777" w:rsidR="00C31E89" w:rsidRDefault="00C31E89" w:rsidP="00C31E89">
            <w:pPr>
              <w:pStyle w:val="a6"/>
              <w:numPr>
                <w:ilvl w:val="0"/>
                <w:numId w:val="25"/>
              </w:numPr>
              <w:spacing w:after="0" w:line="240" w:lineRule="auto"/>
              <w:rPr>
                <w:b/>
              </w:rPr>
            </w:pPr>
            <w:r>
              <w:rPr>
                <w:b/>
              </w:rPr>
              <w:t>События и явления Древнего мира.</w:t>
            </w:r>
          </w:p>
          <w:p w14:paraId="24E8F192" w14:textId="77777777" w:rsidR="00C31E89" w:rsidRDefault="00C31E89" w:rsidP="00C31E89">
            <w:pPr>
              <w:pStyle w:val="a6"/>
              <w:numPr>
                <w:ilvl w:val="0"/>
                <w:numId w:val="25"/>
              </w:numPr>
              <w:spacing w:after="0" w:line="240" w:lineRule="auto"/>
              <w:rPr>
                <w:b/>
              </w:rPr>
            </w:pPr>
            <w:r>
              <w:rPr>
                <w:b/>
              </w:rPr>
              <w:t>Работа с картами и контурными картами.</w:t>
            </w:r>
          </w:p>
          <w:p w14:paraId="17883E11" w14:textId="77777777" w:rsidR="00C31E89" w:rsidRDefault="00C31E89" w:rsidP="00C31E89">
            <w:pPr>
              <w:pStyle w:val="a6"/>
              <w:numPr>
                <w:ilvl w:val="0"/>
                <w:numId w:val="25"/>
              </w:numPr>
              <w:spacing w:after="0" w:line="240" w:lineRule="auto"/>
              <w:rPr>
                <w:b/>
              </w:rPr>
            </w:pPr>
            <w:r>
              <w:rPr>
                <w:b/>
              </w:rPr>
              <w:t>Климатические условия разных стран.</w:t>
            </w:r>
          </w:p>
          <w:p w14:paraId="60C1C55A" w14:textId="77777777" w:rsidR="00C31E89" w:rsidRDefault="00C31E89" w:rsidP="00C31E89">
            <w:pPr>
              <w:pStyle w:val="a6"/>
              <w:numPr>
                <w:ilvl w:val="0"/>
                <w:numId w:val="25"/>
              </w:numPr>
              <w:spacing w:after="0" w:line="240" w:lineRule="auto"/>
              <w:rPr>
                <w:b/>
              </w:rPr>
            </w:pPr>
            <w:proofErr w:type="gramStart"/>
            <w:r>
              <w:rPr>
                <w:b/>
              </w:rPr>
              <w:t>Памятники  и</w:t>
            </w:r>
            <w:proofErr w:type="gramEnd"/>
            <w:r>
              <w:rPr>
                <w:b/>
              </w:rPr>
              <w:t xml:space="preserve"> события Малой Родины.</w:t>
            </w:r>
          </w:p>
          <w:p w14:paraId="04BCE9DC" w14:textId="77777777" w:rsidR="00C31E89" w:rsidRDefault="00C31E89" w:rsidP="00E3502A">
            <w:pPr>
              <w:rPr>
                <w:b/>
              </w:rPr>
            </w:pPr>
            <w:r>
              <w:rPr>
                <w:b/>
              </w:rPr>
              <w:t>Исторические факты Малой Родины</w:t>
            </w:r>
          </w:p>
        </w:tc>
        <w:tc>
          <w:tcPr>
            <w:tcW w:w="4046" w:type="dxa"/>
          </w:tcPr>
          <w:p w14:paraId="5E64606E" w14:textId="77777777" w:rsidR="00C31E89" w:rsidRDefault="00C31E89" w:rsidP="00E3502A">
            <w:pPr>
              <w:rPr>
                <w:b/>
              </w:rPr>
            </w:pPr>
          </w:p>
        </w:tc>
      </w:tr>
      <w:tr w:rsidR="00C31E89" w14:paraId="3AE1CE31" w14:textId="77777777" w:rsidTr="00E3502A">
        <w:tc>
          <w:tcPr>
            <w:tcW w:w="817" w:type="dxa"/>
          </w:tcPr>
          <w:p w14:paraId="2AE97F90" w14:textId="77777777" w:rsidR="00C31E89" w:rsidRDefault="00C31E89" w:rsidP="00E3502A">
            <w:pPr>
              <w:rPr>
                <w:b/>
              </w:rPr>
            </w:pPr>
            <w:r>
              <w:rPr>
                <w:b/>
              </w:rPr>
              <w:t>32</w:t>
            </w:r>
          </w:p>
        </w:tc>
        <w:tc>
          <w:tcPr>
            <w:tcW w:w="2835" w:type="dxa"/>
          </w:tcPr>
          <w:p w14:paraId="5ACF88FC" w14:textId="77777777" w:rsidR="00C31E89" w:rsidRDefault="00C31E89" w:rsidP="00E3502A">
            <w:pPr>
              <w:rPr>
                <w:b/>
              </w:rPr>
            </w:pPr>
            <w:r>
              <w:rPr>
                <w:b/>
              </w:rPr>
              <w:t>Сафина Екатерина</w:t>
            </w:r>
          </w:p>
        </w:tc>
        <w:tc>
          <w:tcPr>
            <w:tcW w:w="1559" w:type="dxa"/>
          </w:tcPr>
          <w:p w14:paraId="66C704EF" w14:textId="77777777" w:rsidR="00C31E89" w:rsidRDefault="00C31E89" w:rsidP="00E3502A">
            <w:pPr>
              <w:rPr>
                <w:b/>
              </w:rPr>
            </w:pPr>
            <w:r>
              <w:rPr>
                <w:b/>
              </w:rPr>
              <w:t>4</w:t>
            </w:r>
          </w:p>
        </w:tc>
        <w:tc>
          <w:tcPr>
            <w:tcW w:w="1134" w:type="dxa"/>
          </w:tcPr>
          <w:p w14:paraId="7C153969" w14:textId="77777777" w:rsidR="00C31E89" w:rsidRDefault="00C31E89" w:rsidP="00E3502A">
            <w:pPr>
              <w:rPr>
                <w:b/>
              </w:rPr>
            </w:pPr>
            <w:r>
              <w:rPr>
                <w:b/>
              </w:rPr>
              <w:t>8\3</w:t>
            </w:r>
          </w:p>
        </w:tc>
        <w:tc>
          <w:tcPr>
            <w:tcW w:w="4395" w:type="dxa"/>
          </w:tcPr>
          <w:p w14:paraId="55486342" w14:textId="77777777" w:rsidR="00C31E89" w:rsidRDefault="00C31E89" w:rsidP="00C31E89">
            <w:pPr>
              <w:pStyle w:val="a6"/>
              <w:numPr>
                <w:ilvl w:val="0"/>
                <w:numId w:val="26"/>
              </w:numPr>
              <w:spacing w:after="0" w:line="240" w:lineRule="auto"/>
              <w:rPr>
                <w:b/>
              </w:rPr>
            </w:pPr>
            <w:r>
              <w:rPr>
                <w:b/>
              </w:rPr>
              <w:t>Знание новых слов.</w:t>
            </w:r>
          </w:p>
          <w:p w14:paraId="5514CD64" w14:textId="77777777" w:rsidR="00C31E89" w:rsidRDefault="00C31E89" w:rsidP="00C31E89">
            <w:pPr>
              <w:pStyle w:val="a6"/>
              <w:numPr>
                <w:ilvl w:val="0"/>
                <w:numId w:val="26"/>
              </w:numPr>
              <w:spacing w:after="0" w:line="240" w:lineRule="auto"/>
              <w:rPr>
                <w:b/>
              </w:rPr>
            </w:pPr>
            <w:r>
              <w:rPr>
                <w:b/>
              </w:rPr>
              <w:t>Работа с картами и контурными картами.</w:t>
            </w:r>
          </w:p>
          <w:p w14:paraId="1A185D2E" w14:textId="77777777" w:rsidR="00C31E89" w:rsidRDefault="00C31E89" w:rsidP="00E3502A">
            <w:pPr>
              <w:rPr>
                <w:b/>
              </w:rPr>
            </w:pPr>
          </w:p>
        </w:tc>
        <w:tc>
          <w:tcPr>
            <w:tcW w:w="4046" w:type="dxa"/>
          </w:tcPr>
          <w:p w14:paraId="33BB7E1C" w14:textId="77777777" w:rsidR="00C31E89" w:rsidRDefault="00C31E89" w:rsidP="00E3502A">
            <w:pPr>
              <w:rPr>
                <w:b/>
              </w:rPr>
            </w:pPr>
          </w:p>
        </w:tc>
      </w:tr>
      <w:tr w:rsidR="00C31E89" w14:paraId="5F86439A" w14:textId="77777777" w:rsidTr="00E3502A">
        <w:tc>
          <w:tcPr>
            <w:tcW w:w="817" w:type="dxa"/>
          </w:tcPr>
          <w:p w14:paraId="03AFF55C" w14:textId="77777777" w:rsidR="00C31E89" w:rsidRDefault="00C31E89" w:rsidP="00E3502A">
            <w:pPr>
              <w:rPr>
                <w:b/>
              </w:rPr>
            </w:pPr>
            <w:r>
              <w:rPr>
                <w:b/>
              </w:rPr>
              <w:t>33</w:t>
            </w:r>
          </w:p>
        </w:tc>
        <w:tc>
          <w:tcPr>
            <w:tcW w:w="2835" w:type="dxa"/>
          </w:tcPr>
          <w:p w14:paraId="10648FCF" w14:textId="77777777" w:rsidR="00C31E89" w:rsidRDefault="00C31E89" w:rsidP="00E3502A">
            <w:pPr>
              <w:rPr>
                <w:b/>
              </w:rPr>
            </w:pPr>
            <w:r>
              <w:rPr>
                <w:b/>
              </w:rPr>
              <w:t>Степанов Евгений</w:t>
            </w:r>
          </w:p>
        </w:tc>
        <w:tc>
          <w:tcPr>
            <w:tcW w:w="1559" w:type="dxa"/>
          </w:tcPr>
          <w:p w14:paraId="7CEDB350" w14:textId="77777777" w:rsidR="00C31E89" w:rsidRDefault="00C31E89" w:rsidP="00E3502A">
            <w:pPr>
              <w:rPr>
                <w:b/>
              </w:rPr>
            </w:pPr>
            <w:r>
              <w:rPr>
                <w:b/>
              </w:rPr>
              <w:t>5</w:t>
            </w:r>
          </w:p>
        </w:tc>
        <w:tc>
          <w:tcPr>
            <w:tcW w:w="1134" w:type="dxa"/>
          </w:tcPr>
          <w:p w14:paraId="46051054" w14:textId="77777777" w:rsidR="00C31E89" w:rsidRDefault="00C31E89" w:rsidP="00E3502A">
            <w:pPr>
              <w:rPr>
                <w:b/>
              </w:rPr>
            </w:pPr>
            <w:r>
              <w:rPr>
                <w:b/>
              </w:rPr>
              <w:t>6\2</w:t>
            </w:r>
          </w:p>
        </w:tc>
        <w:tc>
          <w:tcPr>
            <w:tcW w:w="4395" w:type="dxa"/>
          </w:tcPr>
          <w:p w14:paraId="4B50418E" w14:textId="77777777" w:rsidR="00C31E89" w:rsidRDefault="00C31E89" w:rsidP="00E3502A">
            <w:pPr>
              <w:pStyle w:val="a6"/>
              <w:rPr>
                <w:b/>
              </w:rPr>
            </w:pPr>
          </w:p>
          <w:p w14:paraId="60EFB2A9" w14:textId="77777777" w:rsidR="00C31E89" w:rsidRDefault="00C31E89" w:rsidP="00C31E89">
            <w:pPr>
              <w:pStyle w:val="a6"/>
              <w:numPr>
                <w:ilvl w:val="0"/>
                <w:numId w:val="27"/>
              </w:numPr>
              <w:spacing w:after="0" w:line="240" w:lineRule="auto"/>
              <w:rPr>
                <w:b/>
              </w:rPr>
            </w:pPr>
            <w:r>
              <w:rPr>
                <w:b/>
              </w:rPr>
              <w:t>Знание исторических документов.</w:t>
            </w:r>
          </w:p>
          <w:p w14:paraId="66A5E192" w14:textId="77777777" w:rsidR="00C31E89" w:rsidRDefault="00C31E89" w:rsidP="00C31E89">
            <w:pPr>
              <w:pStyle w:val="a6"/>
              <w:numPr>
                <w:ilvl w:val="0"/>
                <w:numId w:val="27"/>
              </w:numPr>
              <w:spacing w:after="0" w:line="240" w:lineRule="auto"/>
              <w:rPr>
                <w:b/>
              </w:rPr>
            </w:pPr>
            <w:r>
              <w:rPr>
                <w:b/>
              </w:rPr>
              <w:t>Знание новых слов.</w:t>
            </w:r>
          </w:p>
          <w:p w14:paraId="04CB98A0" w14:textId="77777777" w:rsidR="00C31E89" w:rsidRDefault="00C31E89" w:rsidP="00C31E89">
            <w:pPr>
              <w:pStyle w:val="a6"/>
              <w:numPr>
                <w:ilvl w:val="0"/>
                <w:numId w:val="27"/>
              </w:numPr>
              <w:spacing w:after="0" w:line="240" w:lineRule="auto"/>
              <w:rPr>
                <w:b/>
              </w:rPr>
            </w:pPr>
            <w:r>
              <w:rPr>
                <w:b/>
              </w:rPr>
              <w:t>События и явления Древнего мира.</w:t>
            </w:r>
          </w:p>
          <w:p w14:paraId="11AAEBE6" w14:textId="77777777" w:rsidR="00C31E89" w:rsidRDefault="00C31E89" w:rsidP="00E3502A">
            <w:pPr>
              <w:rPr>
                <w:b/>
              </w:rPr>
            </w:pPr>
          </w:p>
        </w:tc>
        <w:tc>
          <w:tcPr>
            <w:tcW w:w="4046" w:type="dxa"/>
          </w:tcPr>
          <w:p w14:paraId="65288BC0" w14:textId="77777777" w:rsidR="00C31E89" w:rsidRDefault="00C31E89" w:rsidP="00E3502A">
            <w:pPr>
              <w:rPr>
                <w:b/>
              </w:rPr>
            </w:pPr>
          </w:p>
        </w:tc>
      </w:tr>
      <w:tr w:rsidR="00C31E89" w14:paraId="072B32A5" w14:textId="77777777" w:rsidTr="00E3502A">
        <w:tc>
          <w:tcPr>
            <w:tcW w:w="817" w:type="dxa"/>
          </w:tcPr>
          <w:p w14:paraId="3CDC58A4" w14:textId="77777777" w:rsidR="00C31E89" w:rsidRDefault="00C31E89" w:rsidP="00E3502A">
            <w:pPr>
              <w:rPr>
                <w:b/>
              </w:rPr>
            </w:pPr>
            <w:r>
              <w:rPr>
                <w:b/>
              </w:rPr>
              <w:t>34</w:t>
            </w:r>
          </w:p>
        </w:tc>
        <w:tc>
          <w:tcPr>
            <w:tcW w:w="2835" w:type="dxa"/>
          </w:tcPr>
          <w:p w14:paraId="6C41626B" w14:textId="77777777" w:rsidR="00C31E89" w:rsidRDefault="00C31E89" w:rsidP="00E3502A">
            <w:pPr>
              <w:rPr>
                <w:b/>
              </w:rPr>
            </w:pPr>
            <w:r>
              <w:rPr>
                <w:b/>
              </w:rPr>
              <w:t>Умрихин Вячеслав</w:t>
            </w:r>
          </w:p>
        </w:tc>
        <w:tc>
          <w:tcPr>
            <w:tcW w:w="1559" w:type="dxa"/>
          </w:tcPr>
          <w:p w14:paraId="236990B8" w14:textId="77777777" w:rsidR="00C31E89" w:rsidRDefault="00C31E89" w:rsidP="00E3502A">
            <w:pPr>
              <w:rPr>
                <w:b/>
              </w:rPr>
            </w:pPr>
            <w:r>
              <w:rPr>
                <w:b/>
              </w:rPr>
              <w:t>4</w:t>
            </w:r>
          </w:p>
        </w:tc>
        <w:tc>
          <w:tcPr>
            <w:tcW w:w="1134" w:type="dxa"/>
          </w:tcPr>
          <w:p w14:paraId="23E1A169" w14:textId="77777777" w:rsidR="00C31E89" w:rsidRDefault="00C31E89" w:rsidP="00E3502A">
            <w:pPr>
              <w:rPr>
                <w:b/>
              </w:rPr>
            </w:pPr>
            <w:r>
              <w:rPr>
                <w:b/>
              </w:rPr>
              <w:t>7\3</w:t>
            </w:r>
          </w:p>
        </w:tc>
        <w:tc>
          <w:tcPr>
            <w:tcW w:w="4395" w:type="dxa"/>
          </w:tcPr>
          <w:p w14:paraId="21FA0653" w14:textId="77777777" w:rsidR="00C31E89" w:rsidRDefault="00C31E89" w:rsidP="00C31E89">
            <w:pPr>
              <w:pStyle w:val="a6"/>
              <w:numPr>
                <w:ilvl w:val="0"/>
                <w:numId w:val="28"/>
              </w:numPr>
              <w:spacing w:after="0" w:line="240" w:lineRule="auto"/>
              <w:rPr>
                <w:b/>
              </w:rPr>
            </w:pPr>
            <w:r>
              <w:rPr>
                <w:b/>
              </w:rPr>
              <w:t>Знание исторических памятников.</w:t>
            </w:r>
          </w:p>
          <w:p w14:paraId="0FD15514" w14:textId="77777777" w:rsidR="00C31E89" w:rsidRDefault="00C31E89" w:rsidP="00C31E89">
            <w:pPr>
              <w:pStyle w:val="a6"/>
              <w:numPr>
                <w:ilvl w:val="0"/>
                <w:numId w:val="28"/>
              </w:numPr>
              <w:spacing w:after="0" w:line="240" w:lineRule="auto"/>
              <w:rPr>
                <w:b/>
              </w:rPr>
            </w:pPr>
            <w:r>
              <w:rPr>
                <w:b/>
              </w:rPr>
              <w:t>Знание исторических документов.</w:t>
            </w:r>
          </w:p>
          <w:p w14:paraId="6CB99935" w14:textId="77777777" w:rsidR="00C31E89" w:rsidRDefault="00C31E89" w:rsidP="00C31E89">
            <w:pPr>
              <w:pStyle w:val="a6"/>
              <w:numPr>
                <w:ilvl w:val="0"/>
                <w:numId w:val="28"/>
              </w:numPr>
              <w:spacing w:after="0" w:line="240" w:lineRule="auto"/>
              <w:rPr>
                <w:b/>
              </w:rPr>
            </w:pPr>
            <w:r>
              <w:rPr>
                <w:b/>
              </w:rPr>
              <w:t>Знание новых слов.</w:t>
            </w:r>
          </w:p>
          <w:p w14:paraId="27378842" w14:textId="77777777" w:rsidR="00C31E89" w:rsidRDefault="00C31E89" w:rsidP="00E3502A">
            <w:pPr>
              <w:pStyle w:val="a6"/>
              <w:rPr>
                <w:b/>
              </w:rPr>
            </w:pPr>
          </w:p>
          <w:p w14:paraId="18730526" w14:textId="77777777" w:rsidR="00C31E89" w:rsidRDefault="00C31E89" w:rsidP="00E3502A">
            <w:pPr>
              <w:rPr>
                <w:b/>
              </w:rPr>
            </w:pPr>
          </w:p>
        </w:tc>
        <w:tc>
          <w:tcPr>
            <w:tcW w:w="4046" w:type="dxa"/>
          </w:tcPr>
          <w:p w14:paraId="0F994CFD" w14:textId="77777777" w:rsidR="00C31E89" w:rsidRDefault="00C31E89" w:rsidP="00E3502A">
            <w:pPr>
              <w:rPr>
                <w:b/>
              </w:rPr>
            </w:pPr>
          </w:p>
        </w:tc>
      </w:tr>
      <w:tr w:rsidR="00C31E89" w14:paraId="358AC292" w14:textId="77777777" w:rsidTr="00E3502A">
        <w:tc>
          <w:tcPr>
            <w:tcW w:w="817" w:type="dxa"/>
          </w:tcPr>
          <w:p w14:paraId="1F42A847" w14:textId="77777777" w:rsidR="00C31E89" w:rsidRDefault="00C31E89" w:rsidP="00E3502A">
            <w:pPr>
              <w:rPr>
                <w:b/>
              </w:rPr>
            </w:pPr>
            <w:r>
              <w:rPr>
                <w:b/>
              </w:rPr>
              <w:t>35</w:t>
            </w:r>
          </w:p>
        </w:tc>
        <w:tc>
          <w:tcPr>
            <w:tcW w:w="2835" w:type="dxa"/>
          </w:tcPr>
          <w:p w14:paraId="5B3E7871" w14:textId="77777777" w:rsidR="00C31E89" w:rsidRDefault="00C31E89" w:rsidP="00E3502A">
            <w:pPr>
              <w:rPr>
                <w:b/>
              </w:rPr>
            </w:pPr>
            <w:r>
              <w:rPr>
                <w:b/>
              </w:rPr>
              <w:t>Филиппова Вероника</w:t>
            </w:r>
          </w:p>
        </w:tc>
        <w:tc>
          <w:tcPr>
            <w:tcW w:w="1559" w:type="dxa"/>
          </w:tcPr>
          <w:p w14:paraId="069F804A" w14:textId="77777777" w:rsidR="00C31E89" w:rsidRDefault="00C31E89" w:rsidP="00E3502A">
            <w:pPr>
              <w:rPr>
                <w:b/>
              </w:rPr>
            </w:pPr>
            <w:r>
              <w:rPr>
                <w:b/>
              </w:rPr>
              <w:t>3</w:t>
            </w:r>
          </w:p>
        </w:tc>
        <w:tc>
          <w:tcPr>
            <w:tcW w:w="1134" w:type="dxa"/>
          </w:tcPr>
          <w:p w14:paraId="30094650" w14:textId="77777777" w:rsidR="00C31E89" w:rsidRDefault="00C31E89" w:rsidP="00E3502A">
            <w:pPr>
              <w:rPr>
                <w:b/>
              </w:rPr>
            </w:pPr>
            <w:r>
              <w:rPr>
                <w:b/>
              </w:rPr>
              <w:t>7\3</w:t>
            </w:r>
          </w:p>
        </w:tc>
        <w:tc>
          <w:tcPr>
            <w:tcW w:w="4395" w:type="dxa"/>
          </w:tcPr>
          <w:p w14:paraId="6EDB4413" w14:textId="77777777" w:rsidR="00C31E89" w:rsidRDefault="00C31E89" w:rsidP="00C31E89">
            <w:pPr>
              <w:pStyle w:val="a6"/>
              <w:numPr>
                <w:ilvl w:val="0"/>
                <w:numId w:val="29"/>
              </w:numPr>
              <w:spacing w:after="0" w:line="240" w:lineRule="auto"/>
              <w:rPr>
                <w:b/>
              </w:rPr>
            </w:pPr>
            <w:r>
              <w:rPr>
                <w:b/>
              </w:rPr>
              <w:t>Знание исторических документов.</w:t>
            </w:r>
          </w:p>
          <w:p w14:paraId="6CCF8503" w14:textId="77777777" w:rsidR="00C31E89" w:rsidRDefault="00C31E89" w:rsidP="00C31E89">
            <w:pPr>
              <w:pStyle w:val="a6"/>
              <w:numPr>
                <w:ilvl w:val="0"/>
                <w:numId w:val="29"/>
              </w:numPr>
              <w:spacing w:after="0" w:line="240" w:lineRule="auto"/>
              <w:rPr>
                <w:b/>
              </w:rPr>
            </w:pPr>
            <w:r>
              <w:rPr>
                <w:b/>
              </w:rPr>
              <w:t>События и явления Древнего мира.</w:t>
            </w:r>
          </w:p>
          <w:p w14:paraId="702EA485" w14:textId="77777777" w:rsidR="00C31E89" w:rsidRDefault="00C31E89" w:rsidP="00C31E89">
            <w:pPr>
              <w:pStyle w:val="a6"/>
              <w:numPr>
                <w:ilvl w:val="0"/>
                <w:numId w:val="29"/>
              </w:numPr>
              <w:spacing w:after="0" w:line="240" w:lineRule="auto"/>
              <w:rPr>
                <w:b/>
              </w:rPr>
            </w:pPr>
            <w:r>
              <w:rPr>
                <w:b/>
              </w:rPr>
              <w:t>Работа с картами и контурными картами.</w:t>
            </w:r>
          </w:p>
          <w:p w14:paraId="486A79D4" w14:textId="77777777" w:rsidR="00C31E89" w:rsidRDefault="00C31E89" w:rsidP="00C31E89">
            <w:pPr>
              <w:pStyle w:val="a6"/>
              <w:numPr>
                <w:ilvl w:val="0"/>
                <w:numId w:val="29"/>
              </w:numPr>
              <w:spacing w:after="0" w:line="240" w:lineRule="auto"/>
              <w:rPr>
                <w:b/>
              </w:rPr>
            </w:pPr>
            <w:r>
              <w:rPr>
                <w:b/>
              </w:rPr>
              <w:t>Климатические условия разных стран.</w:t>
            </w:r>
          </w:p>
          <w:p w14:paraId="37D08911" w14:textId="77777777" w:rsidR="00C31E89" w:rsidRDefault="00C31E89" w:rsidP="00E3502A">
            <w:pPr>
              <w:rPr>
                <w:b/>
              </w:rPr>
            </w:pPr>
          </w:p>
        </w:tc>
        <w:tc>
          <w:tcPr>
            <w:tcW w:w="4046" w:type="dxa"/>
          </w:tcPr>
          <w:p w14:paraId="56271CDA" w14:textId="77777777" w:rsidR="00C31E89" w:rsidRDefault="00C31E89" w:rsidP="00E3502A">
            <w:pPr>
              <w:rPr>
                <w:b/>
              </w:rPr>
            </w:pPr>
          </w:p>
        </w:tc>
      </w:tr>
      <w:tr w:rsidR="00C31E89" w14:paraId="70F90CB3" w14:textId="77777777" w:rsidTr="00E3502A">
        <w:tc>
          <w:tcPr>
            <w:tcW w:w="817" w:type="dxa"/>
          </w:tcPr>
          <w:p w14:paraId="275719AE" w14:textId="77777777" w:rsidR="00C31E89" w:rsidRDefault="00C31E89" w:rsidP="00E3502A">
            <w:pPr>
              <w:rPr>
                <w:b/>
              </w:rPr>
            </w:pPr>
            <w:r>
              <w:rPr>
                <w:b/>
              </w:rPr>
              <w:t>36</w:t>
            </w:r>
          </w:p>
        </w:tc>
        <w:tc>
          <w:tcPr>
            <w:tcW w:w="2835" w:type="dxa"/>
          </w:tcPr>
          <w:p w14:paraId="5380FC5B" w14:textId="77777777" w:rsidR="00C31E89" w:rsidRDefault="00C31E89" w:rsidP="00E3502A">
            <w:pPr>
              <w:rPr>
                <w:b/>
              </w:rPr>
            </w:pPr>
            <w:r>
              <w:rPr>
                <w:b/>
              </w:rPr>
              <w:t>Хохлова Надежда</w:t>
            </w:r>
          </w:p>
        </w:tc>
        <w:tc>
          <w:tcPr>
            <w:tcW w:w="1559" w:type="dxa"/>
          </w:tcPr>
          <w:p w14:paraId="165E083A" w14:textId="77777777" w:rsidR="00C31E89" w:rsidRDefault="00C31E89" w:rsidP="00E3502A">
            <w:pPr>
              <w:rPr>
                <w:b/>
              </w:rPr>
            </w:pPr>
            <w:r>
              <w:rPr>
                <w:b/>
              </w:rPr>
              <w:t>3</w:t>
            </w:r>
          </w:p>
        </w:tc>
        <w:tc>
          <w:tcPr>
            <w:tcW w:w="1134" w:type="dxa"/>
          </w:tcPr>
          <w:p w14:paraId="306E5264" w14:textId="77777777" w:rsidR="00C31E89" w:rsidRDefault="00C31E89" w:rsidP="00E3502A">
            <w:pPr>
              <w:rPr>
                <w:b/>
              </w:rPr>
            </w:pPr>
            <w:r>
              <w:rPr>
                <w:b/>
              </w:rPr>
              <w:t>2\2</w:t>
            </w:r>
          </w:p>
        </w:tc>
        <w:tc>
          <w:tcPr>
            <w:tcW w:w="4395" w:type="dxa"/>
          </w:tcPr>
          <w:p w14:paraId="135B9E72" w14:textId="77777777" w:rsidR="00C31E89" w:rsidRDefault="00C31E89" w:rsidP="00C31E89">
            <w:pPr>
              <w:pStyle w:val="a6"/>
              <w:numPr>
                <w:ilvl w:val="0"/>
                <w:numId w:val="30"/>
              </w:numPr>
              <w:spacing w:after="0" w:line="240" w:lineRule="auto"/>
              <w:rPr>
                <w:b/>
              </w:rPr>
            </w:pPr>
            <w:r>
              <w:rPr>
                <w:b/>
              </w:rPr>
              <w:t>Знание исторических памятников.</w:t>
            </w:r>
          </w:p>
          <w:p w14:paraId="3CDA4645" w14:textId="77777777" w:rsidR="00C31E89" w:rsidRDefault="00C31E89" w:rsidP="00C31E89">
            <w:pPr>
              <w:pStyle w:val="a6"/>
              <w:numPr>
                <w:ilvl w:val="0"/>
                <w:numId w:val="30"/>
              </w:numPr>
              <w:spacing w:after="0" w:line="240" w:lineRule="auto"/>
              <w:rPr>
                <w:b/>
              </w:rPr>
            </w:pPr>
            <w:r>
              <w:rPr>
                <w:b/>
              </w:rPr>
              <w:t>Знание новых слов.</w:t>
            </w:r>
          </w:p>
          <w:p w14:paraId="1CC68A27" w14:textId="77777777" w:rsidR="00C31E89" w:rsidRDefault="00C31E89" w:rsidP="00C31E89">
            <w:pPr>
              <w:pStyle w:val="a6"/>
              <w:numPr>
                <w:ilvl w:val="0"/>
                <w:numId w:val="30"/>
              </w:numPr>
              <w:spacing w:after="0" w:line="240" w:lineRule="auto"/>
              <w:rPr>
                <w:b/>
              </w:rPr>
            </w:pPr>
            <w:r>
              <w:rPr>
                <w:b/>
              </w:rPr>
              <w:t>Работа с картами и контурными картами.</w:t>
            </w:r>
          </w:p>
          <w:p w14:paraId="07AEBFC8" w14:textId="77777777" w:rsidR="00C31E89" w:rsidRDefault="00C31E89" w:rsidP="00C31E89">
            <w:pPr>
              <w:pStyle w:val="a6"/>
              <w:numPr>
                <w:ilvl w:val="0"/>
                <w:numId w:val="30"/>
              </w:numPr>
              <w:spacing w:after="0" w:line="240" w:lineRule="auto"/>
              <w:rPr>
                <w:b/>
              </w:rPr>
            </w:pPr>
            <w:r>
              <w:rPr>
                <w:b/>
              </w:rPr>
              <w:t>Климатические условия разных стран.</w:t>
            </w:r>
          </w:p>
          <w:p w14:paraId="56000551" w14:textId="77777777" w:rsidR="00C31E89" w:rsidRDefault="00C31E89" w:rsidP="00C31E89">
            <w:pPr>
              <w:pStyle w:val="a6"/>
              <w:numPr>
                <w:ilvl w:val="0"/>
                <w:numId w:val="30"/>
              </w:numPr>
              <w:spacing w:after="0" w:line="240" w:lineRule="auto"/>
              <w:rPr>
                <w:b/>
              </w:rPr>
            </w:pPr>
            <w:proofErr w:type="gramStart"/>
            <w:r>
              <w:rPr>
                <w:b/>
              </w:rPr>
              <w:t>Памятники  и</w:t>
            </w:r>
            <w:proofErr w:type="gramEnd"/>
            <w:r>
              <w:rPr>
                <w:b/>
              </w:rPr>
              <w:t xml:space="preserve"> события Малой Родины.</w:t>
            </w:r>
          </w:p>
          <w:p w14:paraId="59D8CDF7" w14:textId="77777777" w:rsidR="00C31E89" w:rsidRDefault="00C31E89" w:rsidP="00E3502A">
            <w:pPr>
              <w:rPr>
                <w:b/>
              </w:rPr>
            </w:pPr>
            <w:r>
              <w:rPr>
                <w:b/>
              </w:rPr>
              <w:t>Исторические факты Малой Родины</w:t>
            </w:r>
          </w:p>
        </w:tc>
        <w:tc>
          <w:tcPr>
            <w:tcW w:w="4046" w:type="dxa"/>
          </w:tcPr>
          <w:p w14:paraId="6D6258E4" w14:textId="77777777" w:rsidR="00C31E89" w:rsidRDefault="00C31E89" w:rsidP="00E3502A">
            <w:pPr>
              <w:rPr>
                <w:b/>
              </w:rPr>
            </w:pPr>
          </w:p>
        </w:tc>
      </w:tr>
      <w:tr w:rsidR="00C31E89" w14:paraId="00125D0A" w14:textId="77777777" w:rsidTr="00E3502A">
        <w:tc>
          <w:tcPr>
            <w:tcW w:w="817" w:type="dxa"/>
          </w:tcPr>
          <w:p w14:paraId="1D692232" w14:textId="77777777" w:rsidR="00C31E89" w:rsidRDefault="00C31E89" w:rsidP="00E3502A">
            <w:pPr>
              <w:rPr>
                <w:b/>
              </w:rPr>
            </w:pPr>
            <w:r>
              <w:rPr>
                <w:b/>
              </w:rPr>
              <w:t>37</w:t>
            </w:r>
          </w:p>
        </w:tc>
        <w:tc>
          <w:tcPr>
            <w:tcW w:w="2835" w:type="dxa"/>
          </w:tcPr>
          <w:p w14:paraId="655192AE" w14:textId="77777777" w:rsidR="00C31E89" w:rsidRDefault="00C31E89" w:rsidP="00E3502A">
            <w:pPr>
              <w:rPr>
                <w:b/>
              </w:rPr>
            </w:pPr>
            <w:proofErr w:type="spellStart"/>
            <w:r>
              <w:rPr>
                <w:b/>
              </w:rPr>
              <w:t>Хрипушин</w:t>
            </w:r>
            <w:proofErr w:type="spellEnd"/>
            <w:r>
              <w:rPr>
                <w:b/>
              </w:rPr>
              <w:t xml:space="preserve"> Артем</w:t>
            </w:r>
          </w:p>
        </w:tc>
        <w:tc>
          <w:tcPr>
            <w:tcW w:w="1559" w:type="dxa"/>
          </w:tcPr>
          <w:p w14:paraId="05751819" w14:textId="77777777" w:rsidR="00C31E89" w:rsidRDefault="00C31E89" w:rsidP="00E3502A">
            <w:pPr>
              <w:rPr>
                <w:b/>
              </w:rPr>
            </w:pPr>
            <w:r>
              <w:rPr>
                <w:b/>
              </w:rPr>
              <w:t>4</w:t>
            </w:r>
          </w:p>
        </w:tc>
        <w:tc>
          <w:tcPr>
            <w:tcW w:w="1134" w:type="dxa"/>
          </w:tcPr>
          <w:p w14:paraId="782A265C" w14:textId="77777777" w:rsidR="00C31E89" w:rsidRDefault="00C31E89" w:rsidP="00E3502A">
            <w:pPr>
              <w:rPr>
                <w:b/>
              </w:rPr>
            </w:pPr>
            <w:r>
              <w:rPr>
                <w:b/>
              </w:rPr>
              <w:t>9\3</w:t>
            </w:r>
          </w:p>
        </w:tc>
        <w:tc>
          <w:tcPr>
            <w:tcW w:w="4395" w:type="dxa"/>
          </w:tcPr>
          <w:p w14:paraId="040E88DE" w14:textId="77777777" w:rsidR="00C31E89" w:rsidRDefault="00C31E89" w:rsidP="00C31E89">
            <w:pPr>
              <w:pStyle w:val="a6"/>
              <w:numPr>
                <w:ilvl w:val="0"/>
                <w:numId w:val="31"/>
              </w:numPr>
              <w:spacing w:after="0" w:line="240" w:lineRule="auto"/>
              <w:rPr>
                <w:b/>
              </w:rPr>
            </w:pPr>
            <w:r>
              <w:rPr>
                <w:b/>
              </w:rPr>
              <w:t>Знание исторических памятников.</w:t>
            </w:r>
          </w:p>
          <w:p w14:paraId="3CA5606D" w14:textId="77777777" w:rsidR="00C31E89" w:rsidRDefault="00C31E89" w:rsidP="00C31E89">
            <w:pPr>
              <w:pStyle w:val="a6"/>
              <w:numPr>
                <w:ilvl w:val="0"/>
                <w:numId w:val="31"/>
              </w:numPr>
              <w:spacing w:after="0" w:line="240" w:lineRule="auto"/>
              <w:rPr>
                <w:b/>
              </w:rPr>
            </w:pPr>
            <w:r>
              <w:rPr>
                <w:b/>
              </w:rPr>
              <w:t>Знание исторических документов.</w:t>
            </w:r>
          </w:p>
          <w:p w14:paraId="2F70FCC8" w14:textId="77777777" w:rsidR="00C31E89" w:rsidRDefault="00C31E89" w:rsidP="00E3502A">
            <w:pPr>
              <w:rPr>
                <w:b/>
              </w:rPr>
            </w:pPr>
          </w:p>
        </w:tc>
        <w:tc>
          <w:tcPr>
            <w:tcW w:w="4046" w:type="dxa"/>
          </w:tcPr>
          <w:p w14:paraId="1C9E4D90" w14:textId="77777777" w:rsidR="00C31E89" w:rsidRDefault="00C31E89" w:rsidP="00E3502A">
            <w:pPr>
              <w:rPr>
                <w:b/>
              </w:rPr>
            </w:pPr>
          </w:p>
        </w:tc>
      </w:tr>
    </w:tbl>
    <w:p w14:paraId="5B88064C" w14:textId="77777777" w:rsidR="00C31E89" w:rsidRPr="00337DA2" w:rsidRDefault="00C31E89" w:rsidP="00C31E89">
      <w:pPr>
        <w:rPr>
          <w:b/>
        </w:rPr>
      </w:pPr>
    </w:p>
    <w:p w14:paraId="0C667E43" w14:textId="77777777" w:rsidR="00C31E89" w:rsidRPr="004F25C4" w:rsidRDefault="00C31E89" w:rsidP="00C31E89">
      <w:pPr>
        <w:jc w:val="center"/>
        <w:rPr>
          <w:b/>
        </w:rPr>
      </w:pPr>
      <w:r w:rsidRPr="004F25C4">
        <w:rPr>
          <w:b/>
        </w:rPr>
        <w:t>Общие результаты выполнения</w:t>
      </w:r>
    </w:p>
    <w:p w14:paraId="530679A0" w14:textId="77777777" w:rsidR="00C31E89" w:rsidRDefault="00C31E89" w:rsidP="00C31E89">
      <w:pPr>
        <w:jc w:val="center"/>
        <w:rPr>
          <w:b/>
        </w:rPr>
      </w:pPr>
      <w:r w:rsidRPr="004F25C4">
        <w:rPr>
          <w:b/>
        </w:rPr>
        <w:t>(по классам, параллель)</w:t>
      </w:r>
    </w:p>
    <w:tbl>
      <w:tblPr>
        <w:tblStyle w:val="a3"/>
        <w:tblW w:w="0" w:type="auto"/>
        <w:tblLook w:val="04A0" w:firstRow="1" w:lastRow="0" w:firstColumn="1" w:lastColumn="0" w:noHBand="0" w:noVBand="1"/>
      </w:tblPr>
      <w:tblGrid>
        <w:gridCol w:w="857"/>
        <w:gridCol w:w="1548"/>
        <w:gridCol w:w="1507"/>
        <w:gridCol w:w="685"/>
        <w:gridCol w:w="685"/>
        <w:gridCol w:w="685"/>
        <w:gridCol w:w="685"/>
        <w:gridCol w:w="1558"/>
        <w:gridCol w:w="1135"/>
      </w:tblGrid>
      <w:tr w:rsidR="00C31E89" w14:paraId="32C489D0" w14:textId="77777777" w:rsidTr="00E3502A">
        <w:tc>
          <w:tcPr>
            <w:tcW w:w="1642" w:type="dxa"/>
          </w:tcPr>
          <w:p w14:paraId="3A74CC30" w14:textId="77777777" w:rsidR="00C31E89" w:rsidRDefault="00C31E89" w:rsidP="00E3502A">
            <w:pPr>
              <w:jc w:val="center"/>
              <w:rPr>
                <w:b/>
              </w:rPr>
            </w:pPr>
            <w:r>
              <w:rPr>
                <w:b/>
              </w:rPr>
              <w:t>Класс</w:t>
            </w:r>
          </w:p>
        </w:tc>
        <w:tc>
          <w:tcPr>
            <w:tcW w:w="1643" w:type="dxa"/>
          </w:tcPr>
          <w:p w14:paraId="2DCA17D8" w14:textId="77777777" w:rsidR="00C31E89" w:rsidRDefault="00C31E89" w:rsidP="00E3502A">
            <w:pPr>
              <w:jc w:val="center"/>
              <w:rPr>
                <w:b/>
              </w:rPr>
            </w:pPr>
            <w:r>
              <w:rPr>
                <w:b/>
              </w:rPr>
              <w:t>Кол-во</w:t>
            </w:r>
          </w:p>
          <w:p w14:paraId="3D017B1B" w14:textId="77777777" w:rsidR="00C31E89" w:rsidRDefault="00C31E89" w:rsidP="00E3502A">
            <w:pPr>
              <w:jc w:val="center"/>
              <w:rPr>
                <w:b/>
              </w:rPr>
            </w:pPr>
            <w:r>
              <w:rPr>
                <w:b/>
              </w:rPr>
              <w:t>обучающихся</w:t>
            </w:r>
          </w:p>
          <w:p w14:paraId="7CDC9924" w14:textId="77777777" w:rsidR="00C31E89" w:rsidRDefault="00C31E89" w:rsidP="00E3502A">
            <w:pPr>
              <w:jc w:val="center"/>
              <w:rPr>
                <w:b/>
              </w:rPr>
            </w:pPr>
            <w:r>
              <w:rPr>
                <w:b/>
              </w:rPr>
              <w:t>в классе</w:t>
            </w:r>
          </w:p>
        </w:tc>
        <w:tc>
          <w:tcPr>
            <w:tcW w:w="1643" w:type="dxa"/>
          </w:tcPr>
          <w:p w14:paraId="35EBEE38" w14:textId="77777777" w:rsidR="00C31E89" w:rsidRDefault="00C31E89" w:rsidP="00E3502A">
            <w:pPr>
              <w:jc w:val="center"/>
              <w:rPr>
                <w:b/>
              </w:rPr>
            </w:pPr>
            <w:r>
              <w:rPr>
                <w:b/>
              </w:rPr>
              <w:t>Кол-во</w:t>
            </w:r>
          </w:p>
          <w:p w14:paraId="371EA2CD" w14:textId="77777777" w:rsidR="00C31E89" w:rsidRDefault="00C31E89" w:rsidP="00E3502A">
            <w:pPr>
              <w:jc w:val="center"/>
              <w:rPr>
                <w:b/>
              </w:rPr>
            </w:pPr>
            <w:r>
              <w:rPr>
                <w:b/>
              </w:rPr>
              <w:t>участвующих в ВПР</w:t>
            </w:r>
          </w:p>
        </w:tc>
        <w:tc>
          <w:tcPr>
            <w:tcW w:w="1643" w:type="dxa"/>
          </w:tcPr>
          <w:p w14:paraId="2D585EC0" w14:textId="77777777" w:rsidR="00C31E89" w:rsidRDefault="00C31E89" w:rsidP="00E3502A">
            <w:pPr>
              <w:jc w:val="center"/>
              <w:rPr>
                <w:b/>
              </w:rPr>
            </w:pPr>
            <w:r>
              <w:rPr>
                <w:b/>
              </w:rPr>
              <w:t>«5»</w:t>
            </w:r>
          </w:p>
        </w:tc>
        <w:tc>
          <w:tcPr>
            <w:tcW w:w="1643" w:type="dxa"/>
          </w:tcPr>
          <w:p w14:paraId="3237C225" w14:textId="77777777" w:rsidR="00C31E89" w:rsidRDefault="00C31E89" w:rsidP="00E3502A">
            <w:pPr>
              <w:jc w:val="center"/>
              <w:rPr>
                <w:b/>
              </w:rPr>
            </w:pPr>
            <w:r>
              <w:rPr>
                <w:b/>
              </w:rPr>
              <w:t>«4»</w:t>
            </w:r>
          </w:p>
        </w:tc>
        <w:tc>
          <w:tcPr>
            <w:tcW w:w="1643" w:type="dxa"/>
          </w:tcPr>
          <w:p w14:paraId="201FC97B" w14:textId="77777777" w:rsidR="00C31E89" w:rsidRDefault="00C31E89" w:rsidP="00E3502A">
            <w:pPr>
              <w:jc w:val="center"/>
              <w:rPr>
                <w:b/>
              </w:rPr>
            </w:pPr>
            <w:r>
              <w:rPr>
                <w:b/>
              </w:rPr>
              <w:t>«3»</w:t>
            </w:r>
          </w:p>
        </w:tc>
        <w:tc>
          <w:tcPr>
            <w:tcW w:w="1643" w:type="dxa"/>
          </w:tcPr>
          <w:p w14:paraId="7E812475" w14:textId="77777777" w:rsidR="00C31E89" w:rsidRDefault="00C31E89" w:rsidP="00E3502A">
            <w:pPr>
              <w:jc w:val="center"/>
              <w:rPr>
                <w:b/>
              </w:rPr>
            </w:pPr>
            <w:r>
              <w:rPr>
                <w:b/>
              </w:rPr>
              <w:t>«2»</w:t>
            </w:r>
          </w:p>
        </w:tc>
        <w:tc>
          <w:tcPr>
            <w:tcW w:w="1643" w:type="dxa"/>
          </w:tcPr>
          <w:p w14:paraId="3B60A639" w14:textId="77777777" w:rsidR="00C31E89" w:rsidRDefault="00C31E89" w:rsidP="00E3502A">
            <w:pPr>
              <w:jc w:val="center"/>
              <w:rPr>
                <w:b/>
              </w:rPr>
            </w:pPr>
            <w:r>
              <w:rPr>
                <w:b/>
              </w:rPr>
              <w:t>Успеваемость</w:t>
            </w:r>
          </w:p>
          <w:p w14:paraId="05D5AD28" w14:textId="77777777" w:rsidR="00C31E89" w:rsidRDefault="00C31E89" w:rsidP="00E3502A">
            <w:pPr>
              <w:jc w:val="center"/>
              <w:rPr>
                <w:b/>
              </w:rPr>
            </w:pPr>
            <w:r>
              <w:rPr>
                <w:b/>
              </w:rPr>
              <w:t>%</w:t>
            </w:r>
          </w:p>
        </w:tc>
        <w:tc>
          <w:tcPr>
            <w:tcW w:w="1643" w:type="dxa"/>
          </w:tcPr>
          <w:p w14:paraId="71607FD7" w14:textId="77777777" w:rsidR="00C31E89" w:rsidRDefault="00C31E89" w:rsidP="00E3502A">
            <w:pPr>
              <w:jc w:val="center"/>
              <w:rPr>
                <w:b/>
              </w:rPr>
            </w:pPr>
            <w:r>
              <w:rPr>
                <w:b/>
              </w:rPr>
              <w:t>Качество</w:t>
            </w:r>
          </w:p>
          <w:p w14:paraId="1E1550AC" w14:textId="77777777" w:rsidR="00C31E89" w:rsidRDefault="00C31E89" w:rsidP="00E3502A">
            <w:pPr>
              <w:jc w:val="center"/>
              <w:rPr>
                <w:b/>
              </w:rPr>
            </w:pPr>
            <w:r>
              <w:rPr>
                <w:b/>
              </w:rPr>
              <w:t>%</w:t>
            </w:r>
          </w:p>
        </w:tc>
      </w:tr>
      <w:tr w:rsidR="00C31E89" w14:paraId="33E09098" w14:textId="77777777" w:rsidTr="00E3502A">
        <w:tc>
          <w:tcPr>
            <w:tcW w:w="1642" w:type="dxa"/>
          </w:tcPr>
          <w:p w14:paraId="38E7B44C" w14:textId="77777777" w:rsidR="00C31E89" w:rsidRDefault="00C31E89" w:rsidP="00E3502A">
            <w:pPr>
              <w:jc w:val="center"/>
              <w:rPr>
                <w:b/>
              </w:rPr>
            </w:pPr>
            <w:r>
              <w:rPr>
                <w:b/>
              </w:rPr>
              <w:t>6а</w:t>
            </w:r>
          </w:p>
        </w:tc>
        <w:tc>
          <w:tcPr>
            <w:tcW w:w="1643" w:type="dxa"/>
          </w:tcPr>
          <w:p w14:paraId="2BFCA93E" w14:textId="77777777" w:rsidR="00C31E89" w:rsidRPr="008224CD" w:rsidRDefault="00C31E89" w:rsidP="00E3502A">
            <w:pPr>
              <w:jc w:val="center"/>
              <w:rPr>
                <w:b/>
              </w:rPr>
            </w:pPr>
            <w:r>
              <w:rPr>
                <w:b/>
              </w:rPr>
              <w:t>21</w:t>
            </w:r>
          </w:p>
        </w:tc>
        <w:tc>
          <w:tcPr>
            <w:tcW w:w="1643" w:type="dxa"/>
          </w:tcPr>
          <w:p w14:paraId="16F57D01" w14:textId="77777777" w:rsidR="00C31E89" w:rsidRPr="008224CD" w:rsidRDefault="00C31E89" w:rsidP="00E3502A">
            <w:pPr>
              <w:jc w:val="center"/>
              <w:rPr>
                <w:b/>
              </w:rPr>
            </w:pPr>
            <w:r>
              <w:rPr>
                <w:b/>
              </w:rPr>
              <w:t>14</w:t>
            </w:r>
          </w:p>
        </w:tc>
        <w:tc>
          <w:tcPr>
            <w:tcW w:w="1643" w:type="dxa"/>
          </w:tcPr>
          <w:p w14:paraId="62C93BCB" w14:textId="77777777" w:rsidR="00C31E89" w:rsidRPr="005A40E3" w:rsidRDefault="00C31E89" w:rsidP="00E3502A">
            <w:pPr>
              <w:jc w:val="center"/>
              <w:rPr>
                <w:b/>
                <w:lang w:val="en-US"/>
              </w:rPr>
            </w:pPr>
          </w:p>
        </w:tc>
        <w:tc>
          <w:tcPr>
            <w:tcW w:w="1643" w:type="dxa"/>
          </w:tcPr>
          <w:p w14:paraId="5D07CFEF" w14:textId="77777777" w:rsidR="00C31E89" w:rsidRPr="008224CD" w:rsidRDefault="00C31E89" w:rsidP="00E3502A">
            <w:pPr>
              <w:jc w:val="center"/>
              <w:rPr>
                <w:b/>
              </w:rPr>
            </w:pPr>
          </w:p>
        </w:tc>
        <w:tc>
          <w:tcPr>
            <w:tcW w:w="1643" w:type="dxa"/>
          </w:tcPr>
          <w:p w14:paraId="0FC0E0F7" w14:textId="77777777" w:rsidR="00C31E89" w:rsidRPr="008224CD" w:rsidRDefault="00C31E89" w:rsidP="00E3502A">
            <w:pPr>
              <w:jc w:val="center"/>
              <w:rPr>
                <w:b/>
              </w:rPr>
            </w:pPr>
            <w:r>
              <w:rPr>
                <w:b/>
              </w:rPr>
              <w:t>5</w:t>
            </w:r>
          </w:p>
        </w:tc>
        <w:tc>
          <w:tcPr>
            <w:tcW w:w="1643" w:type="dxa"/>
          </w:tcPr>
          <w:p w14:paraId="75830EBD" w14:textId="77777777" w:rsidR="00C31E89" w:rsidRPr="008224CD" w:rsidRDefault="00C31E89" w:rsidP="00E3502A">
            <w:pPr>
              <w:jc w:val="center"/>
              <w:rPr>
                <w:b/>
              </w:rPr>
            </w:pPr>
            <w:r>
              <w:rPr>
                <w:b/>
              </w:rPr>
              <w:t>9</w:t>
            </w:r>
          </w:p>
        </w:tc>
        <w:tc>
          <w:tcPr>
            <w:tcW w:w="1643" w:type="dxa"/>
          </w:tcPr>
          <w:p w14:paraId="3FD94C8A" w14:textId="77777777" w:rsidR="00C31E89" w:rsidRPr="008224CD" w:rsidRDefault="00C31E89" w:rsidP="00E3502A">
            <w:pPr>
              <w:jc w:val="center"/>
              <w:rPr>
                <w:b/>
              </w:rPr>
            </w:pPr>
            <w:r>
              <w:rPr>
                <w:b/>
              </w:rPr>
              <w:t>36</w:t>
            </w:r>
          </w:p>
        </w:tc>
        <w:tc>
          <w:tcPr>
            <w:tcW w:w="1643" w:type="dxa"/>
          </w:tcPr>
          <w:p w14:paraId="0E5A28EC" w14:textId="77777777" w:rsidR="00C31E89" w:rsidRPr="008224CD" w:rsidRDefault="00C31E89" w:rsidP="00E3502A">
            <w:pPr>
              <w:jc w:val="center"/>
              <w:rPr>
                <w:b/>
              </w:rPr>
            </w:pPr>
            <w:r>
              <w:rPr>
                <w:b/>
              </w:rPr>
              <w:t>0</w:t>
            </w:r>
          </w:p>
        </w:tc>
      </w:tr>
      <w:tr w:rsidR="00C31E89" w14:paraId="4B2F685A" w14:textId="77777777" w:rsidTr="00E3502A">
        <w:tc>
          <w:tcPr>
            <w:tcW w:w="1642" w:type="dxa"/>
          </w:tcPr>
          <w:p w14:paraId="4917ED29" w14:textId="77777777" w:rsidR="00C31E89" w:rsidRDefault="00C31E89" w:rsidP="00E3502A">
            <w:pPr>
              <w:jc w:val="center"/>
              <w:rPr>
                <w:b/>
              </w:rPr>
            </w:pPr>
            <w:r>
              <w:rPr>
                <w:b/>
              </w:rPr>
              <w:t>6б</w:t>
            </w:r>
          </w:p>
        </w:tc>
        <w:tc>
          <w:tcPr>
            <w:tcW w:w="1643" w:type="dxa"/>
          </w:tcPr>
          <w:p w14:paraId="35F224D9" w14:textId="77777777" w:rsidR="00C31E89" w:rsidRDefault="00C31E89" w:rsidP="00E3502A">
            <w:pPr>
              <w:jc w:val="center"/>
              <w:rPr>
                <w:b/>
              </w:rPr>
            </w:pPr>
            <w:r>
              <w:rPr>
                <w:b/>
              </w:rPr>
              <w:t>16</w:t>
            </w:r>
          </w:p>
        </w:tc>
        <w:tc>
          <w:tcPr>
            <w:tcW w:w="1643" w:type="dxa"/>
          </w:tcPr>
          <w:p w14:paraId="257C6257" w14:textId="77777777" w:rsidR="00C31E89" w:rsidRPr="008224CD" w:rsidRDefault="00C31E89" w:rsidP="00E3502A">
            <w:pPr>
              <w:jc w:val="center"/>
              <w:rPr>
                <w:b/>
              </w:rPr>
            </w:pPr>
            <w:r>
              <w:rPr>
                <w:b/>
              </w:rPr>
              <w:t>14</w:t>
            </w:r>
          </w:p>
        </w:tc>
        <w:tc>
          <w:tcPr>
            <w:tcW w:w="1643" w:type="dxa"/>
          </w:tcPr>
          <w:p w14:paraId="2FD55E5A" w14:textId="77777777" w:rsidR="00C31E89" w:rsidRPr="005A40E3" w:rsidRDefault="00C31E89" w:rsidP="00E3502A">
            <w:pPr>
              <w:jc w:val="center"/>
              <w:rPr>
                <w:b/>
                <w:lang w:val="en-US"/>
              </w:rPr>
            </w:pPr>
          </w:p>
        </w:tc>
        <w:tc>
          <w:tcPr>
            <w:tcW w:w="1643" w:type="dxa"/>
          </w:tcPr>
          <w:p w14:paraId="279165C2" w14:textId="77777777" w:rsidR="00C31E89" w:rsidRPr="005A40E3" w:rsidRDefault="00C31E89" w:rsidP="00E3502A">
            <w:pPr>
              <w:jc w:val="center"/>
              <w:rPr>
                <w:b/>
                <w:lang w:val="en-US"/>
              </w:rPr>
            </w:pPr>
          </w:p>
        </w:tc>
        <w:tc>
          <w:tcPr>
            <w:tcW w:w="1643" w:type="dxa"/>
          </w:tcPr>
          <w:p w14:paraId="0FF98CC2" w14:textId="77777777" w:rsidR="00C31E89" w:rsidRPr="008224CD" w:rsidRDefault="00C31E89" w:rsidP="00E3502A">
            <w:pPr>
              <w:jc w:val="center"/>
              <w:rPr>
                <w:b/>
              </w:rPr>
            </w:pPr>
            <w:r>
              <w:rPr>
                <w:b/>
              </w:rPr>
              <w:t>6</w:t>
            </w:r>
          </w:p>
        </w:tc>
        <w:tc>
          <w:tcPr>
            <w:tcW w:w="1643" w:type="dxa"/>
          </w:tcPr>
          <w:p w14:paraId="7399BAAD" w14:textId="77777777" w:rsidR="00C31E89" w:rsidRPr="008224CD" w:rsidRDefault="00C31E89" w:rsidP="00E3502A">
            <w:pPr>
              <w:jc w:val="center"/>
              <w:rPr>
                <w:b/>
              </w:rPr>
            </w:pPr>
            <w:r>
              <w:rPr>
                <w:b/>
              </w:rPr>
              <w:t>8</w:t>
            </w:r>
          </w:p>
        </w:tc>
        <w:tc>
          <w:tcPr>
            <w:tcW w:w="1643" w:type="dxa"/>
          </w:tcPr>
          <w:p w14:paraId="6B9B74A2" w14:textId="77777777" w:rsidR="00C31E89" w:rsidRPr="008224CD" w:rsidRDefault="00C31E89" w:rsidP="00E3502A">
            <w:pPr>
              <w:jc w:val="center"/>
              <w:rPr>
                <w:b/>
              </w:rPr>
            </w:pPr>
            <w:r>
              <w:rPr>
                <w:b/>
              </w:rPr>
              <w:t>43</w:t>
            </w:r>
          </w:p>
        </w:tc>
        <w:tc>
          <w:tcPr>
            <w:tcW w:w="1643" w:type="dxa"/>
          </w:tcPr>
          <w:p w14:paraId="45D6595F" w14:textId="77777777" w:rsidR="00C31E89" w:rsidRPr="008224CD" w:rsidRDefault="00C31E89" w:rsidP="00E3502A">
            <w:pPr>
              <w:jc w:val="center"/>
              <w:rPr>
                <w:b/>
              </w:rPr>
            </w:pPr>
            <w:r>
              <w:rPr>
                <w:b/>
              </w:rPr>
              <w:t>0</w:t>
            </w:r>
          </w:p>
        </w:tc>
      </w:tr>
      <w:tr w:rsidR="00C31E89" w14:paraId="6F8B4594" w14:textId="77777777" w:rsidTr="00E3502A">
        <w:tc>
          <w:tcPr>
            <w:tcW w:w="1642" w:type="dxa"/>
          </w:tcPr>
          <w:p w14:paraId="74C3328A" w14:textId="77777777" w:rsidR="00C31E89" w:rsidRDefault="00C31E89" w:rsidP="00E3502A">
            <w:pPr>
              <w:jc w:val="center"/>
              <w:rPr>
                <w:b/>
              </w:rPr>
            </w:pPr>
            <w:r>
              <w:rPr>
                <w:b/>
              </w:rPr>
              <w:t>Итого</w:t>
            </w:r>
          </w:p>
        </w:tc>
        <w:tc>
          <w:tcPr>
            <w:tcW w:w="1643" w:type="dxa"/>
          </w:tcPr>
          <w:p w14:paraId="7F76BCE8" w14:textId="77777777" w:rsidR="00C31E89" w:rsidRPr="008224CD" w:rsidRDefault="00C31E89" w:rsidP="00E3502A">
            <w:pPr>
              <w:jc w:val="center"/>
              <w:rPr>
                <w:b/>
              </w:rPr>
            </w:pPr>
            <w:r>
              <w:rPr>
                <w:b/>
              </w:rPr>
              <w:t>37</w:t>
            </w:r>
          </w:p>
        </w:tc>
        <w:tc>
          <w:tcPr>
            <w:tcW w:w="1643" w:type="dxa"/>
          </w:tcPr>
          <w:p w14:paraId="093A1C53" w14:textId="77777777" w:rsidR="00C31E89" w:rsidRPr="008224CD" w:rsidRDefault="00C31E89" w:rsidP="00E3502A">
            <w:pPr>
              <w:jc w:val="center"/>
              <w:rPr>
                <w:b/>
              </w:rPr>
            </w:pPr>
            <w:r>
              <w:rPr>
                <w:b/>
              </w:rPr>
              <w:t>28</w:t>
            </w:r>
          </w:p>
        </w:tc>
        <w:tc>
          <w:tcPr>
            <w:tcW w:w="1643" w:type="dxa"/>
          </w:tcPr>
          <w:p w14:paraId="155D625D" w14:textId="77777777" w:rsidR="00C31E89" w:rsidRPr="005A40E3" w:rsidRDefault="00C31E89" w:rsidP="00E3502A">
            <w:pPr>
              <w:jc w:val="center"/>
              <w:rPr>
                <w:b/>
                <w:lang w:val="en-US"/>
              </w:rPr>
            </w:pPr>
          </w:p>
        </w:tc>
        <w:tc>
          <w:tcPr>
            <w:tcW w:w="1643" w:type="dxa"/>
          </w:tcPr>
          <w:p w14:paraId="3A9344D4" w14:textId="77777777" w:rsidR="00C31E89" w:rsidRPr="008224CD" w:rsidRDefault="00C31E89" w:rsidP="00E3502A">
            <w:pPr>
              <w:jc w:val="center"/>
              <w:rPr>
                <w:b/>
              </w:rPr>
            </w:pPr>
          </w:p>
        </w:tc>
        <w:tc>
          <w:tcPr>
            <w:tcW w:w="1643" w:type="dxa"/>
          </w:tcPr>
          <w:p w14:paraId="3EC457F3" w14:textId="77777777" w:rsidR="00C31E89" w:rsidRPr="008224CD" w:rsidRDefault="00C31E89" w:rsidP="00E3502A">
            <w:pPr>
              <w:jc w:val="center"/>
              <w:rPr>
                <w:b/>
              </w:rPr>
            </w:pPr>
            <w:r>
              <w:rPr>
                <w:b/>
              </w:rPr>
              <w:t>11</w:t>
            </w:r>
          </w:p>
        </w:tc>
        <w:tc>
          <w:tcPr>
            <w:tcW w:w="1643" w:type="dxa"/>
          </w:tcPr>
          <w:p w14:paraId="0D6EE471" w14:textId="77777777" w:rsidR="00C31E89" w:rsidRPr="008224CD" w:rsidRDefault="00C31E89" w:rsidP="00E3502A">
            <w:pPr>
              <w:jc w:val="center"/>
              <w:rPr>
                <w:b/>
              </w:rPr>
            </w:pPr>
            <w:r>
              <w:rPr>
                <w:b/>
              </w:rPr>
              <w:t>17</w:t>
            </w:r>
          </w:p>
        </w:tc>
        <w:tc>
          <w:tcPr>
            <w:tcW w:w="1643" w:type="dxa"/>
          </w:tcPr>
          <w:p w14:paraId="723E6A63" w14:textId="77777777" w:rsidR="00C31E89" w:rsidRPr="008224CD" w:rsidRDefault="00C31E89" w:rsidP="00E3502A">
            <w:pPr>
              <w:jc w:val="center"/>
              <w:rPr>
                <w:b/>
              </w:rPr>
            </w:pPr>
            <w:r>
              <w:rPr>
                <w:b/>
              </w:rPr>
              <w:t>39</w:t>
            </w:r>
          </w:p>
        </w:tc>
        <w:tc>
          <w:tcPr>
            <w:tcW w:w="1643" w:type="dxa"/>
          </w:tcPr>
          <w:p w14:paraId="5F843FAA" w14:textId="77777777" w:rsidR="00C31E89" w:rsidRPr="008224CD" w:rsidRDefault="00C31E89" w:rsidP="00E3502A">
            <w:pPr>
              <w:jc w:val="center"/>
              <w:rPr>
                <w:b/>
              </w:rPr>
            </w:pPr>
            <w:r>
              <w:rPr>
                <w:b/>
              </w:rPr>
              <w:t>0</w:t>
            </w:r>
          </w:p>
        </w:tc>
      </w:tr>
    </w:tbl>
    <w:p w14:paraId="4CF94363" w14:textId="77777777" w:rsidR="00C31E89" w:rsidRPr="004F25C4" w:rsidRDefault="00C31E89" w:rsidP="00C31E89">
      <w:pPr>
        <w:jc w:val="center"/>
        <w:rPr>
          <w:b/>
        </w:rPr>
      </w:pPr>
    </w:p>
    <w:p w14:paraId="119B1A4A" w14:textId="77777777" w:rsidR="00C31E89" w:rsidRPr="004F25C4" w:rsidRDefault="00C31E89" w:rsidP="00C31E89"/>
    <w:p w14:paraId="064C3CE3" w14:textId="77777777" w:rsidR="00C31E89" w:rsidRDefault="00C31E89" w:rsidP="00C31E89">
      <w:pPr>
        <w:jc w:val="center"/>
        <w:rPr>
          <w:b/>
        </w:rPr>
      </w:pPr>
      <w:r w:rsidRPr="00F546FE">
        <w:rPr>
          <w:b/>
        </w:rPr>
        <w:t xml:space="preserve"> Соответствия аттестационных и полученных на ВПР отметок</w:t>
      </w:r>
    </w:p>
    <w:tbl>
      <w:tblPr>
        <w:tblStyle w:val="a3"/>
        <w:tblW w:w="0" w:type="auto"/>
        <w:tblLook w:val="04A0" w:firstRow="1" w:lastRow="0" w:firstColumn="1" w:lastColumn="0" w:noHBand="0" w:noVBand="1"/>
      </w:tblPr>
      <w:tblGrid>
        <w:gridCol w:w="3267"/>
        <w:gridCol w:w="3279"/>
        <w:gridCol w:w="2799"/>
      </w:tblGrid>
      <w:tr w:rsidR="00C31E89" w14:paraId="78C07D63" w14:textId="77777777" w:rsidTr="00E3502A">
        <w:tc>
          <w:tcPr>
            <w:tcW w:w="4928" w:type="dxa"/>
          </w:tcPr>
          <w:p w14:paraId="35C88630" w14:textId="77777777" w:rsidR="00C31E89" w:rsidRDefault="00C31E89" w:rsidP="00E3502A">
            <w:pPr>
              <w:jc w:val="center"/>
              <w:rPr>
                <w:b/>
              </w:rPr>
            </w:pPr>
          </w:p>
        </w:tc>
        <w:tc>
          <w:tcPr>
            <w:tcW w:w="4929" w:type="dxa"/>
          </w:tcPr>
          <w:p w14:paraId="68D0C257" w14:textId="77777777" w:rsidR="00C31E89" w:rsidRDefault="00C31E89" w:rsidP="00E3502A">
            <w:pPr>
              <w:jc w:val="center"/>
              <w:rPr>
                <w:b/>
              </w:rPr>
            </w:pPr>
            <w:r>
              <w:rPr>
                <w:b/>
              </w:rPr>
              <w:t>Количество обучающихся</w:t>
            </w:r>
          </w:p>
        </w:tc>
        <w:tc>
          <w:tcPr>
            <w:tcW w:w="4929" w:type="dxa"/>
          </w:tcPr>
          <w:p w14:paraId="2BBC7AD1" w14:textId="77777777" w:rsidR="00C31E89" w:rsidRDefault="00C31E89" w:rsidP="00E3502A">
            <w:pPr>
              <w:jc w:val="center"/>
              <w:rPr>
                <w:b/>
              </w:rPr>
            </w:pPr>
            <w:r>
              <w:rPr>
                <w:b/>
              </w:rPr>
              <w:t>В %</w:t>
            </w:r>
          </w:p>
        </w:tc>
      </w:tr>
      <w:tr w:rsidR="00C31E89" w14:paraId="6FB70CC2" w14:textId="77777777" w:rsidTr="00E3502A">
        <w:tc>
          <w:tcPr>
            <w:tcW w:w="4928" w:type="dxa"/>
          </w:tcPr>
          <w:p w14:paraId="0B973A86" w14:textId="77777777" w:rsidR="00C31E89" w:rsidRDefault="00C31E89" w:rsidP="00E3502A">
            <w:pPr>
              <w:rPr>
                <w:b/>
              </w:rPr>
            </w:pPr>
            <w:r>
              <w:rPr>
                <w:b/>
              </w:rPr>
              <w:t>Понизили оценку</w:t>
            </w:r>
          </w:p>
        </w:tc>
        <w:tc>
          <w:tcPr>
            <w:tcW w:w="4929" w:type="dxa"/>
          </w:tcPr>
          <w:p w14:paraId="43ACEE63" w14:textId="77777777" w:rsidR="00C31E89" w:rsidRPr="008224CD" w:rsidRDefault="00C31E89" w:rsidP="00E3502A">
            <w:pPr>
              <w:jc w:val="center"/>
              <w:rPr>
                <w:b/>
              </w:rPr>
            </w:pPr>
            <w:r>
              <w:rPr>
                <w:b/>
              </w:rPr>
              <w:t>24</w:t>
            </w:r>
          </w:p>
        </w:tc>
        <w:tc>
          <w:tcPr>
            <w:tcW w:w="4929" w:type="dxa"/>
          </w:tcPr>
          <w:p w14:paraId="5C421F49" w14:textId="77777777" w:rsidR="00C31E89" w:rsidRPr="005C021C" w:rsidRDefault="00C31E89" w:rsidP="00E3502A">
            <w:pPr>
              <w:jc w:val="center"/>
              <w:rPr>
                <w:b/>
              </w:rPr>
            </w:pPr>
            <w:r>
              <w:rPr>
                <w:b/>
              </w:rPr>
              <w:t>86</w:t>
            </w:r>
          </w:p>
        </w:tc>
      </w:tr>
      <w:tr w:rsidR="00C31E89" w14:paraId="1C2C53A4" w14:textId="77777777" w:rsidTr="00E3502A">
        <w:tc>
          <w:tcPr>
            <w:tcW w:w="4928" w:type="dxa"/>
          </w:tcPr>
          <w:p w14:paraId="5C715520" w14:textId="77777777" w:rsidR="00C31E89" w:rsidRDefault="00C31E89" w:rsidP="00E3502A">
            <w:pPr>
              <w:rPr>
                <w:b/>
              </w:rPr>
            </w:pPr>
            <w:r>
              <w:rPr>
                <w:b/>
              </w:rPr>
              <w:t>Подтвердили оценку</w:t>
            </w:r>
          </w:p>
        </w:tc>
        <w:tc>
          <w:tcPr>
            <w:tcW w:w="4929" w:type="dxa"/>
          </w:tcPr>
          <w:p w14:paraId="02DBA723" w14:textId="77777777" w:rsidR="00C31E89" w:rsidRPr="008224CD" w:rsidRDefault="00C31E89" w:rsidP="00E3502A">
            <w:pPr>
              <w:jc w:val="center"/>
              <w:rPr>
                <w:b/>
              </w:rPr>
            </w:pPr>
            <w:r>
              <w:rPr>
                <w:b/>
              </w:rPr>
              <w:t>4</w:t>
            </w:r>
          </w:p>
        </w:tc>
        <w:tc>
          <w:tcPr>
            <w:tcW w:w="4929" w:type="dxa"/>
          </w:tcPr>
          <w:p w14:paraId="3FA79C84" w14:textId="77777777" w:rsidR="00C31E89" w:rsidRPr="005C021C" w:rsidRDefault="00C31E89" w:rsidP="00E3502A">
            <w:pPr>
              <w:jc w:val="center"/>
              <w:rPr>
                <w:b/>
              </w:rPr>
            </w:pPr>
            <w:r>
              <w:rPr>
                <w:b/>
              </w:rPr>
              <w:t>14</w:t>
            </w:r>
          </w:p>
        </w:tc>
      </w:tr>
      <w:tr w:rsidR="00C31E89" w14:paraId="14380B34" w14:textId="77777777" w:rsidTr="00E3502A">
        <w:tc>
          <w:tcPr>
            <w:tcW w:w="4928" w:type="dxa"/>
          </w:tcPr>
          <w:p w14:paraId="6B918355" w14:textId="77777777" w:rsidR="00C31E89" w:rsidRDefault="00C31E89" w:rsidP="00E3502A">
            <w:pPr>
              <w:rPr>
                <w:b/>
              </w:rPr>
            </w:pPr>
            <w:r>
              <w:rPr>
                <w:b/>
              </w:rPr>
              <w:t>Повысили оценку</w:t>
            </w:r>
          </w:p>
        </w:tc>
        <w:tc>
          <w:tcPr>
            <w:tcW w:w="4929" w:type="dxa"/>
          </w:tcPr>
          <w:p w14:paraId="48683C07" w14:textId="77777777" w:rsidR="00C31E89" w:rsidRPr="005C021C" w:rsidRDefault="00C31E89" w:rsidP="00E3502A">
            <w:pPr>
              <w:jc w:val="center"/>
              <w:rPr>
                <w:b/>
              </w:rPr>
            </w:pPr>
            <w:r>
              <w:rPr>
                <w:b/>
              </w:rPr>
              <w:t>0</w:t>
            </w:r>
          </w:p>
        </w:tc>
        <w:tc>
          <w:tcPr>
            <w:tcW w:w="4929" w:type="dxa"/>
          </w:tcPr>
          <w:p w14:paraId="61D3C4F6" w14:textId="77777777" w:rsidR="00C31E89" w:rsidRPr="00330F0D" w:rsidRDefault="00C31E89" w:rsidP="00E3502A">
            <w:pPr>
              <w:jc w:val="center"/>
              <w:rPr>
                <w:b/>
              </w:rPr>
            </w:pPr>
            <w:r>
              <w:rPr>
                <w:b/>
              </w:rPr>
              <w:t>0</w:t>
            </w:r>
          </w:p>
        </w:tc>
      </w:tr>
      <w:tr w:rsidR="00C31E89" w14:paraId="2904E29B" w14:textId="77777777" w:rsidTr="00E3502A">
        <w:tc>
          <w:tcPr>
            <w:tcW w:w="4928" w:type="dxa"/>
          </w:tcPr>
          <w:p w14:paraId="45128AB4" w14:textId="77777777" w:rsidR="00C31E89" w:rsidRDefault="00C31E89" w:rsidP="00E3502A">
            <w:pPr>
              <w:rPr>
                <w:b/>
              </w:rPr>
            </w:pPr>
            <w:r>
              <w:rPr>
                <w:b/>
              </w:rPr>
              <w:t>Итого</w:t>
            </w:r>
          </w:p>
        </w:tc>
        <w:tc>
          <w:tcPr>
            <w:tcW w:w="4929" w:type="dxa"/>
          </w:tcPr>
          <w:p w14:paraId="735FF9CC" w14:textId="77777777" w:rsidR="00C31E89" w:rsidRPr="008224CD" w:rsidRDefault="00C31E89" w:rsidP="00E3502A">
            <w:pPr>
              <w:jc w:val="center"/>
              <w:rPr>
                <w:b/>
              </w:rPr>
            </w:pPr>
            <w:r>
              <w:rPr>
                <w:b/>
              </w:rPr>
              <w:t>28</w:t>
            </w:r>
          </w:p>
        </w:tc>
        <w:tc>
          <w:tcPr>
            <w:tcW w:w="4929" w:type="dxa"/>
          </w:tcPr>
          <w:p w14:paraId="43FF0237" w14:textId="77777777" w:rsidR="00C31E89" w:rsidRDefault="00C31E89" w:rsidP="00E3502A">
            <w:pPr>
              <w:jc w:val="center"/>
              <w:rPr>
                <w:b/>
              </w:rPr>
            </w:pPr>
            <w:r>
              <w:rPr>
                <w:b/>
              </w:rPr>
              <w:t>100</w:t>
            </w:r>
          </w:p>
        </w:tc>
      </w:tr>
    </w:tbl>
    <w:p w14:paraId="3B7619FE" w14:textId="77777777" w:rsidR="00C31E89" w:rsidRDefault="00C31E89" w:rsidP="00C31E89">
      <w:pPr>
        <w:jc w:val="center"/>
        <w:rPr>
          <w:b/>
        </w:rPr>
      </w:pPr>
    </w:p>
    <w:p w14:paraId="3CCFFC44" w14:textId="77777777" w:rsidR="00C31E89" w:rsidRDefault="00C31E89" w:rsidP="00C31E89">
      <w:pPr>
        <w:rPr>
          <w:b/>
        </w:rPr>
      </w:pPr>
      <w:r w:rsidRPr="00472F9E">
        <w:rPr>
          <w:b/>
        </w:rPr>
        <w:t>Выводы:</w:t>
      </w:r>
      <w:r>
        <w:rPr>
          <w:b/>
        </w:rPr>
        <w:t xml:space="preserve"> По итогам ВПР выявлена объективная индивидуальная оценка учебных достижений каждого обучающегося за прошлый учебный год. Выявлены пробелы в знаниях обучающихся и намечены меры по </w:t>
      </w:r>
      <w:proofErr w:type="gramStart"/>
      <w:r>
        <w:rPr>
          <w:b/>
        </w:rPr>
        <w:t>их  устранению</w:t>
      </w:r>
      <w:proofErr w:type="gramEnd"/>
      <w:r>
        <w:rPr>
          <w:b/>
        </w:rPr>
        <w:t>.</w:t>
      </w:r>
    </w:p>
    <w:p w14:paraId="120D9220" w14:textId="77777777" w:rsidR="00C31E89" w:rsidRPr="00337DA2" w:rsidRDefault="00C31E89" w:rsidP="00C31E89">
      <w:pPr>
        <w:rPr>
          <w:b/>
        </w:rPr>
      </w:pPr>
    </w:p>
    <w:p w14:paraId="6C20B023" w14:textId="77777777" w:rsidR="00A36DC4" w:rsidRDefault="00A36DC4" w:rsidP="00A36DC4">
      <w:pPr>
        <w:rPr>
          <w:sz w:val="24"/>
          <w:szCs w:val="24"/>
        </w:rPr>
      </w:pPr>
    </w:p>
    <w:p w14:paraId="7F8CC6A7" w14:textId="77777777" w:rsidR="00DB7871" w:rsidRDefault="00DB7871" w:rsidP="00DB7871">
      <w:pPr>
        <w:rPr>
          <w:sz w:val="24"/>
          <w:szCs w:val="24"/>
        </w:rPr>
      </w:pPr>
    </w:p>
    <w:p w14:paraId="56ADF817" w14:textId="77777777" w:rsidR="00DB7871" w:rsidRDefault="00DB7871" w:rsidP="00DB7871">
      <w:pPr>
        <w:rPr>
          <w:sz w:val="24"/>
          <w:szCs w:val="24"/>
        </w:rPr>
      </w:pPr>
    </w:p>
    <w:p w14:paraId="6B137B45" w14:textId="77777777" w:rsidR="00DB7871" w:rsidRDefault="00DB7871" w:rsidP="00DB7871">
      <w:pPr>
        <w:rPr>
          <w:sz w:val="24"/>
          <w:szCs w:val="24"/>
        </w:rPr>
      </w:pPr>
    </w:p>
    <w:p w14:paraId="656CFC00" w14:textId="77777777" w:rsidR="00DB7871" w:rsidRDefault="00DB7871" w:rsidP="00DB7871">
      <w:pPr>
        <w:rPr>
          <w:sz w:val="24"/>
          <w:szCs w:val="24"/>
        </w:rPr>
      </w:pPr>
      <w:r>
        <w:rPr>
          <w:sz w:val="24"/>
          <w:szCs w:val="24"/>
        </w:rPr>
        <w:t xml:space="preserve"> </w:t>
      </w:r>
    </w:p>
    <w:p w14:paraId="210C889C" w14:textId="77777777" w:rsidR="00DB7871" w:rsidRDefault="00DB7871" w:rsidP="00DB7871">
      <w:pPr>
        <w:rPr>
          <w:sz w:val="24"/>
          <w:szCs w:val="24"/>
        </w:rPr>
      </w:pPr>
    </w:p>
    <w:p w14:paraId="7AFF89A5" w14:textId="77777777" w:rsidR="00DB7871" w:rsidRPr="00DB7871" w:rsidRDefault="00DB7871" w:rsidP="00DB7871">
      <w:pPr>
        <w:jc w:val="both"/>
        <w:rPr>
          <w:rFonts w:ascii="Times New Roman" w:eastAsia="Calibri" w:hAnsi="Times New Roman" w:cs="Times New Roman"/>
          <w:sz w:val="24"/>
          <w:szCs w:val="24"/>
        </w:rPr>
      </w:pPr>
    </w:p>
    <w:sectPr w:rsidR="00DB7871" w:rsidRPr="00DB7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3360C"/>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E93B29"/>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510CB0"/>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A2244"/>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E65BE1"/>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305D0"/>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5B6B01"/>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6E09AB"/>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C93043"/>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B64F19"/>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5477C2"/>
    <w:multiLevelType w:val="hybridMultilevel"/>
    <w:tmpl w:val="D7EE5AD6"/>
    <w:lvl w:ilvl="0" w:tplc="49080E4E">
      <w:start w:val="1"/>
      <w:numFmt w:val="decimal"/>
      <w:lvlText w:val="%1."/>
      <w:lvlJc w:val="left"/>
      <w:pPr>
        <w:ind w:left="1622" w:hanging="240"/>
      </w:pPr>
      <w:rPr>
        <w:rFonts w:ascii="Times New Roman" w:eastAsia="Times New Roman" w:hAnsi="Times New Roman" w:cs="Times New Roman" w:hint="default"/>
        <w:b/>
        <w:bCs/>
        <w:spacing w:val="-4"/>
        <w:w w:val="100"/>
        <w:sz w:val="24"/>
        <w:szCs w:val="24"/>
        <w:lang w:val="ru-RU" w:eastAsia="ru-RU" w:bidi="ru-RU"/>
      </w:rPr>
    </w:lvl>
    <w:lvl w:ilvl="1" w:tplc="166A4352">
      <w:start w:val="1"/>
      <w:numFmt w:val="decimal"/>
      <w:lvlText w:val="%2."/>
      <w:lvlJc w:val="left"/>
      <w:pPr>
        <w:ind w:left="2450" w:hanging="360"/>
      </w:pPr>
      <w:rPr>
        <w:rFonts w:ascii="Times New Roman" w:eastAsia="Times New Roman" w:hAnsi="Times New Roman" w:cs="Times New Roman"/>
        <w:spacing w:val="-8"/>
        <w:w w:val="100"/>
        <w:sz w:val="24"/>
        <w:szCs w:val="24"/>
        <w:lang w:val="ru-RU" w:eastAsia="ru-RU" w:bidi="ru-RU"/>
      </w:rPr>
    </w:lvl>
    <w:lvl w:ilvl="2" w:tplc="F8DA550C">
      <w:numFmt w:val="bullet"/>
      <w:lvlText w:val="•"/>
      <w:lvlJc w:val="left"/>
      <w:pPr>
        <w:ind w:left="3474" w:hanging="360"/>
      </w:pPr>
      <w:rPr>
        <w:rFonts w:hint="default"/>
        <w:lang w:val="ru-RU" w:eastAsia="ru-RU" w:bidi="ru-RU"/>
      </w:rPr>
    </w:lvl>
    <w:lvl w:ilvl="3" w:tplc="34EE1FF6">
      <w:numFmt w:val="bullet"/>
      <w:lvlText w:val="•"/>
      <w:lvlJc w:val="left"/>
      <w:pPr>
        <w:ind w:left="4488" w:hanging="360"/>
      </w:pPr>
      <w:rPr>
        <w:rFonts w:hint="default"/>
        <w:lang w:val="ru-RU" w:eastAsia="ru-RU" w:bidi="ru-RU"/>
      </w:rPr>
    </w:lvl>
    <w:lvl w:ilvl="4" w:tplc="99CA7488">
      <w:numFmt w:val="bullet"/>
      <w:lvlText w:val="•"/>
      <w:lvlJc w:val="left"/>
      <w:pPr>
        <w:ind w:left="5502" w:hanging="360"/>
      </w:pPr>
      <w:rPr>
        <w:rFonts w:hint="default"/>
        <w:lang w:val="ru-RU" w:eastAsia="ru-RU" w:bidi="ru-RU"/>
      </w:rPr>
    </w:lvl>
    <w:lvl w:ilvl="5" w:tplc="18608E8E">
      <w:numFmt w:val="bullet"/>
      <w:lvlText w:val="•"/>
      <w:lvlJc w:val="left"/>
      <w:pPr>
        <w:ind w:left="6516" w:hanging="360"/>
      </w:pPr>
      <w:rPr>
        <w:rFonts w:hint="default"/>
        <w:lang w:val="ru-RU" w:eastAsia="ru-RU" w:bidi="ru-RU"/>
      </w:rPr>
    </w:lvl>
    <w:lvl w:ilvl="6" w:tplc="52B0AEB4">
      <w:numFmt w:val="bullet"/>
      <w:lvlText w:val="•"/>
      <w:lvlJc w:val="left"/>
      <w:pPr>
        <w:ind w:left="7530" w:hanging="360"/>
      </w:pPr>
      <w:rPr>
        <w:rFonts w:hint="default"/>
        <w:lang w:val="ru-RU" w:eastAsia="ru-RU" w:bidi="ru-RU"/>
      </w:rPr>
    </w:lvl>
    <w:lvl w:ilvl="7" w:tplc="E55EF540">
      <w:numFmt w:val="bullet"/>
      <w:lvlText w:val="•"/>
      <w:lvlJc w:val="left"/>
      <w:pPr>
        <w:ind w:left="8544" w:hanging="360"/>
      </w:pPr>
      <w:rPr>
        <w:rFonts w:hint="default"/>
        <w:lang w:val="ru-RU" w:eastAsia="ru-RU" w:bidi="ru-RU"/>
      </w:rPr>
    </w:lvl>
    <w:lvl w:ilvl="8" w:tplc="5A20F18E">
      <w:numFmt w:val="bullet"/>
      <w:lvlText w:val="•"/>
      <w:lvlJc w:val="left"/>
      <w:pPr>
        <w:ind w:left="9558" w:hanging="360"/>
      </w:pPr>
      <w:rPr>
        <w:rFonts w:hint="default"/>
        <w:lang w:val="ru-RU" w:eastAsia="ru-RU" w:bidi="ru-RU"/>
      </w:rPr>
    </w:lvl>
  </w:abstractNum>
  <w:abstractNum w:abstractNumId="11" w15:restartNumberingAfterBreak="0">
    <w:nsid w:val="3B20725A"/>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5B5D97"/>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833FCC"/>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0B189E"/>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43F72"/>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2D636F"/>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1C073A"/>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E8229C"/>
    <w:multiLevelType w:val="hybridMultilevel"/>
    <w:tmpl w:val="76286246"/>
    <w:lvl w:ilvl="0" w:tplc="AE42CB3E">
      <w:start w:val="1"/>
      <w:numFmt w:val="decimal"/>
      <w:lvlText w:val="%1."/>
      <w:lvlJc w:val="left"/>
      <w:pPr>
        <w:ind w:left="2102" w:hanging="360"/>
      </w:pPr>
      <w:rPr>
        <w:rFonts w:ascii="Times New Roman" w:eastAsia="Times New Roman" w:hAnsi="Times New Roman" w:cs="Times New Roman"/>
        <w:spacing w:val="-8"/>
        <w:w w:val="100"/>
        <w:sz w:val="24"/>
        <w:szCs w:val="24"/>
        <w:lang w:val="ru-RU" w:eastAsia="ru-RU" w:bidi="ru-RU"/>
      </w:rPr>
    </w:lvl>
    <w:lvl w:ilvl="1" w:tplc="020CEB14">
      <w:numFmt w:val="bullet"/>
      <w:lvlText w:val="•"/>
      <w:lvlJc w:val="left"/>
      <w:pPr>
        <w:ind w:left="3048" w:hanging="360"/>
      </w:pPr>
      <w:rPr>
        <w:rFonts w:hint="default"/>
        <w:lang w:val="ru-RU" w:eastAsia="ru-RU" w:bidi="ru-RU"/>
      </w:rPr>
    </w:lvl>
    <w:lvl w:ilvl="2" w:tplc="FA903014">
      <w:numFmt w:val="bullet"/>
      <w:lvlText w:val="•"/>
      <w:lvlJc w:val="left"/>
      <w:pPr>
        <w:ind w:left="3997" w:hanging="360"/>
      </w:pPr>
      <w:rPr>
        <w:rFonts w:hint="default"/>
        <w:lang w:val="ru-RU" w:eastAsia="ru-RU" w:bidi="ru-RU"/>
      </w:rPr>
    </w:lvl>
    <w:lvl w:ilvl="3" w:tplc="BF941282">
      <w:numFmt w:val="bullet"/>
      <w:lvlText w:val="•"/>
      <w:lvlJc w:val="left"/>
      <w:pPr>
        <w:ind w:left="4945" w:hanging="360"/>
      </w:pPr>
      <w:rPr>
        <w:rFonts w:hint="default"/>
        <w:lang w:val="ru-RU" w:eastAsia="ru-RU" w:bidi="ru-RU"/>
      </w:rPr>
    </w:lvl>
    <w:lvl w:ilvl="4" w:tplc="70CC9A9A">
      <w:numFmt w:val="bullet"/>
      <w:lvlText w:val="•"/>
      <w:lvlJc w:val="left"/>
      <w:pPr>
        <w:ind w:left="5894" w:hanging="360"/>
      </w:pPr>
      <w:rPr>
        <w:rFonts w:hint="default"/>
        <w:lang w:val="ru-RU" w:eastAsia="ru-RU" w:bidi="ru-RU"/>
      </w:rPr>
    </w:lvl>
    <w:lvl w:ilvl="5" w:tplc="A5B235F2">
      <w:numFmt w:val="bullet"/>
      <w:lvlText w:val="•"/>
      <w:lvlJc w:val="left"/>
      <w:pPr>
        <w:ind w:left="6843" w:hanging="360"/>
      </w:pPr>
      <w:rPr>
        <w:rFonts w:hint="default"/>
        <w:lang w:val="ru-RU" w:eastAsia="ru-RU" w:bidi="ru-RU"/>
      </w:rPr>
    </w:lvl>
    <w:lvl w:ilvl="6" w:tplc="F60CC63C">
      <w:numFmt w:val="bullet"/>
      <w:lvlText w:val="•"/>
      <w:lvlJc w:val="left"/>
      <w:pPr>
        <w:ind w:left="7791" w:hanging="360"/>
      </w:pPr>
      <w:rPr>
        <w:rFonts w:hint="default"/>
        <w:lang w:val="ru-RU" w:eastAsia="ru-RU" w:bidi="ru-RU"/>
      </w:rPr>
    </w:lvl>
    <w:lvl w:ilvl="7" w:tplc="91585B2A">
      <w:numFmt w:val="bullet"/>
      <w:lvlText w:val="•"/>
      <w:lvlJc w:val="left"/>
      <w:pPr>
        <w:ind w:left="8740" w:hanging="360"/>
      </w:pPr>
      <w:rPr>
        <w:rFonts w:hint="default"/>
        <w:lang w:val="ru-RU" w:eastAsia="ru-RU" w:bidi="ru-RU"/>
      </w:rPr>
    </w:lvl>
    <w:lvl w:ilvl="8" w:tplc="E9F27DF8">
      <w:numFmt w:val="bullet"/>
      <w:lvlText w:val="•"/>
      <w:lvlJc w:val="left"/>
      <w:pPr>
        <w:ind w:left="9689" w:hanging="360"/>
      </w:pPr>
      <w:rPr>
        <w:rFonts w:hint="default"/>
        <w:lang w:val="ru-RU" w:eastAsia="ru-RU" w:bidi="ru-RU"/>
      </w:rPr>
    </w:lvl>
  </w:abstractNum>
  <w:abstractNum w:abstractNumId="19" w15:restartNumberingAfterBreak="0">
    <w:nsid w:val="47583528"/>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907A22"/>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0E2FA6"/>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6D1BA5"/>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65251C"/>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0E7AB8"/>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8C5CA5"/>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0F4D29"/>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B75B84"/>
    <w:multiLevelType w:val="hybridMultilevel"/>
    <w:tmpl w:val="253490E6"/>
    <w:lvl w:ilvl="0" w:tplc="166A4352">
      <w:start w:val="1"/>
      <w:numFmt w:val="decimal"/>
      <w:lvlText w:val="%1."/>
      <w:lvlJc w:val="left"/>
      <w:pPr>
        <w:ind w:left="2450" w:hanging="360"/>
      </w:pPr>
      <w:rPr>
        <w:rFonts w:ascii="Times New Roman" w:eastAsia="Times New Roman" w:hAnsi="Times New Roman" w:cs="Times New Roman"/>
        <w:spacing w:val="-8"/>
        <w:w w:val="100"/>
        <w:sz w:val="24"/>
        <w:szCs w:val="24"/>
        <w:lang w:val="ru-RU" w:eastAsia="ru-RU" w:bidi="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CF5825"/>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64281A"/>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BE7903"/>
    <w:multiLevelType w:val="hybridMultilevel"/>
    <w:tmpl w:val="1F24F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0"/>
  </w:num>
  <w:num w:numId="3">
    <w:abstractNumId w:val="27"/>
  </w:num>
  <w:num w:numId="4">
    <w:abstractNumId w:val="0"/>
  </w:num>
  <w:num w:numId="5">
    <w:abstractNumId w:val="25"/>
  </w:num>
  <w:num w:numId="6">
    <w:abstractNumId w:val="30"/>
  </w:num>
  <w:num w:numId="7">
    <w:abstractNumId w:val="8"/>
  </w:num>
  <w:num w:numId="8">
    <w:abstractNumId w:val="12"/>
  </w:num>
  <w:num w:numId="9">
    <w:abstractNumId w:val="15"/>
  </w:num>
  <w:num w:numId="10">
    <w:abstractNumId w:val="20"/>
  </w:num>
  <w:num w:numId="11">
    <w:abstractNumId w:val="19"/>
  </w:num>
  <w:num w:numId="12">
    <w:abstractNumId w:val="26"/>
  </w:num>
  <w:num w:numId="13">
    <w:abstractNumId w:val="22"/>
  </w:num>
  <w:num w:numId="14">
    <w:abstractNumId w:val="14"/>
  </w:num>
  <w:num w:numId="15">
    <w:abstractNumId w:val="9"/>
  </w:num>
  <w:num w:numId="16">
    <w:abstractNumId w:val="13"/>
  </w:num>
  <w:num w:numId="17">
    <w:abstractNumId w:val="5"/>
  </w:num>
  <w:num w:numId="18">
    <w:abstractNumId w:val="7"/>
  </w:num>
  <w:num w:numId="19">
    <w:abstractNumId w:val="2"/>
  </w:num>
  <w:num w:numId="20">
    <w:abstractNumId w:val="29"/>
  </w:num>
  <w:num w:numId="21">
    <w:abstractNumId w:val="4"/>
  </w:num>
  <w:num w:numId="22">
    <w:abstractNumId w:val="1"/>
  </w:num>
  <w:num w:numId="23">
    <w:abstractNumId w:val="16"/>
  </w:num>
  <w:num w:numId="24">
    <w:abstractNumId w:val="23"/>
  </w:num>
  <w:num w:numId="25">
    <w:abstractNumId w:val="21"/>
  </w:num>
  <w:num w:numId="26">
    <w:abstractNumId w:val="3"/>
  </w:num>
  <w:num w:numId="27">
    <w:abstractNumId w:val="11"/>
  </w:num>
  <w:num w:numId="28">
    <w:abstractNumId w:val="6"/>
  </w:num>
  <w:num w:numId="29">
    <w:abstractNumId w:val="24"/>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48"/>
    <w:rsid w:val="000B3AD5"/>
    <w:rsid w:val="00110E13"/>
    <w:rsid w:val="00136F73"/>
    <w:rsid w:val="002D5448"/>
    <w:rsid w:val="00314829"/>
    <w:rsid w:val="003A5698"/>
    <w:rsid w:val="003D77A6"/>
    <w:rsid w:val="00643347"/>
    <w:rsid w:val="006E6F0A"/>
    <w:rsid w:val="006E74F9"/>
    <w:rsid w:val="007F47AD"/>
    <w:rsid w:val="00A34EEF"/>
    <w:rsid w:val="00A36DC4"/>
    <w:rsid w:val="00C31E89"/>
    <w:rsid w:val="00DB7871"/>
    <w:rsid w:val="00E44C08"/>
    <w:rsid w:val="00F8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D075"/>
  <w15:chartTrackingRefBased/>
  <w15:docId w15:val="{B3E1F0E2-750E-4468-9B9C-944140CB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E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E7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E7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A36DC4"/>
    <w:pPr>
      <w:spacing w:after="0" w:line="240" w:lineRule="auto"/>
    </w:pPr>
  </w:style>
  <w:style w:type="paragraph" w:styleId="a6">
    <w:name w:val="List Paragraph"/>
    <w:basedOn w:val="a"/>
    <w:uiPriority w:val="34"/>
    <w:qFormat/>
    <w:rsid w:val="00C31E8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89</Pages>
  <Words>29487</Words>
  <Characters>168080</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Васильева</dc:creator>
  <cp:keywords/>
  <dc:description/>
  <cp:lastModifiedBy>Наталья Васильева</cp:lastModifiedBy>
  <cp:revision>4</cp:revision>
  <dcterms:created xsi:type="dcterms:W3CDTF">2021-04-25T07:56:00Z</dcterms:created>
  <dcterms:modified xsi:type="dcterms:W3CDTF">2021-04-25T16:09:00Z</dcterms:modified>
</cp:coreProperties>
</file>